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jc w:val="center"/>
        <w:rPr>
          <w:b/>
          <w:bCs/>
        </w:rPr>
      </w:pPr>
      <w:bookmarkStart w:id="1" w:name="_GoBack"/>
      <w:bookmarkEnd w:id="1"/>
      <w:r>
        <w:rPr>
          <w:b/>
          <w:bCs/>
        </w:rPr>
        <w:t>UNITED STATES OF AMERICA</w:t>
      </w:r>
    </w:p>
    <w:p>
      <w:pPr>
        <w:spacing w:before="120"/>
        <w:jc w:val="center"/>
        <w:rPr>
          <w:b/>
          <w:bCs/>
        </w:rPr>
      </w:pPr>
      <w:r>
        <w:rPr>
          <w:b/>
          <w:bCs/>
        </w:rPr>
        <w:t>PROPOSALS FOR THE WORK OF THE CONFERENCE</w:t>
      </w:r>
    </w:p>
    <w:p>
      <w:pPr>
        <w:spacing w:before="120"/>
        <w:jc w:val="center"/>
        <w:rPr>
          <w:b/>
          <w:bCs/>
        </w:rPr>
      </w:pPr>
    </w:p>
    <w:p>
      <w:pPr>
        <w:spacing w:before="120"/>
        <w:jc w:val="both"/>
        <w:rPr>
          <w:b/>
          <w:bCs/>
          <w:sz w:val="28"/>
          <w:szCs w:val="28"/>
        </w:rPr>
      </w:pPr>
    </w:p>
    <w:p>
      <w:pPr>
        <w:rPr>
          <w:b/>
          <w:i/>
        </w:rPr>
      </w:pPr>
      <w:r>
        <w:rPr>
          <w:b/>
          <w:bCs/>
        </w:rPr>
        <w:t>Agenda Item GFT</w:t>
      </w:r>
      <w:r>
        <w:t xml:space="preserve">:  </w:t>
      </w:r>
      <w:r>
        <w:rPr>
          <w:i/>
        </w:rPr>
        <w:t>“to instruct WRC-15, pursuant to No. 119 of the ITU Convention, and to include in its agenda, as a matter of urgency, the consideration of global flight tracking, including, if appropriate, and consistent with ITU practices, various aspects of the matter, taking into account ITU-R studies”</w:t>
      </w:r>
    </w:p>
    <w:p>
      <w:pPr>
        <w:rPr>
          <w:b/>
        </w:rPr>
      </w:pPr>
    </w:p>
    <w:p>
      <w:pPr>
        <w:rPr>
          <w:rFonts w:eastAsia="SimSun"/>
          <w:lang/>
        </w:rPr>
      </w:pPr>
      <w:r>
        <w:rPr>
          <w:b/>
        </w:rPr>
        <w:t>Background Information</w:t>
      </w:r>
      <w:r>
        <w:t xml:space="preserve">:  </w:t>
      </w:r>
      <w:r>
        <w:rPr>
          <w:rFonts w:eastAsia="SimSun"/>
          <w:lang w:eastAsia="zh-CN"/>
        </w:rPr>
        <w:t xml:space="preserve">The International Telecommunication Union (ITU) 2014 Plenipotentiary Conference (PP-14) adopted Resolution </w:t>
      </w:r>
      <w:r>
        <w:rPr>
          <w:rFonts w:eastAsia="SimSun"/>
          <w:b/>
          <w:lang w:eastAsia="zh-CN"/>
        </w:rPr>
        <w:t>185</w:t>
      </w:r>
      <w:r>
        <w:rPr>
          <w:rFonts w:eastAsia="SimSun"/>
          <w:lang w:eastAsia="zh-CN"/>
        </w:rPr>
        <w:t xml:space="preserve"> </w:t>
      </w:r>
      <w:r>
        <w:rPr>
          <w:rFonts w:eastAsia="SimSun"/>
          <w:lang/>
        </w:rPr>
        <w:t>(Busan, 2014)</w:t>
      </w:r>
      <w:r>
        <w:rPr>
          <w:rFonts w:eastAsia="SimSun"/>
          <w:lang w:eastAsia="zh-CN"/>
        </w:rPr>
        <w:t xml:space="preserve"> on global flight tracking (GFT) for civil aviation. </w:t>
      </w:r>
      <w:r>
        <w:rPr>
          <w:rFonts w:eastAsia="SimSun"/>
          <w:iCs/>
          <w:lang/>
        </w:rPr>
        <w:t>The Resolution resolved: “</w:t>
      </w:r>
      <w:r>
        <w:rPr>
          <w:rFonts w:eastAsia="SimSun"/>
          <w:lang/>
        </w:rPr>
        <w:t xml:space="preserve">to instruct WRC-15, pursuant to No. 119 of the ITU Convention, and to include in its agenda, as a matter of urgency, the consideration of global flight tracking, including, if appropriate, and consistent with ITU practices, various aspects of the matter, taking into account ITU-R studies”.  PP-14 further instructed the Director of the Radiocommunication Bureau to complete a Report on GFT for consideration by WRC-15. </w:t>
      </w:r>
    </w:p>
    <w:p>
      <w:pPr>
        <w:tabs>
          <w:tab w:val="left" w:pos="1440"/>
        </w:tabs>
        <w:jc w:val="both"/>
        <w:rPr>
          <w:rFonts w:eastAsia="SimSun"/>
          <w:lang/>
        </w:rPr>
      </w:pPr>
    </w:p>
    <w:p>
      <w:pPr>
        <w:tabs>
          <w:tab w:val="left" w:pos="1440"/>
        </w:tabs>
        <w:rPr>
          <w:rFonts w:eastAsia="SimSun"/>
        </w:rPr>
      </w:pPr>
      <w:r>
        <w:rPr>
          <w:rFonts w:eastAsia="SimSun"/>
          <w:lang/>
        </w:rPr>
        <w:t xml:space="preserve">The International Civil Aviation Organization (ICAO) Member States and the international air transport industry sector agreed on the near-term priority to track airline flights, no matter their global location or destination.  Recognizing that global flight tracking should be pursued as a matter of urgency, two groups were formed: an ICAO ad hoc Working Group to develop a concept of operations to support future development of a Global Aeronautical Distress and Safety System (GADSS), and an industry led group under the ICAO framework called the Aircraft Tracking Task Force (ATTF) to identify near term capabilities for flight tracking using existing technologies. </w:t>
      </w:r>
      <w:r>
        <w:rPr>
          <w:rFonts w:eastAsia="SimSun"/>
        </w:rPr>
        <w:t>The ATTF has provided a report containing a set of performance-based criteria that could be used to establish a baseline level of aircraft tracking capability. The Report also identified future technologies that could support flight tracking in oceanic and remote airspace such as satellite-based reception of Automatic Dependent Surveillance – Broadcast (ADS-B) from aircraft.</w:t>
      </w:r>
    </w:p>
    <w:p>
      <w:pPr>
        <w:tabs>
          <w:tab w:val="left" w:pos="1440"/>
        </w:tabs>
        <w:rPr>
          <w:rFonts w:eastAsia="SimSun"/>
        </w:rPr>
      </w:pPr>
    </w:p>
    <w:p>
      <w:pPr>
        <w:tabs>
          <w:tab w:val="left" w:pos="1440"/>
        </w:tabs>
        <w:rPr>
          <w:rFonts w:eastAsia="SimSun"/>
        </w:rPr>
      </w:pPr>
      <w:r>
        <w:rPr>
          <w:rFonts w:eastAsia="SimSun"/>
        </w:rPr>
        <w:t xml:space="preserve">The United States believes that, at its core, GFT is knowing where an aircraft is located at any given point in time.  Many technologies could serve to support GFT, and the United States believes that ultimately the characteristics of GFT are the responsibility of ICAO.  Furthermore, the United States concurs with the ATTF Report that GFT will likely be a performance-based requirement that is not system specific, and in the end, may be addressed by any number of different aviation systems or a combination of systems.  The United States therefore proposes to address GFT for civil aviation at WRC-15 with a two-pronged approach:  (1) the addition of a primary aeronautical mobile-satellite (R) service (AMS(R)S) allocation in the frequency band 1 087.7-1 092.3 MHz to facilitate satellite reception of ADS-B as a possible constituent element of GFT; and (2) the addition of an item to the 2019 WRC agenda to address other requirements related to GADSS .  </w:t>
      </w:r>
    </w:p>
    <w:p>
      <w:pPr>
        <w:tabs>
          <w:tab w:val="left" w:pos="1440"/>
        </w:tabs>
        <w:rPr>
          <w:rFonts w:eastAsia="SimSun"/>
        </w:rPr>
      </w:pPr>
    </w:p>
    <w:p>
      <w:pPr>
        <w:rPr>
          <w:b/>
          <w:lang/>
        </w:rPr>
      </w:pPr>
      <w:r>
        <w:rPr>
          <w:lang/>
        </w:rPr>
        <w:t xml:space="preserve">The proposed AMS(R)S (Earth-to-space) allocation would allow reception at the satellite of signals already transmitted from aircraft under the existing aeronautical mobile (R) service (AM(R)S) allocation; and currently received only by terrestrial stations including other aircraft. There would be no emissions from those satellites in the frequency band 1 087.7-1 092.3 MHz.  However, there is concern that the aggregate emissions from current systems, which are compatible today with terrestrial incumbents, may cause interference to a satellite due to its increased field of view compared to a terrestrial station.  Studies in the ITU-R are showing that this is not the case.  </w:t>
      </w:r>
    </w:p>
    <w:p>
      <w:pPr>
        <w:spacing w:before="120"/>
        <w:rPr>
          <w:lang/>
        </w:rPr>
      </w:pPr>
      <w:r>
        <w:rPr>
          <w:b/>
          <w:lang/>
        </w:rPr>
        <w:t>Proposals</w:t>
      </w:r>
      <w:r>
        <w:rPr>
          <w:lang/>
        </w:rPr>
        <w:t xml:space="preserve">: </w:t>
      </w:r>
      <w:r>
        <w:rPr>
          <w:b/>
          <w:lang/>
        </w:rPr>
        <w:t xml:space="preserve"> </w:t>
      </w:r>
    </w:p>
    <w:p>
      <w:pPr>
        <w:spacing w:before="120"/>
        <w:jc w:val="both"/>
        <w:rPr>
          <w:lang/>
        </w:rPr>
      </w:pPr>
    </w:p>
    <w:p>
      <w:pPr>
        <w:keepNext/>
        <w:tabs>
          <w:tab w:val="left" w:pos="1134"/>
          <w:tab w:val="left" w:pos="1871"/>
          <w:tab w:val="left" w:pos="2268"/>
        </w:tabs>
        <w:overflowPunct w:val="0"/>
        <w:autoSpaceDE w:val="0"/>
        <w:autoSpaceDN w:val="0"/>
        <w:adjustRightInd w:val="0"/>
        <w:spacing w:before="120"/>
        <w:textAlignment w:val="baseline"/>
        <w:rPr>
          <w:szCs w:val="20"/>
          <w:lang/>
        </w:rPr>
      </w:pPr>
      <w:r>
        <w:rPr>
          <w:b/>
          <w:szCs w:val="20"/>
          <w:lang/>
        </w:rPr>
        <w:t>MOD</w:t>
      </w:r>
      <w:r>
        <w:rPr>
          <w:szCs w:val="20"/>
          <w:lang/>
        </w:rPr>
        <w:tab/>
      </w:r>
      <w:r>
        <w:rPr>
          <w:szCs w:val="20"/>
          <w:lang/>
        </w:rPr>
        <w:t>USA/AI GFT/1</w:t>
      </w:r>
      <w:r>
        <w:rPr>
          <w:szCs w:val="20"/>
          <w:lang/>
        </w:rPr>
        <w:tab/>
      </w:r>
      <w:r>
        <w:rPr>
          <w:szCs w:val="20"/>
          <w:lang/>
        </w:rPr>
        <w:tab/>
      </w:r>
    </w:p>
    <w:p>
      <w:pPr>
        <w:keepNext/>
        <w:keepLines/>
        <w:tabs>
          <w:tab w:val="left" w:pos="1134"/>
          <w:tab w:val="left" w:pos="1871"/>
          <w:tab w:val="left" w:pos="2268"/>
        </w:tabs>
        <w:overflowPunct w:val="0"/>
        <w:autoSpaceDE w:val="0"/>
        <w:autoSpaceDN w:val="0"/>
        <w:adjustRightInd w:val="0"/>
        <w:spacing w:before="120"/>
        <w:jc w:val="center"/>
        <w:textAlignment w:val="baseline"/>
        <w:rPr>
          <w:color w:val="000000"/>
          <w:sz w:val="28"/>
          <w:szCs w:val="20"/>
          <w:lang/>
        </w:rPr>
      </w:pPr>
      <w:r>
        <w:rPr>
          <w:color w:val="000000"/>
          <w:sz w:val="28"/>
          <w:szCs w:val="20"/>
          <w:lang/>
        </w:rPr>
        <w:t>ARTICLE  5</w:t>
      </w:r>
    </w:p>
    <w:p>
      <w:pPr>
        <w:keepNext/>
        <w:keepLines/>
        <w:overflowPunct w:val="0"/>
        <w:autoSpaceDE w:val="0"/>
        <w:autoSpaceDN w:val="0"/>
        <w:adjustRightInd w:val="0"/>
        <w:spacing w:before="120"/>
        <w:jc w:val="center"/>
        <w:textAlignment w:val="baseline"/>
        <w:rPr>
          <w:b/>
          <w:color w:val="000000"/>
          <w:sz w:val="28"/>
          <w:szCs w:val="28"/>
        </w:rPr>
      </w:pPr>
      <w:r>
        <w:rPr>
          <w:b/>
          <w:color w:val="000000"/>
          <w:sz w:val="28"/>
          <w:szCs w:val="28"/>
        </w:rPr>
        <w:t>Frequency allocations</w:t>
      </w:r>
    </w:p>
    <w:p>
      <w:pPr>
        <w:keepNext/>
        <w:keepLines/>
        <w:overflowPunct w:val="0"/>
        <w:autoSpaceDE w:val="0"/>
        <w:autoSpaceDN w:val="0"/>
        <w:adjustRightInd w:val="0"/>
        <w:spacing w:before="120"/>
        <w:jc w:val="center"/>
        <w:textAlignment w:val="baseline"/>
        <w:rPr>
          <w:b/>
          <w:color w:val="000000"/>
          <w:sz w:val="28"/>
          <w:szCs w:val="28"/>
        </w:rPr>
      </w:pPr>
      <w:r>
        <w:rPr>
          <w:b/>
          <w:color w:val="000000"/>
          <w:sz w:val="28"/>
          <w:szCs w:val="28"/>
        </w:rPr>
        <w:t>Section IV – Table of Frequency Allocations</w:t>
      </w:r>
    </w:p>
    <w:p>
      <w:pPr>
        <w:keepNext/>
        <w:keepLines/>
        <w:overflowPunct w:val="0"/>
        <w:autoSpaceDE w:val="0"/>
        <w:autoSpaceDN w:val="0"/>
        <w:adjustRightInd w:val="0"/>
        <w:spacing w:before="120"/>
        <w:jc w:val="center"/>
        <w:textAlignment w:val="baseline"/>
        <w:rPr>
          <w:b/>
          <w:color w:val="000000"/>
          <w:sz w:val="28"/>
          <w:szCs w:val="28"/>
        </w:rPr>
      </w:pPr>
      <w:r>
        <w:rPr>
          <w:b/>
          <w:color w:val="000000"/>
          <w:sz w:val="28"/>
          <w:szCs w:val="28"/>
        </w:rPr>
        <w:t>(</w:t>
      </w:r>
      <w:r>
        <w:rPr>
          <w:color w:val="000000"/>
          <w:sz w:val="28"/>
          <w:szCs w:val="28"/>
        </w:rPr>
        <w:t>See No.</w:t>
      </w:r>
      <w:r>
        <w:rPr>
          <w:b/>
          <w:color w:val="000000"/>
          <w:sz w:val="28"/>
          <w:szCs w:val="28"/>
        </w:rPr>
        <w:t xml:space="preserve"> 2.1)</w:t>
      </w:r>
    </w:p>
    <w:p>
      <w:pPr>
        <w:keepNext/>
        <w:keepLines/>
        <w:overflowPunct w:val="0"/>
        <w:autoSpaceDE w:val="0"/>
        <w:autoSpaceDN w:val="0"/>
        <w:adjustRightInd w:val="0"/>
        <w:spacing w:before="120"/>
        <w:jc w:val="center"/>
        <w:textAlignment w:val="baseline"/>
        <w:rPr>
          <w:b/>
          <w:color w:val="000000"/>
          <w:sz w:val="28"/>
          <w:szCs w:val="28"/>
        </w:rPr>
      </w:pPr>
    </w:p>
    <w:p>
      <w:pPr>
        <w:pStyle w:val="35"/>
      </w:pPr>
      <w:r>
        <w:t>890-1 300 MHz</w:t>
      </w:r>
    </w:p>
    <w:tbl>
      <w:tblPr>
        <w:tblpPr w:leftFromText="180" w:rightFromText="180" w:vertAnchor="text" w:tblpXSpec="center" w:tblpY="1"/>
        <w:tblOverlap w:val="never"/>
        <w:tblW w:w="9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7" w:type="dxa"/>
          <w:right w:w="107" w:type="dxa"/>
        </w:tblCellMar>
      </w:tblPr>
      <w:tblGrid>
        <w:gridCol w:w="3101"/>
        <w:gridCol w:w="3101"/>
        <w:gridCol w:w="3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7" w:type="dxa"/>
            <w:right w:w="107" w:type="dxa"/>
          </w:tblCellMar>
        </w:tblPrEx>
        <w:trPr>
          <w:cantSplit/>
        </w:trPr>
        <w:tc>
          <w:tcPr>
            <w:tcW w:w="9303" w:type="dxa"/>
            <w:gridSpan w:val="3"/>
            <w:tcBorders>
              <w:top w:val="single" w:color="auto" w:sz="4" w:space="0"/>
              <w:left w:val="single" w:color="auto" w:sz="4" w:space="0"/>
              <w:bottom w:val="single" w:color="auto" w:sz="4" w:space="0"/>
              <w:right w:val="single" w:color="auto" w:sz="4" w:space="0"/>
            </w:tcBorders>
            <w:vAlign w:val="top"/>
          </w:tcPr>
          <w:p>
            <w:pPr>
              <w:pStyle w:val="37"/>
            </w:pPr>
            <w:r>
              <w:t>Allocation to services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7" w:type="dxa"/>
            <w:right w:w="107" w:type="dxa"/>
          </w:tblCellMar>
        </w:tblPrEx>
        <w:trPr>
          <w:cantSplit/>
        </w:trPr>
        <w:tc>
          <w:tcPr>
            <w:tcW w:w="3101" w:type="dxa"/>
            <w:tcBorders>
              <w:top w:val="single" w:color="auto" w:sz="4" w:space="0"/>
              <w:left w:val="single" w:color="auto" w:sz="6" w:space="0"/>
              <w:bottom w:val="single" w:color="auto" w:sz="6" w:space="0"/>
              <w:right w:val="single" w:color="auto" w:sz="6" w:space="0"/>
            </w:tcBorders>
            <w:vAlign w:val="top"/>
          </w:tcPr>
          <w:p>
            <w:pPr>
              <w:pStyle w:val="37"/>
            </w:pPr>
            <w:r>
              <w:t>Region 1</w:t>
            </w:r>
          </w:p>
        </w:tc>
        <w:tc>
          <w:tcPr>
            <w:tcW w:w="3101" w:type="dxa"/>
            <w:tcBorders>
              <w:top w:val="single" w:color="auto" w:sz="4" w:space="0"/>
              <w:left w:val="single" w:color="auto" w:sz="6" w:space="0"/>
              <w:bottom w:val="single" w:color="auto" w:sz="6" w:space="0"/>
              <w:right w:val="single" w:color="auto" w:sz="6" w:space="0"/>
            </w:tcBorders>
            <w:vAlign w:val="top"/>
          </w:tcPr>
          <w:p>
            <w:pPr>
              <w:pStyle w:val="37"/>
            </w:pPr>
            <w:r>
              <w:t>Region 2</w:t>
            </w:r>
          </w:p>
        </w:tc>
        <w:tc>
          <w:tcPr>
            <w:tcW w:w="3101" w:type="dxa"/>
            <w:tcBorders>
              <w:top w:val="single" w:color="auto" w:sz="4" w:space="0"/>
              <w:left w:val="single" w:color="auto" w:sz="6" w:space="0"/>
              <w:bottom w:val="single" w:color="auto" w:sz="6" w:space="0"/>
              <w:right w:val="single" w:color="auto" w:sz="6" w:space="0"/>
            </w:tcBorders>
            <w:vAlign w:val="top"/>
          </w:tcPr>
          <w:p>
            <w:pPr>
              <w:pStyle w:val="37"/>
            </w:pPr>
            <w:r>
              <w:t>Region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7" w:type="dxa"/>
            <w:right w:w="107" w:type="dxa"/>
          </w:tblCellMar>
        </w:tblPrEx>
        <w:trPr>
          <w:cantSplit/>
        </w:trPr>
        <w:tc>
          <w:tcPr>
            <w:tcW w:w="9303" w:type="dxa"/>
            <w:gridSpan w:val="3"/>
            <w:tcBorders>
              <w:top w:val="single" w:color="auto" w:sz="4" w:space="0"/>
              <w:left w:val="single" w:color="auto" w:sz="4" w:space="0"/>
              <w:bottom w:val="single" w:color="auto" w:sz="4" w:space="0"/>
              <w:right w:val="single" w:color="auto" w:sz="4" w:space="0"/>
            </w:tcBorders>
            <w:vAlign w:val="top"/>
          </w:tcPr>
          <w:p>
            <w:pPr>
              <w:pStyle w:val="36"/>
              <w:tabs>
                <w:tab w:val="clear" w:pos="170"/>
                <w:tab w:val="clear" w:pos="567"/>
                <w:tab w:val="clear" w:pos="737"/>
              </w:tabs>
              <w:spacing w:before="20" w:after="20"/>
              <w:rPr>
                <w:rStyle w:val="99"/>
                <w:color w:val="auto"/>
              </w:rPr>
            </w:pPr>
            <w:r>
              <w:rPr>
                <w:rStyle w:val="99"/>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7" w:type="dxa"/>
            <w:right w:w="107" w:type="dxa"/>
          </w:tblCellMar>
        </w:tblPrEx>
        <w:trPr>
          <w:cantSplit/>
        </w:trPr>
        <w:tc>
          <w:tcPr>
            <w:tcW w:w="9303" w:type="dxa"/>
            <w:gridSpan w:val="3"/>
            <w:tcBorders>
              <w:top w:val="single" w:color="auto" w:sz="4" w:space="0"/>
              <w:left w:val="single" w:color="auto" w:sz="4" w:space="0"/>
              <w:bottom w:val="single" w:color="auto" w:sz="4" w:space="0"/>
              <w:right w:val="single" w:color="auto" w:sz="4" w:space="0"/>
            </w:tcBorders>
            <w:vAlign w:val="top"/>
          </w:tcPr>
          <w:p>
            <w:pPr>
              <w:pStyle w:val="36"/>
              <w:tabs>
                <w:tab w:val="clear" w:pos="170"/>
                <w:tab w:val="clear" w:pos="567"/>
                <w:tab w:val="clear" w:pos="737"/>
              </w:tabs>
              <w:spacing w:before="20" w:after="20"/>
              <w:rPr>
                <w:color w:val="000000"/>
              </w:rPr>
            </w:pPr>
            <w:r>
              <w:rPr>
                <w:rStyle w:val="99"/>
                <w:color w:val="auto"/>
              </w:rPr>
              <w:t>960-1</w:t>
            </w:r>
            <w:r>
              <w:t> </w:t>
            </w:r>
            <w:r>
              <w:rPr>
                <w:rStyle w:val="99"/>
                <w:color w:val="auto"/>
              </w:rPr>
              <w:t>164</w:t>
            </w:r>
            <w:r>
              <w:rPr>
                <w:color w:val="000000"/>
              </w:rPr>
              <w:tab/>
            </w:r>
            <w:r>
              <w:t>AERONAUTICAL MOBILE (R)  5.327A</w:t>
            </w:r>
            <w:r>
              <w:rPr>
                <w:color w:val="000000"/>
              </w:rPr>
              <w:t xml:space="preserve"> </w:t>
            </w:r>
          </w:p>
          <w:p>
            <w:pPr>
              <w:pStyle w:val="36"/>
              <w:tabs>
                <w:tab w:val="clear" w:pos="170"/>
                <w:tab w:val="clear" w:pos="567"/>
                <w:tab w:val="clear" w:pos="737"/>
              </w:tabs>
              <w:spacing w:before="20" w:after="20"/>
              <w:rPr>
                <w:rStyle w:val="94"/>
                <w:color w:val="000000"/>
              </w:rPr>
            </w:pPr>
            <w:r>
              <w:rPr>
                <w:color w:val="000000"/>
              </w:rPr>
              <w:tab/>
            </w:r>
            <w:r>
              <w:rPr>
                <w:color w:val="000000"/>
              </w:rPr>
              <w:t xml:space="preserve">AERONAUTICAL RADIONAVIGATION  </w:t>
            </w:r>
            <w:r>
              <w:rPr>
                <w:rStyle w:val="94"/>
                <w:color w:val="000000"/>
              </w:rPr>
              <w:t>5.328</w:t>
            </w:r>
          </w:p>
          <w:p>
            <w:pPr>
              <w:pStyle w:val="36"/>
              <w:tabs>
                <w:tab w:val="clear" w:pos="170"/>
                <w:tab w:val="clear" w:pos="567"/>
                <w:tab w:val="clear" w:pos="737"/>
              </w:tabs>
              <w:spacing w:before="20" w:after="20"/>
              <w:jc w:val="center"/>
              <w:rPr>
                <w:color w:val="000000"/>
              </w:rPr>
            </w:pPr>
            <w:ins w:id="0" w:author="Michael Biggs" w:date="2015-07-15T09:01:00Z">
              <w:r>
                <w:rPr>
                  <w:color w:val="000000"/>
                </w:rPr>
                <w:t>ADD 5.XXX</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7" w:type="dxa"/>
            <w:right w:w="107" w:type="dxa"/>
          </w:tblCellMar>
        </w:tblPrEx>
        <w:trPr>
          <w:cantSplit/>
        </w:trPr>
        <w:tc>
          <w:tcPr>
            <w:tcW w:w="9303" w:type="dxa"/>
            <w:gridSpan w:val="3"/>
            <w:tcBorders>
              <w:top w:val="single" w:color="auto" w:sz="4" w:space="0"/>
              <w:left w:val="single" w:color="auto" w:sz="4" w:space="0"/>
              <w:bottom w:val="single" w:color="auto" w:sz="4" w:space="0"/>
              <w:right w:val="single" w:color="auto" w:sz="4" w:space="0"/>
            </w:tcBorders>
            <w:vAlign w:val="top"/>
          </w:tcPr>
          <w:p>
            <w:pPr>
              <w:pStyle w:val="36"/>
              <w:tabs>
                <w:tab w:val="clear" w:pos="170"/>
                <w:tab w:val="clear" w:pos="567"/>
                <w:tab w:val="clear" w:pos="737"/>
              </w:tabs>
              <w:spacing w:before="20" w:after="20"/>
              <w:rPr>
                <w:rStyle w:val="99"/>
                <w:color w:val="auto"/>
              </w:rPr>
            </w:pPr>
            <w:r>
              <w:rPr>
                <w:rStyle w:val="99"/>
                <w:color w:val="auto"/>
              </w:rPr>
              <w:t>…</w:t>
            </w:r>
          </w:p>
        </w:tc>
      </w:tr>
    </w:tbl>
    <w:p>
      <w:pPr>
        <w:keepNext/>
        <w:keepLines/>
        <w:overflowPunct w:val="0"/>
        <w:autoSpaceDE w:val="0"/>
        <w:autoSpaceDN w:val="0"/>
        <w:adjustRightInd w:val="0"/>
        <w:jc w:val="center"/>
        <w:textAlignment w:val="baseline"/>
        <w:rPr>
          <w:b/>
          <w:color w:val="000000"/>
          <w:sz w:val="28"/>
          <w:szCs w:val="28"/>
        </w:rPr>
      </w:pPr>
    </w:p>
    <w:p>
      <w:pPr>
        <w:rPr>
          <w:lang/>
        </w:rPr>
      </w:pPr>
      <w:r>
        <w:rPr>
          <w:b/>
          <w:lang/>
        </w:rPr>
        <w:t>Reasons</w:t>
      </w:r>
      <w:r>
        <w:rPr>
          <w:lang/>
        </w:rPr>
        <w:t>:  Add a primary allocation to the aeronautical mobile-satellite (R) service in the frequency band 1 087.7-1 092.3 MHz to enable satellite reception of automatic dependent surveillance-broadcast (ADS-B) messages transmitted in the aeronautical mobile (R) service in accordance with ICAO standards.</w:t>
      </w:r>
    </w:p>
    <w:p>
      <w:pPr>
        <w:jc w:val="both"/>
      </w:pPr>
    </w:p>
    <w:p>
      <w:pPr>
        <w:keepNext/>
        <w:tabs>
          <w:tab w:val="left" w:pos="1134"/>
          <w:tab w:val="left" w:pos="1871"/>
          <w:tab w:val="left" w:pos="2268"/>
        </w:tabs>
        <w:overflowPunct w:val="0"/>
        <w:autoSpaceDE w:val="0"/>
        <w:autoSpaceDN w:val="0"/>
        <w:adjustRightInd w:val="0"/>
        <w:textAlignment w:val="baseline"/>
        <w:rPr>
          <w:szCs w:val="20"/>
          <w:lang/>
        </w:rPr>
      </w:pPr>
      <w:r>
        <w:rPr>
          <w:b/>
          <w:szCs w:val="20"/>
          <w:lang/>
        </w:rPr>
        <w:t>ADD</w:t>
      </w:r>
      <w:r>
        <w:rPr>
          <w:szCs w:val="20"/>
          <w:lang/>
        </w:rPr>
        <w:tab/>
      </w:r>
      <w:r>
        <w:rPr>
          <w:szCs w:val="20"/>
          <w:lang/>
        </w:rPr>
        <w:t>USA/AI GFT/2</w:t>
      </w:r>
      <w:r>
        <w:rPr>
          <w:szCs w:val="20"/>
          <w:lang/>
        </w:rPr>
        <w:tab/>
      </w:r>
      <w:r>
        <w:rPr>
          <w:szCs w:val="20"/>
          <w:lang/>
        </w:rPr>
        <w:tab/>
      </w:r>
    </w:p>
    <w:p>
      <w:pPr>
        <w:rPr>
          <w:lang/>
        </w:rPr>
      </w:pPr>
    </w:p>
    <w:p>
      <w:pPr>
        <w:rPr>
          <w:b/>
          <w:lang/>
        </w:rPr>
      </w:pPr>
      <w:r>
        <w:rPr>
          <w:b/>
          <w:lang/>
        </w:rPr>
        <w:t>5.XXX</w:t>
      </w:r>
      <w:r>
        <w:rPr>
          <w:lang/>
        </w:rPr>
        <w:t>:</w:t>
      </w:r>
      <w:r>
        <w:rPr>
          <w:i/>
          <w:lang/>
        </w:rPr>
        <w:t xml:space="preserve"> </w:t>
      </w:r>
      <w:r>
        <w:rPr>
          <w:bCs/>
          <w:lang/>
        </w:rPr>
        <w:t>The frequency band 1 087.7-1 092.3 MHz is also allocated to the aeronautical mobile-satellite (R) service (Earth</w:t>
      </w:r>
      <w:r>
        <w:rPr>
          <w:bCs/>
          <w:lang/>
        </w:rPr>
        <w:noBreakHyphen/>
      </w:r>
      <w:r>
        <w:rPr>
          <w:bCs/>
          <w:lang/>
        </w:rPr>
        <w:t>to</w:t>
      </w:r>
      <w:r>
        <w:rPr>
          <w:bCs/>
          <w:lang/>
        </w:rPr>
        <w:noBreakHyphen/>
      </w:r>
      <w:r>
        <w:rPr>
          <w:bCs/>
          <w:lang/>
        </w:rPr>
        <w:t>space) on a primary basis, limited to space station reception of Automatic Dependent Surveillance-Broadcast emissions from aircraft in accordance with recognized international aeronautical standards.  Resolution [ADS-B] shall apply.</w:t>
      </w:r>
    </w:p>
    <w:p>
      <w:pPr>
        <w:rPr>
          <w:b/>
          <w:lang/>
        </w:rPr>
      </w:pPr>
    </w:p>
    <w:p>
      <w:pPr>
        <w:rPr>
          <w:b/>
          <w:bCs/>
        </w:rPr>
      </w:pPr>
      <w:r>
        <w:rPr>
          <w:b/>
          <w:lang/>
        </w:rPr>
        <w:t>Reasons</w:t>
      </w:r>
      <w:r>
        <w:rPr>
          <w:lang/>
        </w:rPr>
        <w:t xml:space="preserve">: </w:t>
      </w:r>
      <w:r>
        <w:rPr>
          <w:b/>
          <w:lang/>
        </w:rPr>
        <w:t xml:space="preserve"> </w:t>
      </w:r>
      <w:r>
        <w:rPr>
          <w:lang/>
        </w:rPr>
        <w:t xml:space="preserve">Add a primary allocation to the aeronautical mobile-satellite (R) service in the frequency band 1 087.7-1 092.3 MHz to enable satellite reception of automatic dependent surveillance-broadcast (ADS-B) messages transmitted in accordance with ICAO standards. A new resolution is required to provide information on AMS(R)S operations in this frequency band.  Furthermore, with this provision there is no need to modify Resolution </w:t>
      </w:r>
      <w:r>
        <w:rPr>
          <w:b/>
          <w:lang/>
        </w:rPr>
        <w:t>417 (WRC-12)</w:t>
      </w:r>
      <w:r>
        <w:rPr>
          <w:lang/>
        </w:rPr>
        <w:t>.</w:t>
      </w:r>
    </w:p>
    <w:p>
      <w:pPr>
        <w:jc w:val="center"/>
        <w:rPr>
          <w:b/>
          <w:bCs/>
        </w:rPr>
      </w:pPr>
    </w:p>
    <w:p>
      <w:pPr>
        <w:keepNext/>
        <w:tabs>
          <w:tab w:val="left" w:pos="1440"/>
          <w:tab w:val="left" w:pos="1871"/>
          <w:tab w:val="left" w:pos="2268"/>
        </w:tabs>
        <w:overflowPunct w:val="0"/>
        <w:autoSpaceDE w:val="0"/>
        <w:autoSpaceDN w:val="0"/>
        <w:adjustRightInd w:val="0"/>
        <w:textAlignment w:val="baseline"/>
        <w:rPr>
          <w:b/>
          <w:bCs/>
          <w:lang/>
        </w:rPr>
      </w:pPr>
    </w:p>
    <w:p>
      <w:pPr>
        <w:keepNext/>
        <w:tabs>
          <w:tab w:val="left" w:pos="1440"/>
          <w:tab w:val="left" w:pos="1871"/>
          <w:tab w:val="left" w:pos="2268"/>
        </w:tabs>
        <w:overflowPunct w:val="0"/>
        <w:autoSpaceDE w:val="0"/>
        <w:autoSpaceDN w:val="0"/>
        <w:adjustRightInd w:val="0"/>
        <w:textAlignment w:val="baseline"/>
        <w:rPr>
          <w:bCs/>
          <w:lang/>
        </w:rPr>
      </w:pPr>
      <w:r>
        <w:rPr>
          <w:b/>
          <w:bCs/>
          <w:lang/>
        </w:rPr>
        <w:t>ADD</w:t>
      </w:r>
      <w:r>
        <w:rPr>
          <w:lang/>
        </w:rPr>
        <w:tab/>
      </w:r>
      <w:r>
        <w:rPr>
          <w:lang/>
        </w:rPr>
        <w:t>USA</w:t>
      </w:r>
      <w:r>
        <w:rPr>
          <w:bCs/>
          <w:lang/>
        </w:rPr>
        <w:t>/AI ADS-B/3</w:t>
      </w:r>
    </w:p>
    <w:p>
      <w:pPr>
        <w:keepNext/>
        <w:keepLines/>
        <w:tabs>
          <w:tab w:val="left" w:pos="1134"/>
          <w:tab w:val="left" w:pos="1871"/>
          <w:tab w:val="left" w:pos="2268"/>
        </w:tabs>
        <w:overflowPunct w:val="0"/>
        <w:autoSpaceDE w:val="0"/>
        <w:autoSpaceDN w:val="0"/>
        <w:adjustRightInd w:val="0"/>
        <w:spacing w:before="240"/>
        <w:jc w:val="center"/>
        <w:textAlignment w:val="baseline"/>
        <w:rPr>
          <w:b/>
          <w:caps/>
          <w:lang/>
        </w:rPr>
      </w:pPr>
      <w:r>
        <w:rPr>
          <w:caps/>
          <w:lang/>
        </w:rPr>
        <w:t>RESOLUTION [</w:t>
      </w:r>
      <w:r>
        <w:rPr>
          <w:b/>
          <w:caps/>
          <w:lang/>
        </w:rPr>
        <w:t>ADS-B] (WRC-15)</w:t>
      </w:r>
    </w:p>
    <w:p>
      <w:pPr>
        <w:pStyle w:val="42"/>
      </w:pPr>
      <w:r>
        <w:t>Use of the frequency band 1 087.7- 1 092.3 MHz by the aeronautical mobile-satellite (R) service (Earth to space)</w:t>
      </w:r>
    </w:p>
    <w:p>
      <w:pPr>
        <w:pStyle w:val="65"/>
      </w:pPr>
      <w:r>
        <w:t>The World Radiocommunication Conference (Geneva, 2015),</w:t>
      </w:r>
    </w:p>
    <w:p>
      <w:pPr>
        <w:pStyle w:val="52"/>
      </w:pPr>
      <w:r>
        <w:t>Considering</w:t>
      </w:r>
    </w:p>
    <w:p>
      <w:pPr>
        <w:rPr>
          <w:lang/>
        </w:rPr>
      </w:pPr>
    </w:p>
    <w:p>
      <w:r>
        <w:rPr>
          <w:i/>
          <w:iCs/>
        </w:rPr>
        <w:t>a)</w:t>
      </w:r>
      <w:r>
        <w:tab/>
      </w:r>
      <w:r>
        <w:tab/>
      </w:r>
      <w:r>
        <w:t>that the frequency band 960-1 164 MHz is currently allocated to the aeronautical radionavigation service (ARNS) and the aeronautical mobile (R) service (AM(R)S);</w:t>
      </w:r>
    </w:p>
    <w:p>
      <w:pPr>
        <w:rPr>
          <w:i/>
          <w:iCs/>
        </w:rPr>
      </w:pPr>
    </w:p>
    <w:p>
      <w:r>
        <w:rPr>
          <w:i/>
          <w:iCs/>
        </w:rPr>
        <w:t>b)</w:t>
      </w:r>
      <w:r>
        <w:tab/>
      </w:r>
      <w:r>
        <w:t xml:space="preserve">       that automatic dependent surveillance – broadcast (ADS-B) is defined by the International Civil Aviation Organization (ICAO) as “a means by which aircraft, aerodrome vehicles and other objects can automatically transmit and/or receive data such as identification, position and additional data, as appropriate, in a broadcast mode via a data link”</w:t>
      </w:r>
      <w:r>
        <w:rPr>
          <w:rStyle w:val="23"/>
        </w:rPr>
        <w:footnoteReference w:id="0"/>
      </w:r>
      <w:r>
        <w:t>;</w:t>
      </w:r>
    </w:p>
    <w:p>
      <w:pPr>
        <w:rPr>
          <w:iCs/>
        </w:rPr>
      </w:pPr>
    </w:p>
    <w:p>
      <w:r>
        <w:rPr>
          <w:i/>
          <w:iCs/>
        </w:rPr>
        <w:t>c)</w:t>
      </w:r>
      <w:r>
        <w:rPr>
          <w:i/>
          <w:iCs/>
        </w:rPr>
        <w:tab/>
      </w:r>
      <w:r>
        <w:rPr>
          <w:iCs/>
        </w:rPr>
        <w:tab/>
      </w:r>
      <w:r>
        <w:rPr>
          <w:iCs/>
        </w:rPr>
        <w:t xml:space="preserve">that </w:t>
      </w:r>
      <w:r>
        <w:rPr>
          <w:lang/>
        </w:rPr>
        <w:t xml:space="preserve">the frequency band 1 087.7-1 092.3 MHz is currently utilized for terrestrial transmission and reception of </w:t>
      </w:r>
      <w:r>
        <w:t>automatic dependent surveillance – broadcast signals</w:t>
      </w:r>
      <w:r>
        <w:rPr>
          <w:lang/>
        </w:rPr>
        <w:t xml:space="preserve"> in accordance with ICAO standards</w:t>
      </w:r>
      <w:r>
        <w:t>;</w:t>
      </w:r>
    </w:p>
    <w:p>
      <w:pPr>
        <w:rPr>
          <w:i/>
        </w:rPr>
      </w:pPr>
    </w:p>
    <w:p>
      <w:r>
        <w:rPr>
          <w:i/>
        </w:rPr>
        <w:t>d)</w:t>
      </w:r>
      <w:r>
        <w:rPr>
          <w:i/>
        </w:rPr>
        <w:tab/>
      </w:r>
      <w:r>
        <w:rPr>
          <w:i/>
        </w:rPr>
        <w:tab/>
      </w:r>
      <w:r>
        <w:t>that terrestrial systems, standardised by ICAO, are currently in operation using ADS-B in the 1 087.7-1 092.3 MHz band, involving transmissions from aircraft to terrestrial stations on the ground within line-of-sight and consequently do not provide flight tracking and surveillance in polar, oceanic and remote areas;</w:t>
      </w:r>
    </w:p>
    <w:p/>
    <w:p>
      <w:r>
        <w:rPr>
          <w:i/>
          <w:iCs/>
        </w:rPr>
        <w:t>e)</w:t>
      </w:r>
      <w:r>
        <w:rPr>
          <w:i/>
          <w:iCs/>
        </w:rPr>
        <w:tab/>
      </w:r>
      <w:r>
        <w:rPr>
          <w:i/>
          <w:iCs/>
        </w:rPr>
        <w:tab/>
      </w:r>
      <w:r>
        <w:t xml:space="preserve">that WRC-15 adopted </w:t>
      </w:r>
      <w:r>
        <w:rPr>
          <w:b/>
        </w:rPr>
        <w:t>No. 5.XXX</w:t>
      </w:r>
      <w:r>
        <w:t>, allocating the frequency band 1087.7-1092.3 MHz to the aeronautical mobile-satellite (R) service AMS(R)S,  limited to reception of ADS-B signals transmitted in accordance with recognized international aeronautical standards;</w:t>
      </w:r>
    </w:p>
    <w:p/>
    <w:p>
      <w:r>
        <w:rPr>
          <w:i/>
        </w:rPr>
        <w:t>f)</w:t>
      </w:r>
      <w:r>
        <w:rPr>
          <w:i/>
        </w:rPr>
        <w:tab/>
      </w:r>
      <w:r>
        <w:rPr>
          <w:i/>
        </w:rPr>
        <w:tab/>
      </w:r>
      <w:r>
        <w:t>that the allocation of the frequency band 1 087.7-1 092.3 MHz to AMS(R)S is to extend reception of currently-transmitted ADS-B signals beyond terrestrial line-of-sight, to facilitate reporting position of commercial aircraft located anywhere in the world to air traffic control centres, accomplishing an important element of aviation safety and security;</w:t>
      </w:r>
    </w:p>
    <w:p/>
    <w:p>
      <w:r>
        <w:rPr>
          <w:i/>
          <w:iCs/>
        </w:rPr>
        <w:t>g)</w:t>
      </w:r>
      <w:r>
        <w:tab/>
      </w:r>
      <w:r>
        <w:tab/>
      </w:r>
      <w:r>
        <w:t>that International Civil Aviation Organization (ICAO) develops Standards and Recommended Practices (SARPs) for systems enabling position determination and tracking of aircraft for air traffic control and management;</w:t>
      </w:r>
    </w:p>
    <w:p/>
    <w:p>
      <w:r>
        <w:rPr>
          <w:i/>
        </w:rPr>
        <w:t>h)</w:t>
      </w:r>
      <w:r>
        <w:rPr>
          <w:i/>
        </w:rPr>
        <w:tab/>
      </w:r>
      <w:r>
        <w:rPr>
          <w:i/>
        </w:rPr>
        <w:tab/>
      </w:r>
      <w:r>
        <w:t xml:space="preserve">that the frequency band </w:t>
      </w:r>
      <w:r>
        <w:rPr>
          <w:lang/>
        </w:rPr>
        <w:t>1 087.7-1 092.3</w:t>
      </w:r>
      <w:r>
        <w:t xml:space="preserve"> MHz is also used by non-ICAO aircraft identification systems that have historically operated in this frequency band on a national coordination basis and should be taken into account;</w:t>
      </w:r>
    </w:p>
    <w:p/>
    <w:p>
      <w:r>
        <w:rPr>
          <w:i/>
        </w:rPr>
        <w:t>i)</w:t>
      </w:r>
      <w:r>
        <w:tab/>
      </w:r>
      <w:r>
        <w:tab/>
      </w:r>
      <w:r>
        <w:t xml:space="preserve">that, because of the complex interference environment in the frequency band  </w:t>
      </w:r>
      <w:r>
        <w:rPr>
          <w:lang/>
        </w:rPr>
        <w:t>1 087.7-1 092.3 MHz</w:t>
      </w:r>
      <w:r>
        <w:t>, administrations coordinate and control all users to ensure proper operation of all terrestrial systems,</w:t>
      </w:r>
    </w:p>
    <w:p>
      <w:pPr>
        <w:pStyle w:val="52"/>
      </w:pPr>
      <w:r>
        <w:t>recognizing</w:t>
      </w:r>
    </w:p>
    <w:p/>
    <w:p>
      <w:r>
        <w:rPr>
          <w:i/>
        </w:rPr>
        <w:t>a)</w:t>
      </w:r>
      <w:r>
        <w:rPr>
          <w:i/>
        </w:rPr>
        <w:tab/>
      </w:r>
      <w:r>
        <w:tab/>
      </w:r>
      <w:r>
        <w:t xml:space="preserve">the need for systems operating under the provisions of </w:t>
      </w:r>
      <w:r>
        <w:rPr>
          <w:b/>
        </w:rPr>
        <w:t>No. 5.XXX</w:t>
      </w:r>
      <w:r>
        <w:t xml:space="preserve"> to be designed in a manner that will not change aircraft equipment currently operating in accordance with recognized international aeronautical standards, including  their associated transmission characteristics;</w:t>
      </w:r>
    </w:p>
    <w:p/>
    <w:p>
      <w:r>
        <w:rPr>
          <w:i/>
          <w:iCs/>
        </w:rPr>
        <w:t>b)</w:t>
      </w:r>
      <w:r>
        <w:tab/>
      </w:r>
      <w:r>
        <w:tab/>
      </w:r>
      <w:r>
        <w:t xml:space="preserve">that Annex 10 to the Convention on International Civil Aviation contains SARPs for terrestrial ADS-B usage;  </w:t>
      </w:r>
    </w:p>
    <w:p/>
    <w:p>
      <w:pPr>
        <w:rPr>
          <w:lang/>
        </w:rPr>
      </w:pPr>
      <w:r>
        <w:rPr>
          <w:i/>
          <w:lang/>
        </w:rPr>
        <w:t>c)</w:t>
      </w:r>
      <w:r>
        <w:rPr>
          <w:lang/>
        </w:rPr>
        <w:t xml:space="preserve"> </w:t>
      </w:r>
      <w:r>
        <w:rPr>
          <w:lang/>
        </w:rPr>
        <w:tab/>
      </w:r>
      <w:r>
        <w:rPr>
          <w:lang/>
        </w:rPr>
        <w:tab/>
      </w:r>
      <w:r>
        <w:rPr>
          <w:lang/>
        </w:rPr>
        <w:t xml:space="preserve">that the AMS(R)S systems (Earth-to-space) in the frequency band 1 087.7-1 092.3 MHz are designed so that they can operate with the interference environment as described in considering </w:t>
      </w:r>
      <w:r>
        <w:rPr>
          <w:i/>
          <w:lang/>
        </w:rPr>
        <w:t>i)</w:t>
      </w:r>
      <w:r>
        <w:rPr>
          <w:lang/>
        </w:rPr>
        <w:t xml:space="preserve">,  </w:t>
      </w:r>
    </w:p>
    <w:p/>
    <w:p>
      <w:pPr>
        <w:pStyle w:val="52"/>
      </w:pPr>
      <w:r>
        <w:t>noting</w:t>
      </w:r>
    </w:p>
    <w:p>
      <w:pPr>
        <w:rPr>
          <w:lang/>
        </w:rPr>
      </w:pPr>
    </w:p>
    <w:p>
      <w:r>
        <w:tab/>
      </w:r>
      <w:r>
        <w:tab/>
      </w:r>
      <w:r>
        <w:t>that the development of performance criteria for satellite reception of ADS-B is the responsibility of ICAO,</w:t>
      </w:r>
    </w:p>
    <w:p>
      <w:pPr>
        <w:pStyle w:val="52"/>
      </w:pPr>
      <w:r>
        <w:t>resolves</w:t>
      </w:r>
    </w:p>
    <w:p>
      <w:pPr>
        <w:rPr>
          <w:lang/>
        </w:rPr>
      </w:pPr>
    </w:p>
    <w:p>
      <w:pPr>
        <w:jc w:val="both"/>
      </w:pPr>
      <w:r>
        <w:t>1</w:t>
      </w:r>
      <w:r>
        <w:tab/>
      </w:r>
      <w:r>
        <w:tab/>
      </w:r>
      <w:r>
        <w:t>that AMS(R)S use of the frequency band 1 087.7-1 092.3 MHz shall operate in accordance with SARPs requirements published in Annex 10 to the Convention on International Civil Aviation;</w:t>
      </w:r>
    </w:p>
    <w:p>
      <w:pPr>
        <w:rPr>
          <w:lang/>
        </w:rPr>
      </w:pPr>
    </w:p>
    <w:p>
      <w:r>
        <w:t>2.</w:t>
      </w:r>
      <w:r>
        <w:tab/>
      </w:r>
      <w:r>
        <w:tab/>
      </w:r>
      <w:r>
        <w:t xml:space="preserve">that , taking into account </w:t>
      </w:r>
      <w:r>
        <w:rPr>
          <w:i/>
        </w:rPr>
        <w:t>recognizing c)</w:t>
      </w:r>
      <w:r>
        <w:t xml:space="preserve">, AMS(R)S use of the frequency band 1 087.7-1 092.3 MHz shall not constrain administrations in their responsibilities as described in </w:t>
      </w:r>
      <w:r>
        <w:rPr>
          <w:i/>
          <w:iCs/>
        </w:rPr>
        <w:t>considering i)</w:t>
      </w:r>
      <w:r>
        <w:rPr>
          <w:iCs/>
        </w:rPr>
        <w:t>,</w:t>
      </w:r>
      <w:r>
        <w:rPr>
          <w:i/>
          <w:iCs/>
        </w:rPr>
        <w:t xml:space="preserve"> </w:t>
      </w:r>
      <w:r>
        <w:rPr>
          <w:iCs/>
        </w:rPr>
        <w:t xml:space="preserve">and </w:t>
      </w:r>
      <w:r>
        <w:rPr>
          <w:i/>
          <w:iCs/>
        </w:rPr>
        <w:t xml:space="preserve"> </w:t>
      </w:r>
      <w:r>
        <w:rPr>
          <w:iCs/>
        </w:rPr>
        <w:t xml:space="preserve">AMS(R)S systems </w:t>
      </w:r>
      <w:r>
        <w:t xml:space="preserve">shall not claim protection from systems operating </w:t>
      </w:r>
      <w:r>
        <w:rPr>
          <w:lang/>
        </w:rPr>
        <w:t>in the aeronautical radionavigation service,</w:t>
      </w:r>
    </w:p>
    <w:p/>
    <w:p>
      <w:pPr>
        <w:pStyle w:val="52"/>
      </w:pPr>
      <w:r>
        <w:t>instructs the Secretary-General</w:t>
      </w:r>
    </w:p>
    <w:p>
      <w:pPr>
        <w:rPr>
          <w:lang/>
        </w:rPr>
      </w:pPr>
    </w:p>
    <w:p>
      <w:r>
        <w:t>to bring this Resolution to the attention of ICAO.</w:t>
      </w:r>
    </w:p>
    <w:p>
      <w:pPr>
        <w:pStyle w:val="75"/>
        <w:rPr>
          <w:lang w:val="en-US"/>
        </w:rPr>
      </w:pPr>
    </w:p>
    <w:p>
      <w:pPr>
        <w:keepNext/>
        <w:keepLines/>
        <w:tabs>
          <w:tab w:val="left" w:pos="1134"/>
          <w:tab w:val="left" w:pos="1871"/>
          <w:tab w:val="left" w:pos="2268"/>
        </w:tabs>
        <w:overflowPunct w:val="0"/>
        <w:autoSpaceDE w:val="0"/>
        <w:autoSpaceDN w:val="0"/>
        <w:adjustRightInd w:val="0"/>
        <w:spacing w:before="240"/>
        <w:jc w:val="center"/>
        <w:textAlignment w:val="baseline"/>
        <w:rPr>
          <w:caps/>
          <w:lang/>
        </w:rPr>
      </w:pPr>
    </w:p>
    <w:p>
      <w:pPr>
        <w:rPr>
          <w:b/>
          <w:bCs/>
        </w:rPr>
      </w:pPr>
      <w:bookmarkStart w:id="0" w:name="Verdatum"/>
      <w:bookmarkEnd w:id="0"/>
    </w:p>
    <w:sectPr>
      <w:pgSz w:w="12240" w:h="15840"/>
      <w:pgMar w:top="720" w:right="1440" w:bottom="720" w:left="1440" w:header="576" w:footer="576"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imes New Roman Bold">
    <w:altName w:val="Times New Roman"/>
    <w:panose1 w:val="02020803070505020304"/>
    <w:charset w:val="00"/>
    <w:family w:val="auto"/>
    <w:pitch w:val="default"/>
    <w:sig w:usb0="00003A87" w:usb1="00000000" w:usb2="00000000" w:usb3="00000000" w:csb0="000000FF" w:csb1="00000000"/>
  </w:font>
  <w:font w:name="Verdana">
    <w:panose1 w:val="020B0604030504040204"/>
    <w:charset w:val="00"/>
    <w:family w:val="auto"/>
    <w:pitch w:val="default"/>
    <w:sig w:usb0="A10006FF" w:usb1="4000205B" w:usb2="00000010" w:usb3="00000000" w:csb0="2000019F" w:csb1="00000000"/>
  </w:font>
  <w:font w:name="CG Times">
    <w:altName w:val="Times New Roman"/>
    <w:panose1 w:val="00000000000000000000"/>
    <w:charset w:val="00"/>
    <w:family w:val="auto"/>
    <w:pitch w:val="default"/>
    <w:sig w:usb0="00000003" w:usb1="00000000" w:usb2="00000000" w:usb3="00000000" w:csb0="00000001" w:csb1="00000000"/>
  </w:font>
  <w:font w:name="Times">
    <w:altName w:val="Times New Roman"/>
    <w:panose1 w:val="02020603050405020304"/>
    <w:charset w:val="00"/>
    <w:family w:val="auto"/>
    <w:pitch w:val="default"/>
    <w:sig w:usb0="E0002EFF" w:usb1="C0007843" w:usb2="00000009" w:usb3="00000000" w:csb0="000001FF"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2"/>
      </w:pPr>
      <w:r>
        <w:rPr>
          <w:rStyle w:val="23"/>
        </w:rPr>
        <w:footnoteRef/>
      </w:r>
      <w:r>
        <w:t xml:space="preserve"> Annex 10, Volume III, Section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36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99" w:semiHidden="0" w:name="footnote text"/>
    <w:lsdException w:unhideWhenUsed="0" w:uiPriority="0" w:semiHidden="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nhideWhenUsed="0" w:uiPriority="0" w:semiHidden="0" w:name="annotation reference"/>
    <w:lsdException w:uiPriority="0" w:name="line number"/>
    <w:lsdException w:unhideWhenUsed="0" w:uiPriority="0" w:semiHidden="0" w:name="page number"/>
    <w:lsdException w:unhideWhenUsed="0" w:uiPriority="0" w:semiHidden="0" w:name="endnote reference"/>
    <w:lsdException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1" w:semiHidden="0" w:name="Strong"/>
    <w:lsdException w:qFormat="1" w:unhideWhenUsed="0" w:uiPriority="0" w:semiHidden="0" w:name="Emphasis"/>
    <w:lsdException w:uiPriority="0" w:name="Document Map"/>
    <w:lsdException w:unhideWhenUsed="0"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84"/>
    <w:qFormat/>
    <w:uiPriority w:val="99"/>
    <w:pPr>
      <w:keepNext/>
      <w:tabs>
        <w:tab w:val="left" w:pos="360"/>
        <w:tab w:val="left" w:pos="900"/>
      </w:tabs>
      <w:outlineLvl w:val="0"/>
    </w:pPr>
    <w:rPr>
      <w:b/>
      <w:bCs/>
      <w:szCs w:val="20"/>
      <w:u w:val="single"/>
    </w:rPr>
  </w:style>
  <w:style w:type="paragraph" w:styleId="3">
    <w:name w:val="heading 2"/>
    <w:basedOn w:val="1"/>
    <w:next w:val="1"/>
    <w:link w:val="86"/>
    <w:qFormat/>
    <w:uiPriority w:val="0"/>
    <w:pPr>
      <w:keepNext/>
      <w:tabs>
        <w:tab w:val="left" w:pos="0"/>
      </w:tabs>
      <w:spacing w:before="240" w:after="60"/>
      <w:outlineLvl w:val="1"/>
    </w:pPr>
    <w:rPr>
      <w:b/>
      <w:bCs/>
      <w:iCs/>
      <w:szCs w:val="28"/>
    </w:rPr>
  </w:style>
  <w:style w:type="paragraph" w:styleId="4">
    <w:name w:val="heading 3"/>
    <w:basedOn w:val="3"/>
    <w:next w:val="1"/>
    <w:link w:val="87"/>
    <w:qFormat/>
    <w:uiPriority w:val="0"/>
    <w:pPr>
      <w:outlineLvl w:val="2"/>
    </w:pPr>
    <w:rPr>
      <w:bCs w:val="0"/>
      <w:szCs w:val="26"/>
    </w:rPr>
  </w:style>
  <w:style w:type="paragraph" w:styleId="5">
    <w:name w:val="heading 4"/>
    <w:basedOn w:val="1"/>
    <w:next w:val="1"/>
    <w:link w:val="118"/>
    <w:qFormat/>
    <w:uiPriority w:val="0"/>
    <w:pPr>
      <w:keepNext/>
      <w:tabs>
        <w:tab w:val="left" w:pos="360"/>
        <w:tab w:val="left" w:pos="900"/>
      </w:tabs>
      <w:outlineLvl w:val="3"/>
    </w:pPr>
    <w:rPr>
      <w:i/>
      <w:iCs/>
      <w:szCs w:val="20"/>
    </w:rPr>
  </w:style>
  <w:style w:type="character" w:default="1" w:styleId="20">
    <w:name w:val="Default Paragraph Font"/>
    <w:semiHidden/>
    <w:unhideWhenUsed/>
    <w:uiPriority w:val="1"/>
  </w:style>
  <w:style w:type="paragraph" w:styleId="6">
    <w:name w:val="Balloon Text"/>
    <w:basedOn w:val="1"/>
    <w:link w:val="97"/>
    <w:uiPriority w:val="0"/>
    <w:rPr>
      <w:rFonts w:ascii="Tahoma" w:hAnsi="Tahoma"/>
      <w:sz w:val="16"/>
      <w:szCs w:val="16"/>
    </w:rPr>
  </w:style>
  <w:style w:type="paragraph" w:styleId="7">
    <w:name w:val="Body Text"/>
    <w:basedOn w:val="1"/>
    <w:link w:val="85"/>
    <w:uiPriority w:val="99"/>
    <w:pPr>
      <w:tabs>
        <w:tab w:val="left" w:pos="360"/>
        <w:tab w:val="left" w:pos="900"/>
      </w:tabs>
    </w:pPr>
    <w:rPr>
      <w:i/>
      <w:iCs/>
      <w:szCs w:val="20"/>
    </w:rPr>
  </w:style>
  <w:style w:type="paragraph" w:styleId="8">
    <w:name w:val="annotation text"/>
    <w:basedOn w:val="1"/>
    <w:link w:val="132"/>
    <w:uiPriority w:val="0"/>
    <w:rPr>
      <w:sz w:val="20"/>
      <w:szCs w:val="20"/>
    </w:rPr>
  </w:style>
  <w:style w:type="paragraph" w:styleId="9">
    <w:name w:val="annotation subject"/>
    <w:basedOn w:val="8"/>
    <w:next w:val="8"/>
    <w:link w:val="133"/>
    <w:uiPriority w:val="0"/>
    <w:rPr>
      <w:b/>
      <w:bCs/>
    </w:rPr>
  </w:style>
  <w:style w:type="paragraph" w:styleId="10">
    <w:name w:val="endnote text"/>
    <w:basedOn w:val="1"/>
    <w:link w:val="112"/>
    <w:uiPriority w:val="0"/>
    <w:rPr>
      <w:sz w:val="20"/>
      <w:szCs w:val="20"/>
    </w:rPr>
  </w:style>
  <w:style w:type="paragraph" w:styleId="11">
    <w:name w:val="footer"/>
    <w:basedOn w:val="1"/>
    <w:link w:val="89"/>
    <w:uiPriority w:val="0"/>
    <w:pPr>
      <w:tabs>
        <w:tab w:val="center" w:pos="4680"/>
        <w:tab w:val="right" w:pos="9360"/>
      </w:tabs>
    </w:pPr>
  </w:style>
  <w:style w:type="paragraph" w:styleId="12">
    <w:name w:val="footnote text"/>
    <w:basedOn w:val="1"/>
    <w:link w:val="96"/>
    <w:unhideWhenUsed/>
    <w:uiPriority w:val="99"/>
    <w:rPr>
      <w:sz w:val="20"/>
      <w:szCs w:val="20"/>
    </w:rPr>
  </w:style>
  <w:style w:type="paragraph" w:styleId="13">
    <w:name w:val="header"/>
    <w:basedOn w:val="1"/>
    <w:link w:val="88"/>
    <w:uiPriority w:val="99"/>
    <w:pPr>
      <w:tabs>
        <w:tab w:val="center" w:pos="4680"/>
        <w:tab w:val="right" w:pos="9360"/>
      </w:tabs>
    </w:pPr>
  </w:style>
  <w:style w:type="paragraph" w:styleId="14">
    <w:name w:val="index 1"/>
    <w:basedOn w:val="1"/>
    <w:next w:val="1"/>
    <w:uiPriority w:val="99"/>
    <w:pPr>
      <w:tabs>
        <w:tab w:val="left" w:pos="794"/>
        <w:tab w:val="left" w:pos="1191"/>
        <w:tab w:val="left" w:pos="1588"/>
        <w:tab w:val="left" w:pos="1985"/>
      </w:tabs>
      <w:spacing w:before="120"/>
    </w:pPr>
    <w:rPr>
      <w:szCs w:val="20"/>
      <w:lang/>
    </w:rPr>
  </w:style>
  <w:style w:type="paragraph" w:styleId="15">
    <w:name w:val="Normal (Web)"/>
    <w:basedOn w:val="1"/>
    <w:unhideWhenUsed/>
    <w:uiPriority w:val="99"/>
    <w:pPr>
      <w:spacing w:before="100" w:beforeAutospacing="1" w:after="100" w:afterAutospacing="1"/>
    </w:pPr>
    <w:rPr>
      <w:rFonts w:eastAsia="Calibri"/>
    </w:rPr>
  </w:style>
  <w:style w:type="paragraph" w:styleId="16">
    <w:name w:val="Normal Indent"/>
    <w:basedOn w:val="1"/>
    <w:uiPriority w:val="0"/>
    <w:pPr>
      <w:ind w:left="720"/>
    </w:pPr>
  </w:style>
  <w:style w:type="paragraph" w:styleId="17">
    <w:name w:val="Plain Text"/>
    <w:basedOn w:val="1"/>
    <w:link w:val="82"/>
    <w:uiPriority w:val="99"/>
    <w:rPr>
      <w:rFonts w:ascii="Courier New" w:hAnsi="Courier New"/>
      <w:sz w:val="20"/>
      <w:szCs w:val="20"/>
    </w:rPr>
  </w:style>
  <w:style w:type="paragraph" w:styleId="18">
    <w:name w:val="Subtitle"/>
    <w:basedOn w:val="1"/>
    <w:link w:val="95"/>
    <w:qFormat/>
    <w:uiPriority w:val="11"/>
    <w:pPr>
      <w:jc w:val="center"/>
    </w:pPr>
    <w:rPr>
      <w:b/>
      <w:bCs/>
    </w:rPr>
  </w:style>
  <w:style w:type="paragraph" w:styleId="19">
    <w:name w:val="Title"/>
    <w:basedOn w:val="1"/>
    <w:link w:val="100"/>
    <w:qFormat/>
    <w:uiPriority w:val="0"/>
    <w:pPr>
      <w:jc w:val="center"/>
    </w:pPr>
    <w:rPr>
      <w:b/>
      <w:bCs/>
    </w:rPr>
  </w:style>
  <w:style w:type="character" w:styleId="21">
    <w:name w:val="annotation reference"/>
    <w:uiPriority w:val="0"/>
    <w:rPr>
      <w:sz w:val="16"/>
      <w:szCs w:val="16"/>
    </w:rPr>
  </w:style>
  <w:style w:type="character" w:styleId="22">
    <w:name w:val="endnote reference"/>
    <w:uiPriority w:val="0"/>
    <w:rPr>
      <w:vertAlign w:val="superscript"/>
    </w:rPr>
  </w:style>
  <w:style w:type="character" w:styleId="23">
    <w:name w:val="footnote reference"/>
    <w:unhideWhenUsed/>
    <w:qFormat/>
    <w:uiPriority w:val="99"/>
    <w:rPr>
      <w:vertAlign w:val="superscript"/>
    </w:rPr>
  </w:style>
  <w:style w:type="character" w:styleId="24">
    <w:name w:val="Hyperlink"/>
    <w:uiPriority w:val="0"/>
    <w:rPr>
      <w:color w:val="0000FF"/>
      <w:u w:val="single"/>
    </w:rPr>
  </w:style>
  <w:style w:type="character" w:styleId="25">
    <w:name w:val="page number"/>
    <w:uiPriority w:val="0"/>
  </w:style>
  <w:style w:type="character" w:styleId="26">
    <w:name w:val="Strong"/>
    <w:qFormat/>
    <w:uiPriority w:val="1"/>
    <w:rPr>
      <w:rFonts w:cs="Times New Roman"/>
      <w:b/>
    </w:rPr>
  </w:style>
  <w:style w:type="paragraph" w:customStyle="1" w:styleId="27">
    <w:name w:val="ParaNum"/>
    <w:basedOn w:val="1"/>
    <w:uiPriority w:val="0"/>
    <w:pPr>
      <w:widowControl w:val="0"/>
      <w:tabs>
        <w:tab w:val="left" w:pos="1440"/>
      </w:tabs>
      <w:spacing w:after="220"/>
      <w:ind w:firstLine="720"/>
      <w:jc w:val="both"/>
    </w:pPr>
    <w:rPr>
      <w:sz w:val="22"/>
      <w:szCs w:val="20"/>
    </w:rPr>
  </w:style>
  <w:style w:type="paragraph" w:customStyle="1" w:styleId="28">
    <w:name w:val="Default"/>
    <w:uiPriority w:val="0"/>
    <w:pPr>
      <w:autoSpaceDE w:val="0"/>
      <w:autoSpaceDN w:val="0"/>
      <w:adjustRightInd w:val="0"/>
    </w:pPr>
    <w:rPr>
      <w:color w:val="000000"/>
      <w:sz w:val="24"/>
      <w:szCs w:val="24"/>
    </w:rPr>
  </w:style>
  <w:style w:type="paragraph" w:customStyle="1" w:styleId="29">
    <w:name w:val="enumlev1"/>
    <w:basedOn w:val="1"/>
    <w:link w:val="83"/>
    <w:uiPriority w:val="0"/>
    <w:pPr>
      <w:tabs>
        <w:tab w:val="left" w:pos="1134"/>
        <w:tab w:val="left" w:pos="1871"/>
        <w:tab w:val="left" w:pos="2608"/>
        <w:tab w:val="left" w:pos="3345"/>
      </w:tabs>
      <w:overflowPunct w:val="0"/>
      <w:autoSpaceDE w:val="0"/>
      <w:autoSpaceDN w:val="0"/>
      <w:adjustRightInd w:val="0"/>
      <w:spacing w:before="80"/>
      <w:ind w:left="1134" w:hanging="1134"/>
      <w:textAlignment w:val="baseline"/>
    </w:pPr>
    <w:rPr>
      <w:szCs w:val="20"/>
      <w:lang/>
    </w:rPr>
  </w:style>
  <w:style w:type="paragraph" w:customStyle="1" w:styleId="30">
    <w:name w:val="Head"/>
    <w:basedOn w:val="1"/>
    <w:uiPriority w:val="0"/>
    <w:pPr>
      <w:tabs>
        <w:tab w:val="left" w:pos="993"/>
        <w:tab w:val="center" w:pos="9072"/>
      </w:tabs>
    </w:pPr>
    <w:rPr>
      <w:szCs w:val="20"/>
      <w:lang/>
    </w:rPr>
  </w:style>
  <w:style w:type="paragraph" w:customStyle="1" w:styleId="31">
    <w:name w:val="List Paragraph"/>
    <w:basedOn w:val="1"/>
    <w:qFormat/>
    <w:uiPriority w:val="34"/>
    <w:pPr>
      <w:ind w:left="720"/>
      <w:contextualSpacing/>
    </w:pPr>
  </w:style>
  <w:style w:type="paragraph" w:customStyle="1" w:styleId="32">
    <w:name w:val="Art_No"/>
    <w:basedOn w:val="1"/>
    <w:next w:val="1"/>
    <w:link w:val="90"/>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rPr>
  </w:style>
  <w:style w:type="paragraph" w:customStyle="1" w:styleId="33">
    <w:name w:val="Art_title"/>
    <w:basedOn w:val="1"/>
    <w:next w:val="1"/>
    <w:link w:val="91"/>
    <w:uiPriority w:val="0"/>
    <w:pPr>
      <w:keepNext/>
      <w:keepLines/>
      <w:tabs>
        <w:tab w:val="left" w:pos="1134"/>
        <w:tab w:val="left" w:pos="1871"/>
        <w:tab w:val="left" w:pos="2268"/>
      </w:tabs>
      <w:overflowPunct w:val="0"/>
      <w:autoSpaceDE w:val="0"/>
      <w:autoSpaceDN w:val="0"/>
      <w:adjustRightInd w:val="0"/>
      <w:spacing w:before="240"/>
      <w:jc w:val="center"/>
      <w:textAlignment w:val="baseline"/>
    </w:pPr>
    <w:rPr>
      <w:b/>
      <w:sz w:val="28"/>
      <w:szCs w:val="20"/>
      <w:lang/>
    </w:rPr>
  </w:style>
  <w:style w:type="paragraph" w:customStyle="1" w:styleId="34">
    <w:name w:val="Section_1"/>
    <w:basedOn w:val="1"/>
    <w:link w:val="103"/>
    <w:uiPriority w:val="0"/>
    <w:pPr>
      <w:tabs>
        <w:tab w:val="center" w:pos="4820"/>
      </w:tabs>
      <w:overflowPunct w:val="0"/>
      <w:autoSpaceDE w:val="0"/>
      <w:autoSpaceDN w:val="0"/>
      <w:adjustRightInd w:val="0"/>
      <w:spacing w:before="360"/>
      <w:jc w:val="center"/>
      <w:textAlignment w:val="baseline"/>
    </w:pPr>
    <w:rPr>
      <w:b/>
      <w:szCs w:val="20"/>
      <w:lang/>
    </w:rPr>
  </w:style>
  <w:style w:type="paragraph" w:customStyle="1" w:styleId="35">
    <w:name w:val="Table_title"/>
    <w:basedOn w:val="1"/>
    <w:next w:val="1"/>
    <w:link w:val="98"/>
    <w:uiPriority w:val="0"/>
    <w:pPr>
      <w:keepNext/>
      <w:overflowPunct w:val="0"/>
      <w:autoSpaceDE w:val="0"/>
      <w:autoSpaceDN w:val="0"/>
      <w:adjustRightInd w:val="0"/>
      <w:spacing w:after="120"/>
      <w:jc w:val="center"/>
      <w:textAlignment w:val="baseline"/>
    </w:pPr>
    <w:rPr>
      <w:b/>
      <w:lang/>
    </w:rPr>
  </w:style>
  <w:style w:type="paragraph" w:customStyle="1" w:styleId="36">
    <w:name w:val="Table_TextS5"/>
    <w:basedOn w:val="1"/>
    <w:link w:val="106"/>
    <w:uiPriority w:val="9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rPr>
  </w:style>
  <w:style w:type="paragraph" w:customStyle="1" w:styleId="37">
    <w:name w:val="Table_head"/>
    <w:basedOn w:val="1"/>
    <w:next w:val="1"/>
    <w:link w:val="105"/>
    <w:uiPriority w:val="0"/>
    <w:pPr>
      <w:overflowPunct w:val="0"/>
      <w:autoSpaceDE w:val="0"/>
      <w:autoSpaceDN w:val="0"/>
      <w:adjustRightInd w:val="0"/>
      <w:spacing w:before="80" w:after="80"/>
      <w:jc w:val="center"/>
      <w:textAlignment w:val="baseline"/>
    </w:pPr>
    <w:rPr>
      <w:b/>
      <w:sz w:val="20"/>
      <w:szCs w:val="20"/>
      <w:lang/>
    </w:rPr>
  </w:style>
  <w:style w:type="paragraph" w:customStyle="1" w:styleId="38">
    <w:name w:val="Note"/>
    <w:basedOn w:val="1"/>
    <w:link w:val="101"/>
    <w:uiPriority w:val="0"/>
    <w:pPr>
      <w:tabs>
        <w:tab w:val="left" w:pos="284"/>
        <w:tab w:val="left" w:pos="1134"/>
        <w:tab w:val="left" w:pos="1871"/>
        <w:tab w:val="left" w:pos="2268"/>
      </w:tabs>
      <w:overflowPunct w:val="0"/>
      <w:autoSpaceDE w:val="0"/>
      <w:autoSpaceDN w:val="0"/>
      <w:adjustRightInd w:val="0"/>
      <w:spacing w:before="160"/>
      <w:jc w:val="both"/>
      <w:textAlignment w:val="baseline"/>
    </w:pPr>
    <w:rPr>
      <w:sz w:val="20"/>
      <w:szCs w:val="20"/>
      <w:lang/>
    </w:rPr>
  </w:style>
  <w:style w:type="paragraph" w:customStyle="1" w:styleId="39">
    <w:name w:val="Proposal"/>
    <w:basedOn w:val="1"/>
    <w:next w:val="1"/>
    <w:link w:val="102"/>
    <w:uiPriority w:val="0"/>
    <w:pPr>
      <w:keepNext/>
      <w:tabs>
        <w:tab w:val="left" w:pos="1134"/>
        <w:tab w:val="left" w:pos="1871"/>
        <w:tab w:val="left" w:pos="2268"/>
      </w:tabs>
      <w:overflowPunct w:val="0"/>
      <w:autoSpaceDE w:val="0"/>
      <w:autoSpaceDN w:val="0"/>
      <w:adjustRightInd w:val="0"/>
      <w:spacing w:before="240"/>
      <w:textAlignment w:val="baseline"/>
    </w:pPr>
    <w:rPr>
      <w:szCs w:val="20"/>
      <w:lang/>
    </w:rPr>
  </w:style>
  <w:style w:type="paragraph" w:customStyle="1" w:styleId="40">
    <w:name w:val="Note2"/>
    <w:basedOn w:val="1"/>
    <w:link w:val="104"/>
    <w:qFormat/>
    <w:uiPriority w:val="0"/>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rPr>
  </w:style>
  <w:style w:type="paragraph" w:customStyle="1" w:styleId="41">
    <w:name w:val="Rep_No"/>
    <w:basedOn w:val="1"/>
    <w:next w:val="1"/>
    <w:uiPriority w:val="0"/>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szCs w:val="20"/>
      <w:lang/>
    </w:rPr>
  </w:style>
  <w:style w:type="paragraph" w:customStyle="1" w:styleId="42">
    <w:name w:val="Res_title"/>
    <w:basedOn w:val="1"/>
    <w:next w:val="1"/>
    <w:link w:val="114"/>
    <w:uiPriority w:val="9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szCs w:val="20"/>
      <w:lang/>
    </w:rPr>
  </w:style>
  <w:style w:type="paragraph" w:customStyle="1" w:styleId="43">
    <w:name w:val="Table_legend"/>
    <w:basedOn w:val="44"/>
    <w:link w:val="108"/>
    <w:uiPriority w:val="0"/>
    <w:pPr>
      <w:tabs>
        <w:tab w:val="left" w:pos="567"/>
        <w:tab w:val="left" w:pos="851"/>
        <w:tab w:val="left" w:pos="1418"/>
        <w:tab w:val="left" w:pos="1701"/>
        <w:tab w:val="left" w:pos="1985"/>
        <w:tab w:val="left" w:pos="2552"/>
        <w:tab w:val="left" w:pos="2835"/>
        <w:tab w:val="left" w:pos="3119"/>
        <w:tab w:val="left" w:pos="3402"/>
        <w:tab w:val="left" w:pos="3686"/>
        <w:tab w:val="left" w:pos="3969"/>
      </w:tabs>
      <w:autoSpaceDN w:val="0"/>
      <w:adjustRightInd w:val="0"/>
      <w:spacing w:before="120" w:after="40" w:line="240" w:lineRule="auto"/>
      <w:jc w:val="left"/>
      <w:textAlignment w:val="baseline"/>
    </w:pPr>
    <w:rPr>
      <w:sz w:val="20"/>
    </w:rPr>
  </w:style>
  <w:style w:type="paragraph" w:customStyle="1" w:styleId="44">
    <w:name w:val="Table_Text"/>
    <w:basedOn w:val="1"/>
    <w:uiPriority w:val="0"/>
    <w:pPr>
      <w:keepNext/>
      <w:tabs>
        <w:tab w:val="left" w:pos="1134"/>
        <w:tab w:val="left" w:pos="1871"/>
        <w:tab w:val="left" w:pos="2268"/>
      </w:tabs>
      <w:suppressAutoHyphens/>
      <w:overflowPunct w:val="0"/>
      <w:autoSpaceDE w:val="0"/>
      <w:spacing w:before="100" w:after="100" w:line="190" w:lineRule="exact"/>
      <w:jc w:val="both"/>
    </w:pPr>
    <w:rPr>
      <w:sz w:val="18"/>
      <w:szCs w:val="20"/>
      <w:lang w:eastAsia="zh-CN"/>
    </w:rPr>
  </w:style>
  <w:style w:type="paragraph" w:customStyle="1" w:styleId="45">
    <w:name w:val="Table_No"/>
    <w:basedOn w:val="1"/>
    <w:next w:val="35"/>
    <w:link w:val="107"/>
    <w:uiPriority w:val="0"/>
    <w:pPr>
      <w:keepNext/>
      <w:tabs>
        <w:tab w:val="left" w:pos="1134"/>
        <w:tab w:val="left" w:pos="1871"/>
        <w:tab w:val="left" w:pos="2268"/>
      </w:tabs>
      <w:overflowPunct w:val="0"/>
      <w:autoSpaceDE w:val="0"/>
      <w:autoSpaceDN w:val="0"/>
      <w:adjustRightInd w:val="0"/>
      <w:spacing w:before="560" w:after="120"/>
      <w:jc w:val="center"/>
      <w:textAlignment w:val="baseline"/>
    </w:pPr>
    <w:rPr>
      <w:caps/>
      <w:sz w:val="20"/>
      <w:szCs w:val="20"/>
      <w:lang/>
    </w:rPr>
  </w:style>
  <w:style w:type="paragraph" w:customStyle="1" w:styleId="46">
    <w:name w:val="Table_text"/>
    <w:basedOn w:val="1"/>
    <w:link w:val="110"/>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szCs w:val="20"/>
      <w:lang/>
    </w:rPr>
  </w:style>
  <w:style w:type="paragraph" w:customStyle="1" w:styleId="47">
    <w:name w:val="Normal after title"/>
    <w:basedOn w:val="1"/>
    <w:next w:val="1"/>
    <w:link w:val="116"/>
    <w:uiPriority w:val="99"/>
    <w:pPr>
      <w:tabs>
        <w:tab w:val="left" w:pos="1134"/>
        <w:tab w:val="left" w:pos="1871"/>
        <w:tab w:val="left" w:pos="2268"/>
      </w:tabs>
      <w:overflowPunct w:val="0"/>
      <w:autoSpaceDE w:val="0"/>
      <w:autoSpaceDN w:val="0"/>
      <w:adjustRightInd w:val="0"/>
      <w:spacing w:before="360"/>
      <w:jc w:val="both"/>
      <w:textAlignment w:val="baseline"/>
    </w:pPr>
    <w:rPr>
      <w:szCs w:val="20"/>
      <w:lang/>
    </w:rPr>
  </w:style>
  <w:style w:type="paragraph" w:customStyle="1" w:styleId="48">
    <w:name w:val="Annex_#"/>
    <w:basedOn w:val="1"/>
    <w:next w:val="49"/>
    <w:uiPriority w:val="0"/>
    <w:pPr>
      <w:tabs>
        <w:tab w:val="left" w:pos="794"/>
        <w:tab w:val="left" w:pos="1191"/>
        <w:tab w:val="left" w:pos="1588"/>
        <w:tab w:val="left" w:pos="1985"/>
      </w:tabs>
      <w:spacing w:before="720"/>
      <w:jc w:val="center"/>
    </w:pPr>
    <w:rPr>
      <w:caps/>
      <w:sz w:val="22"/>
      <w:szCs w:val="20"/>
      <w:lang/>
    </w:rPr>
  </w:style>
  <w:style w:type="paragraph" w:customStyle="1" w:styleId="49">
    <w:name w:val="Annex_Title"/>
    <w:basedOn w:val="1"/>
    <w:next w:val="1"/>
    <w:uiPriority w:val="0"/>
    <w:pPr>
      <w:tabs>
        <w:tab w:val="left" w:pos="794"/>
        <w:tab w:val="left" w:pos="1191"/>
        <w:tab w:val="left" w:pos="1588"/>
        <w:tab w:val="left" w:pos="1985"/>
      </w:tabs>
      <w:spacing w:before="240" w:after="284"/>
      <w:jc w:val="center"/>
    </w:pPr>
    <w:rPr>
      <w:b/>
      <w:sz w:val="22"/>
      <w:szCs w:val="20"/>
      <w:lang/>
    </w:rPr>
  </w:style>
  <w:style w:type="paragraph" w:customStyle="1" w:styleId="50">
    <w:name w:val="Title 1"/>
    <w:basedOn w:val="1"/>
    <w:next w:val="1"/>
    <w:uiPriority w:val="0"/>
    <w:pPr>
      <w:spacing w:before="720"/>
      <w:jc w:val="center"/>
    </w:pPr>
    <w:rPr>
      <w:b/>
      <w:sz w:val="22"/>
      <w:szCs w:val="20"/>
      <w:lang/>
    </w:rPr>
  </w:style>
  <w:style w:type="paragraph" w:customStyle="1" w:styleId="51">
    <w:name w:val="Res_No"/>
    <w:basedOn w:val="1"/>
    <w:next w:val="1"/>
    <w:link w:val="120"/>
    <w:uiPriority w:val="0"/>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szCs w:val="20"/>
      <w:lang/>
    </w:rPr>
  </w:style>
  <w:style w:type="paragraph" w:customStyle="1" w:styleId="52">
    <w:name w:val="Call"/>
    <w:basedOn w:val="1"/>
    <w:next w:val="1"/>
    <w:link w:val="124"/>
    <w:uiPriority w:val="0"/>
    <w:pPr>
      <w:keepNext/>
      <w:keepLines/>
      <w:tabs>
        <w:tab w:val="left" w:pos="1134"/>
        <w:tab w:val="left" w:pos="1871"/>
        <w:tab w:val="left" w:pos="2268"/>
      </w:tabs>
      <w:overflowPunct w:val="0"/>
      <w:autoSpaceDE w:val="0"/>
      <w:autoSpaceDN w:val="0"/>
      <w:adjustRightInd w:val="0"/>
      <w:spacing w:before="160"/>
      <w:ind w:left="1134"/>
      <w:textAlignment w:val="baseline"/>
    </w:pPr>
    <w:rPr>
      <w:i/>
      <w:szCs w:val="20"/>
      <w:lang/>
    </w:rPr>
  </w:style>
  <w:style w:type="paragraph" w:customStyle="1" w:styleId="53">
    <w:name w:val="Car Car1"/>
    <w:basedOn w:val="1"/>
    <w:uiPriority w:val="0"/>
    <w:pPr>
      <w:tabs>
        <w:tab w:val="left" w:pos="540"/>
        <w:tab w:val="left" w:pos="1260"/>
        <w:tab w:val="left" w:pos="1800"/>
      </w:tabs>
      <w:spacing w:before="240" w:after="160" w:line="240" w:lineRule="exact"/>
    </w:pPr>
    <w:rPr>
      <w:rFonts w:ascii="Verdana" w:hAnsi="Verdana"/>
      <w:szCs w:val="20"/>
    </w:rPr>
  </w:style>
  <w:style w:type="paragraph" w:customStyle="1" w:styleId="54">
    <w:name w:val="Indented"/>
    <w:uiPriority w:val="0"/>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ind w:left="1008"/>
      <w:jc w:val="both"/>
    </w:pPr>
    <w:rPr>
      <w:rFonts w:ascii="CG Times" w:hAnsi="CG Times" w:cs="CG Times"/>
      <w:color w:val="000000"/>
      <w:sz w:val="24"/>
      <w:szCs w:val="24"/>
    </w:rPr>
  </w:style>
  <w:style w:type="paragraph" w:customStyle="1" w:styleId="55">
    <w:name w:val="Line"/>
    <w:basedOn w:val="1"/>
    <w:next w:val="1"/>
    <w:uiPriority w:val="0"/>
    <w:pPr>
      <w:pBdr>
        <w:top w:val="single" w:color="auto" w:sz="6" w:space="1"/>
      </w:pBdr>
      <w:overflowPunct w:val="0"/>
      <w:autoSpaceDE w:val="0"/>
      <w:autoSpaceDN w:val="0"/>
      <w:adjustRightInd w:val="0"/>
      <w:spacing w:before="240"/>
      <w:ind w:left="3997" w:right="3997"/>
      <w:jc w:val="center"/>
      <w:textAlignment w:val="baseline"/>
    </w:pPr>
    <w:rPr>
      <w:sz w:val="20"/>
      <w:szCs w:val="20"/>
      <w:lang/>
    </w:rPr>
  </w:style>
  <w:style w:type="paragraph" w:customStyle="1" w:styleId="56">
    <w:name w:val="Table_fin"/>
    <w:basedOn w:val="1"/>
    <w:uiPriority w:val="99"/>
    <w:pPr>
      <w:tabs>
        <w:tab w:val="left" w:pos="1871"/>
        <w:tab w:val="left" w:pos="2268"/>
      </w:tabs>
      <w:overflowPunct w:val="0"/>
      <w:autoSpaceDE w:val="0"/>
      <w:autoSpaceDN w:val="0"/>
      <w:adjustRightInd w:val="0"/>
      <w:jc w:val="both"/>
      <w:textAlignment w:val="baseline"/>
    </w:pPr>
    <w:rPr>
      <w:sz w:val="12"/>
      <w:szCs w:val="20"/>
      <w:lang/>
    </w:rPr>
  </w:style>
  <w:style w:type="paragraph" w:customStyle="1" w:styleId="57">
    <w:name w:val="1Para"/>
    <w:basedOn w:val="1"/>
    <w:uiPriority w:val="0"/>
    <w:pPr>
      <w:tabs>
        <w:tab w:val="left" w:pos="1440"/>
      </w:tabs>
      <w:spacing w:before="260" w:after="260"/>
      <w:jc w:val="both"/>
    </w:pPr>
    <w:rPr>
      <w:sz w:val="22"/>
      <w:szCs w:val="22"/>
      <w:lang/>
    </w:rPr>
  </w:style>
  <w:style w:type="paragraph" w:customStyle="1" w:styleId="58">
    <w:name w:val="Appendix_No"/>
    <w:basedOn w:val="1"/>
    <w:next w:val="59"/>
    <w:link w:val="121"/>
    <w:uiPriority w:val="0"/>
    <w:pPr>
      <w:keepNext/>
      <w:keepLines/>
      <w:tabs>
        <w:tab w:val="left" w:pos="1134"/>
        <w:tab w:val="left" w:pos="1871"/>
        <w:tab w:val="left" w:pos="2268"/>
      </w:tabs>
      <w:overflowPunct w:val="0"/>
      <w:autoSpaceDE w:val="0"/>
      <w:autoSpaceDN w:val="0"/>
      <w:adjustRightInd w:val="0"/>
      <w:spacing w:before="720"/>
      <w:jc w:val="center"/>
      <w:textAlignment w:val="baseline"/>
    </w:pPr>
    <w:rPr>
      <w:sz w:val="28"/>
      <w:szCs w:val="20"/>
      <w:lang/>
    </w:rPr>
  </w:style>
  <w:style w:type="paragraph" w:customStyle="1" w:styleId="59">
    <w:name w:val="Appendix_title"/>
    <w:basedOn w:val="1"/>
    <w:next w:val="1"/>
    <w:link w:val="129"/>
    <w:uiPriority w:val="0"/>
    <w:pPr>
      <w:keepNext/>
      <w:keepLines/>
      <w:overflowPunct w:val="0"/>
      <w:autoSpaceDE w:val="0"/>
      <w:autoSpaceDN w:val="0"/>
      <w:adjustRightInd w:val="0"/>
      <w:spacing w:before="160" w:after="80"/>
      <w:jc w:val="center"/>
      <w:textAlignment w:val="baseline"/>
    </w:pPr>
    <w:rPr>
      <w:b/>
      <w:sz w:val="28"/>
      <w:szCs w:val="20"/>
    </w:rPr>
  </w:style>
  <w:style w:type="paragraph" w:customStyle="1" w:styleId="60">
    <w:name w:val="Appendix_ref"/>
    <w:basedOn w:val="1"/>
    <w:next w:val="59"/>
    <w:uiPriority w:val="0"/>
    <w:pPr>
      <w:tabs>
        <w:tab w:val="left" w:pos="1134"/>
        <w:tab w:val="left" w:pos="1871"/>
        <w:tab w:val="left" w:pos="2268"/>
      </w:tabs>
      <w:overflowPunct w:val="0"/>
      <w:autoSpaceDE w:val="0"/>
      <w:autoSpaceDN w:val="0"/>
      <w:adjustRightInd w:val="0"/>
      <w:spacing w:before="240"/>
      <w:jc w:val="center"/>
      <w:textAlignment w:val="baseline"/>
    </w:pPr>
    <w:rPr>
      <w:szCs w:val="20"/>
      <w:lang/>
    </w:rPr>
  </w:style>
  <w:style w:type="paragraph" w:customStyle="1" w:styleId="61">
    <w:name w:val="Source"/>
    <w:basedOn w:val="1"/>
    <w:next w:val="1"/>
    <w:uiPriority w:val="99"/>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szCs w:val="20"/>
      <w:lang/>
    </w:rPr>
  </w:style>
  <w:style w:type="paragraph" w:customStyle="1" w:styleId="62">
    <w:name w:val="heading_b"/>
    <w:basedOn w:val="4"/>
    <w:next w:val="1"/>
    <w:uiPriority w:val="0"/>
    <w:pPr>
      <w:keepLines/>
      <w:tabs>
        <w:tab w:val="left" w:pos="794"/>
        <w:tab w:val="left" w:pos="2127"/>
        <w:tab w:val="left" w:pos="2410"/>
        <w:tab w:val="left" w:pos="2921"/>
        <w:tab w:val="left" w:pos="3261"/>
        <w:tab w:val="clear" w:pos="0"/>
      </w:tabs>
      <w:spacing w:before="160" w:after="0"/>
      <w:outlineLvl w:val="9"/>
    </w:pPr>
    <w:rPr>
      <w:iCs w:val="0"/>
      <w:szCs w:val="20"/>
      <w:lang/>
    </w:rPr>
  </w:style>
  <w:style w:type="paragraph" w:customStyle="1" w:styleId="63">
    <w:name w:val="enumlev2"/>
    <w:basedOn w:val="1"/>
    <w:uiPriority w:val="99"/>
    <w:pPr>
      <w:tabs>
        <w:tab w:val="left" w:pos="794"/>
        <w:tab w:val="left" w:pos="1191"/>
        <w:tab w:val="left" w:pos="1588"/>
        <w:tab w:val="left" w:pos="1985"/>
      </w:tabs>
      <w:overflowPunct w:val="0"/>
      <w:autoSpaceDE w:val="0"/>
      <w:autoSpaceDN w:val="0"/>
      <w:adjustRightInd w:val="0"/>
      <w:spacing w:before="80"/>
      <w:ind w:left="1191" w:hanging="397"/>
      <w:textAlignment w:val="baseline"/>
    </w:pPr>
    <w:rPr>
      <w:szCs w:val="20"/>
      <w:lang/>
    </w:rPr>
  </w:style>
  <w:style w:type="paragraph" w:customStyle="1" w:styleId="64">
    <w:name w:val="Quote"/>
    <w:basedOn w:val="1"/>
    <w:next w:val="1"/>
    <w:link w:val="122"/>
    <w:qFormat/>
    <w:uiPriority w:val="99"/>
    <w:pPr>
      <w:widowControl w:val="0"/>
      <w:ind w:left="440" w:right="45"/>
    </w:pPr>
    <w:rPr>
      <w:i/>
      <w:iCs/>
      <w:color w:val="000000"/>
    </w:rPr>
  </w:style>
  <w:style w:type="paragraph" w:customStyle="1" w:styleId="65">
    <w:name w:val="Normal_after_title"/>
    <w:basedOn w:val="1"/>
    <w:next w:val="1"/>
    <w:link w:val="123"/>
    <w:uiPriority w:val="0"/>
    <w:pPr>
      <w:tabs>
        <w:tab w:val="left" w:pos="1134"/>
        <w:tab w:val="left" w:pos="1871"/>
        <w:tab w:val="left" w:pos="2268"/>
      </w:tabs>
      <w:overflowPunct w:val="0"/>
      <w:autoSpaceDE w:val="0"/>
      <w:autoSpaceDN w:val="0"/>
      <w:adjustRightInd w:val="0"/>
      <w:spacing w:before="360"/>
      <w:textAlignment w:val="baseline"/>
    </w:pPr>
    <w:rPr>
      <w:szCs w:val="20"/>
      <w:lang/>
    </w:rPr>
  </w:style>
  <w:style w:type="paragraph" w:customStyle="1" w:styleId="66">
    <w:name w:val="Annex_No"/>
    <w:basedOn w:val="1"/>
    <w:next w:val="1"/>
    <w:uiPriority w:val="0"/>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szCs w:val="20"/>
      <w:lang w:eastAsia="ko-KR"/>
    </w:rPr>
  </w:style>
  <w:style w:type="paragraph" w:customStyle="1" w:styleId="67">
    <w:name w:val="Annex_title"/>
    <w:basedOn w:val="1"/>
    <w:next w:val="1"/>
    <w:uiPriority w:val="0"/>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eastAsia="Calibri"/>
      <w:b/>
      <w:sz w:val="28"/>
      <w:szCs w:val="20"/>
      <w:lang/>
    </w:rPr>
  </w:style>
  <w:style w:type="paragraph" w:customStyle="1" w:styleId="68">
    <w:name w:val="Figure_No"/>
    <w:basedOn w:val="1"/>
    <w:next w:val="1"/>
    <w:uiPriority w:val="0"/>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sz w:val="20"/>
      <w:szCs w:val="20"/>
      <w:lang/>
    </w:rPr>
  </w:style>
  <w:style w:type="paragraph" w:customStyle="1" w:styleId="69">
    <w:name w:val="Figure_title"/>
    <w:basedOn w:val="1"/>
    <w:next w:val="1"/>
    <w:uiPriority w:val="0"/>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eastAsia="Calibri" w:cs="Times New Roman Bold"/>
      <w:b/>
      <w:bCs/>
      <w:sz w:val="20"/>
      <w:szCs w:val="20"/>
      <w:lang/>
    </w:rPr>
  </w:style>
  <w:style w:type="paragraph" w:customStyle="1" w:styleId="70">
    <w:name w:val="Figure"/>
    <w:basedOn w:val="1"/>
    <w:next w:val="69"/>
    <w:uiPriority w:val="0"/>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lang/>
    </w:rPr>
  </w:style>
  <w:style w:type="paragraph" w:customStyle="1" w:styleId="71">
    <w:name w:val="Rec_title"/>
    <w:basedOn w:val="1"/>
    <w:next w:val="1"/>
    <w:uiPriority w:val="0"/>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szCs w:val="20"/>
    </w:rPr>
  </w:style>
  <w:style w:type="paragraph" w:customStyle="1" w:styleId="72">
    <w:name w:val="ECC Paragraph"/>
    <w:basedOn w:val="1"/>
    <w:uiPriority w:val="0"/>
    <w:pPr>
      <w:spacing w:after="240"/>
      <w:jc w:val="both"/>
    </w:pPr>
    <w:rPr>
      <w:rFonts w:ascii="Arial" w:hAnsi="Arial"/>
      <w:sz w:val="20"/>
    </w:rPr>
  </w:style>
  <w:style w:type="paragraph" w:customStyle="1" w:styleId="73">
    <w:name w:val="Equation"/>
    <w:basedOn w:val="1"/>
    <w:uiPriority w:val="0"/>
    <w:pPr>
      <w:tabs>
        <w:tab w:val="left" w:pos="1134"/>
        <w:tab w:val="center" w:pos="4820"/>
        <w:tab w:val="right" w:pos="9639"/>
      </w:tabs>
      <w:overflowPunct w:val="0"/>
      <w:autoSpaceDE w:val="0"/>
      <w:autoSpaceDN w:val="0"/>
      <w:adjustRightInd w:val="0"/>
      <w:spacing w:before="120"/>
      <w:textAlignment w:val="baseline"/>
    </w:pPr>
    <w:rPr>
      <w:szCs w:val="20"/>
    </w:rPr>
  </w:style>
  <w:style w:type="paragraph" w:customStyle="1" w:styleId="74">
    <w:name w:val="Equation_legend"/>
    <w:basedOn w:val="16"/>
    <w:uiPriority w:val="0"/>
    <w:pPr>
      <w:tabs>
        <w:tab w:val="right" w:pos="1871"/>
        <w:tab w:val="left" w:pos="2041"/>
      </w:tabs>
      <w:overflowPunct w:val="0"/>
      <w:autoSpaceDE w:val="0"/>
      <w:autoSpaceDN w:val="0"/>
      <w:adjustRightInd w:val="0"/>
      <w:spacing w:before="80"/>
      <w:ind w:left="2041" w:hanging="2041"/>
      <w:textAlignment w:val="baseline"/>
    </w:pPr>
    <w:rPr>
      <w:szCs w:val="20"/>
    </w:rPr>
  </w:style>
  <w:style w:type="paragraph" w:customStyle="1" w:styleId="75">
    <w:name w:val="Reasons"/>
    <w:basedOn w:val="1"/>
    <w:link w:val="130"/>
    <w:qFormat/>
    <w:uiPriority w:val="0"/>
    <w:pPr>
      <w:tabs>
        <w:tab w:val="left" w:pos="1134"/>
        <w:tab w:val="left" w:pos="1588"/>
        <w:tab w:val="left" w:pos="1985"/>
      </w:tabs>
      <w:overflowPunct w:val="0"/>
      <w:autoSpaceDE w:val="0"/>
      <w:autoSpaceDN w:val="0"/>
      <w:adjustRightInd w:val="0"/>
      <w:spacing w:before="120"/>
      <w:textAlignment w:val="baseline"/>
    </w:pPr>
    <w:rPr>
      <w:szCs w:val="20"/>
      <w:lang/>
    </w:rPr>
  </w:style>
  <w:style w:type="paragraph" w:customStyle="1" w:styleId="76">
    <w:name w:val="Table_text + Hanging:  0"/>
    <w:basedOn w:val="46"/>
    <w:uiPriority w:val="0"/>
    <w:pPr>
      <w:ind w:left="284" w:hanging="284"/>
      <w:jc w:val="left"/>
      <w:textAlignment w:val="auto"/>
    </w:pPr>
    <w:rPr>
      <w:lang w:val="en-US"/>
    </w:rPr>
  </w:style>
  <w:style w:type="paragraph" w:customStyle="1" w:styleId="77">
    <w:name w:val="Res_Title"/>
    <w:basedOn w:val="1"/>
    <w:next w:val="1"/>
    <w:uiPriority w:val="0"/>
    <w:pPr>
      <w:keepNext/>
      <w:keepLines/>
      <w:tabs>
        <w:tab w:val="left" w:pos="794"/>
        <w:tab w:val="left" w:pos="1191"/>
        <w:tab w:val="left" w:pos="1588"/>
        <w:tab w:val="left" w:pos="1985"/>
      </w:tabs>
      <w:spacing w:before="240"/>
      <w:jc w:val="center"/>
    </w:pPr>
    <w:rPr>
      <w:b/>
      <w:sz w:val="28"/>
      <w:szCs w:val="20"/>
      <w:lang/>
    </w:rPr>
  </w:style>
  <w:style w:type="paragraph" w:customStyle="1" w:styleId="78">
    <w:name w:val="Heading_b"/>
    <w:basedOn w:val="1"/>
    <w:next w:val="1"/>
    <w:link w:val="131"/>
    <w:qFormat/>
    <w:uiPriority w:val="0"/>
    <w:pPr>
      <w:keepNext/>
      <w:tabs>
        <w:tab w:val="left" w:pos="1134"/>
        <w:tab w:val="left" w:pos="1871"/>
        <w:tab w:val="left" w:pos="2268"/>
      </w:tabs>
      <w:overflowPunct w:val="0"/>
      <w:autoSpaceDE w:val="0"/>
      <w:autoSpaceDN w:val="0"/>
      <w:adjustRightInd w:val="0"/>
      <w:spacing w:before="160"/>
      <w:textAlignment w:val="baseline"/>
    </w:pPr>
    <w:rPr>
      <w:rFonts w:ascii="Times" w:hAnsi="Times"/>
      <w:b/>
      <w:szCs w:val="20"/>
      <w:lang/>
    </w:rPr>
  </w:style>
  <w:style w:type="paragraph" w:customStyle="1" w:styleId="79">
    <w:name w:val="call"/>
    <w:basedOn w:val="1"/>
    <w:next w:val="1"/>
    <w:uiPriority w:val="0"/>
    <w:pPr>
      <w:keepNext/>
      <w:keepLines/>
      <w:tabs>
        <w:tab w:val="left" w:pos="794"/>
        <w:tab w:val="left" w:pos="1191"/>
        <w:tab w:val="left" w:pos="1588"/>
        <w:tab w:val="left" w:pos="1985"/>
      </w:tabs>
      <w:spacing w:before="160"/>
      <w:ind w:left="794"/>
    </w:pPr>
    <w:rPr>
      <w:i/>
      <w:szCs w:val="20"/>
      <w:lang/>
    </w:rPr>
  </w:style>
  <w:style w:type="paragraph" w:customStyle="1" w:styleId="80">
    <w:name w:val="Parágrafo da Lista1"/>
    <w:basedOn w:val="1"/>
    <w:uiPriority w:val="0"/>
    <w:pPr>
      <w:spacing w:after="200" w:line="276" w:lineRule="auto"/>
      <w:ind w:left="720"/>
    </w:pPr>
    <w:rPr>
      <w:rFonts w:ascii="Calibri" w:hAnsi="Calibri" w:cs="Calibri"/>
      <w:sz w:val="22"/>
      <w:szCs w:val="22"/>
      <w:lang/>
    </w:rPr>
  </w:style>
  <w:style w:type="paragraph" w:customStyle="1" w:styleId="81">
    <w:name w:val="Revision"/>
    <w:hidden/>
    <w:semiHidden/>
    <w:uiPriority w:val="99"/>
    <w:rPr>
      <w:sz w:val="24"/>
      <w:szCs w:val="24"/>
    </w:rPr>
  </w:style>
  <w:style w:type="character" w:customStyle="1" w:styleId="82">
    <w:name w:val="Plain Text Char"/>
    <w:link w:val="17"/>
    <w:uiPriority w:val="99"/>
    <w:rPr>
      <w:rFonts w:ascii="Courier New" w:hAnsi="Courier New" w:cs="Courier New"/>
    </w:rPr>
  </w:style>
  <w:style w:type="character" w:customStyle="1" w:styleId="83">
    <w:name w:val="enumlev1 Char"/>
    <w:link w:val="29"/>
    <w:uiPriority w:val="0"/>
    <w:rPr>
      <w:sz w:val="24"/>
      <w:lang/>
    </w:rPr>
  </w:style>
  <w:style w:type="character" w:customStyle="1" w:styleId="84">
    <w:name w:val="Heading 1 Char"/>
    <w:aliases w:val="Section of paper Char,título 1 Char,h1 Char,1st level Char,H1-TS Char,H1 Char,h11 Char,h12 Char,h13 Char,h14 Char,h15 Char,h16 Char,h17 Char,h111 Char,h121 Char,h131 Char,h141 Char,h151 Char,h161 Char,h18 Char,h112 Char,h122 Char,h19 Char"/>
    <w:link w:val="2"/>
    <w:uiPriority w:val="99"/>
    <w:rPr>
      <w:b/>
      <w:bCs/>
      <w:sz w:val="24"/>
      <w:u w:val="single"/>
    </w:rPr>
  </w:style>
  <w:style w:type="character" w:customStyle="1" w:styleId="85">
    <w:name w:val="Body Text Char"/>
    <w:link w:val="7"/>
    <w:uiPriority w:val="99"/>
    <w:rPr>
      <w:i/>
      <w:iCs/>
      <w:sz w:val="24"/>
    </w:rPr>
  </w:style>
  <w:style w:type="character" w:customStyle="1" w:styleId="86">
    <w:name w:val="Heading 2 Char"/>
    <w:link w:val="3"/>
    <w:uiPriority w:val="0"/>
    <w:rPr>
      <w:rFonts w:cs="Arial"/>
      <w:b/>
      <w:bCs/>
      <w:iCs/>
      <w:sz w:val="24"/>
      <w:szCs w:val="28"/>
    </w:rPr>
  </w:style>
  <w:style w:type="character" w:customStyle="1" w:styleId="87">
    <w:name w:val="Heading 3 Char"/>
    <w:link w:val="4"/>
    <w:uiPriority w:val="0"/>
    <w:rPr>
      <w:rFonts w:cs="Arial"/>
      <w:b/>
      <w:iCs/>
      <w:sz w:val="24"/>
      <w:szCs w:val="26"/>
    </w:rPr>
  </w:style>
  <w:style w:type="character" w:customStyle="1" w:styleId="88">
    <w:name w:val="Header Char"/>
    <w:aliases w:val="encabezado Char,he Char,header odd Char,header odd1 Char,header odd2 Char,h Char,Header/Footer Char,Page No Char,header odd3 Char,header odd4 Char,header odd5 Char,header odd6 Char,header1 Char,header2 Char,header3 Char,header odd11 Char"/>
    <w:link w:val="13"/>
    <w:uiPriority w:val="99"/>
    <w:rPr>
      <w:sz w:val="24"/>
      <w:szCs w:val="24"/>
    </w:rPr>
  </w:style>
  <w:style w:type="character" w:customStyle="1" w:styleId="89">
    <w:name w:val="Footer Char"/>
    <w:aliases w:val="footer odd Char,footer1 Char,footer odd1 Char,footer5 Char,footer odd4 Char,footer odd2 Char,footer2 Char,footer odd3 Char,footer11 Char,footer odd11 Char,footer51 Char,footer odd41 Char,footer odd21 Char,footer21 Char,footer12 Char"/>
    <w:link w:val="11"/>
    <w:uiPriority w:val="0"/>
    <w:rPr>
      <w:sz w:val="24"/>
      <w:szCs w:val="24"/>
    </w:rPr>
  </w:style>
  <w:style w:type="character" w:customStyle="1" w:styleId="90">
    <w:name w:val="Art_No Char"/>
    <w:link w:val="32"/>
    <w:locked/>
    <w:uiPriority w:val="0"/>
    <w:rPr>
      <w:caps/>
      <w:sz w:val="28"/>
      <w:lang/>
    </w:rPr>
  </w:style>
  <w:style w:type="character" w:customStyle="1" w:styleId="91">
    <w:name w:val="Art_title Car"/>
    <w:link w:val="33"/>
    <w:uiPriority w:val="0"/>
    <w:rPr>
      <w:b/>
      <w:sz w:val="28"/>
      <w:lang/>
    </w:rPr>
  </w:style>
  <w:style w:type="character" w:customStyle="1" w:styleId="92">
    <w:name w:val="href"/>
    <w:uiPriority w:val="0"/>
  </w:style>
  <w:style w:type="character" w:customStyle="1" w:styleId="93">
    <w:name w:val="Art_def"/>
    <w:uiPriority w:val="0"/>
    <w:rPr>
      <w:rFonts w:ascii="Times New Roman" w:hAnsi="Times New Roman"/>
      <w:b/>
    </w:rPr>
  </w:style>
  <w:style w:type="character" w:customStyle="1" w:styleId="94">
    <w:name w:val="Art_ref"/>
    <w:uiPriority w:val="0"/>
  </w:style>
  <w:style w:type="character" w:customStyle="1" w:styleId="95">
    <w:name w:val="Subtitle Char"/>
    <w:link w:val="18"/>
    <w:uiPriority w:val="11"/>
    <w:rPr>
      <w:b/>
      <w:bCs/>
      <w:sz w:val="24"/>
      <w:szCs w:val="24"/>
    </w:rPr>
  </w:style>
  <w:style w:type="character" w:customStyle="1" w:styleId="96">
    <w:name w:val="Footnote Text Char"/>
    <w:aliases w:val="footnote text Char,ALTS FOOTNOTE Char,Footnote Text Char1 Char,Footnote Text Char Char1 Char,Footnote Text Char4 Char Char Char,Footnote Text Char1 Char1 Char1 Char Char,Footnote Text Char Char1 Char1 Char Char Char,DNV-FT Char"/>
    <w:basedOn w:val="20"/>
    <w:link w:val="12"/>
    <w:uiPriority w:val="99"/>
    <w:rPr/>
  </w:style>
  <w:style w:type="character" w:customStyle="1" w:styleId="97">
    <w:name w:val="Balloon Text Char"/>
    <w:link w:val="6"/>
    <w:uiPriority w:val="0"/>
    <w:rPr>
      <w:rFonts w:ascii="Tahoma" w:hAnsi="Tahoma" w:cs="Tahoma"/>
      <w:sz w:val="16"/>
      <w:szCs w:val="16"/>
    </w:rPr>
  </w:style>
  <w:style w:type="character" w:customStyle="1" w:styleId="98">
    <w:name w:val="Table_title Char"/>
    <w:link w:val="35"/>
    <w:uiPriority w:val="0"/>
    <w:rPr>
      <w:b/>
      <w:sz w:val="24"/>
      <w:szCs w:val="24"/>
      <w:lang/>
    </w:rPr>
  </w:style>
  <w:style w:type="character" w:customStyle="1" w:styleId="99">
    <w:name w:val="Table_freq"/>
    <w:uiPriority w:val="0"/>
    <w:rPr>
      <w:b/>
      <w:color w:val="FFCC00"/>
    </w:rPr>
  </w:style>
  <w:style w:type="character" w:customStyle="1" w:styleId="100">
    <w:name w:val="Title Char"/>
    <w:link w:val="19"/>
    <w:uiPriority w:val="0"/>
    <w:rPr>
      <w:b/>
      <w:bCs/>
      <w:sz w:val="24"/>
      <w:szCs w:val="24"/>
    </w:rPr>
  </w:style>
  <w:style w:type="character" w:customStyle="1" w:styleId="101">
    <w:name w:val="Note Char"/>
    <w:link w:val="38"/>
    <w:uiPriority w:val="0"/>
    <w:rPr>
      <w:lang/>
    </w:rPr>
  </w:style>
  <w:style w:type="character" w:customStyle="1" w:styleId="102">
    <w:name w:val="Proposal Char"/>
    <w:link w:val="39"/>
    <w:uiPriority w:val="0"/>
    <w:rPr>
      <w:sz w:val="24"/>
      <w:lang/>
    </w:rPr>
  </w:style>
  <w:style w:type="character" w:customStyle="1" w:styleId="103">
    <w:name w:val="Section_1 Char"/>
    <w:link w:val="34"/>
    <w:locked/>
    <w:uiPriority w:val="0"/>
    <w:rPr>
      <w:b/>
      <w:sz w:val="24"/>
      <w:lang/>
    </w:rPr>
  </w:style>
  <w:style w:type="character" w:customStyle="1" w:styleId="104">
    <w:name w:val="Note2 Char"/>
    <w:link w:val="40"/>
    <w:uiPriority w:val="0"/>
    <w:rPr>
      <w:szCs w:val="16"/>
      <w:lang/>
    </w:rPr>
  </w:style>
  <w:style w:type="character" w:customStyle="1" w:styleId="105">
    <w:name w:val="Table_head Char"/>
    <w:link w:val="37"/>
    <w:locked/>
    <w:uiPriority w:val="0"/>
    <w:rPr>
      <w:b/>
      <w:lang/>
    </w:rPr>
  </w:style>
  <w:style w:type="character" w:customStyle="1" w:styleId="106">
    <w:name w:val="Table_TextS5 Char"/>
    <w:link w:val="36"/>
    <w:uiPriority w:val="99"/>
    <w:rPr>
      <w:lang/>
    </w:rPr>
  </w:style>
  <w:style w:type="character" w:customStyle="1" w:styleId="107">
    <w:name w:val="Table_No Char"/>
    <w:link w:val="45"/>
    <w:locked/>
    <w:uiPriority w:val="0"/>
    <w:rPr>
      <w:caps/>
      <w:lang/>
    </w:rPr>
  </w:style>
  <w:style w:type="character" w:customStyle="1" w:styleId="108">
    <w:name w:val="Table_legend Char"/>
    <w:link w:val="43"/>
    <w:uiPriority w:val="0"/>
    <w:rPr>
      <w:lang/>
    </w:rPr>
  </w:style>
  <w:style w:type="character" w:customStyle="1" w:styleId="109">
    <w:name w:val="Art_ref + Bold"/>
    <w:uiPriority w:val="0"/>
    <w:rPr>
      <w:b/>
      <w:bCs/>
      <w:color w:val="auto"/>
    </w:rPr>
  </w:style>
  <w:style w:type="character" w:customStyle="1" w:styleId="110">
    <w:name w:val="Table_text Char"/>
    <w:link w:val="46"/>
    <w:locked/>
    <w:uiPriority w:val="0"/>
    <w:rPr>
      <w:lang/>
    </w:rPr>
  </w:style>
  <w:style w:type="character" w:customStyle="1" w:styleId="111">
    <w:name w:val="Art_ref +  Bold"/>
    <w:uiPriority w:val="0"/>
    <w:rPr>
      <w:b/>
      <w:color w:val="auto"/>
    </w:rPr>
  </w:style>
  <w:style w:type="character" w:customStyle="1" w:styleId="112">
    <w:name w:val="Endnote Text Char"/>
    <w:basedOn w:val="20"/>
    <w:link w:val="10"/>
    <w:uiPriority w:val="0"/>
    <w:rPr/>
  </w:style>
  <w:style w:type="character" w:customStyle="1" w:styleId="113">
    <w:name w:val="Header Char2"/>
    <w:aliases w:val="encabezado Char2,he Char2,header odd Char2,header odd1 Char2,header odd2 Char2,h Char2,Header/Footer Char1,Page No Char1,header odd3 Char2,header odd4 Char2,header odd5 Char2,header odd6 Char2,header1 Char2,header2 Char2,header3 Char2"/>
    <w:locked/>
    <w:uiPriority w:val="99"/>
    <w:rPr>
      <w:rFonts w:eastAsia="Times New Roman" w:cs="Times New Roman"/>
    </w:rPr>
  </w:style>
  <w:style w:type="character" w:customStyle="1" w:styleId="114">
    <w:name w:val="Res_title Char"/>
    <w:link w:val="42"/>
    <w:locked/>
    <w:uiPriority w:val="99"/>
    <w:rPr>
      <w:rFonts w:ascii="Times New Roman Bold" w:hAnsi="Times New Roman Bold"/>
      <w:b/>
      <w:sz w:val="28"/>
      <w:lang/>
    </w:rPr>
  </w:style>
  <w:style w:type="character" w:customStyle="1" w:styleId="115">
    <w:name w:val="Footnote Text Char3"/>
    <w:aliases w:val="ALTS FOOTNOTE Char1,Footnote Text Char1 Char1,Footnote Text Char Char1 Char1,Footnote Text Char4 Char Char Char1,Footnote Text Char1 Char1 Char1 Char Char1,Footnote Text Char Char1 Char1 Char Char Char1,DNV-FT Char1"/>
    <w:locked/>
    <w:uiPriority w:val="0"/>
    <w:rPr>
      <w:rFonts w:eastAsia="Times New Roman" w:cs="Times New Roman"/>
    </w:rPr>
  </w:style>
  <w:style w:type="character" w:customStyle="1" w:styleId="116">
    <w:name w:val="Normal after title Char"/>
    <w:link w:val="47"/>
    <w:locked/>
    <w:uiPriority w:val="99"/>
    <w:rPr>
      <w:sz w:val="24"/>
      <w:lang/>
    </w:rPr>
  </w:style>
  <w:style w:type="character" w:customStyle="1" w:styleId="117">
    <w:name w:val="App_ref"/>
    <w:uiPriority w:val="0"/>
  </w:style>
  <w:style w:type="character" w:customStyle="1" w:styleId="118">
    <w:name w:val="Heading 4 Char"/>
    <w:link w:val="5"/>
    <w:uiPriority w:val="0"/>
    <w:rPr>
      <w:i/>
      <w:iCs/>
      <w:sz w:val="24"/>
    </w:rPr>
  </w:style>
  <w:style w:type="character" w:customStyle="1" w:styleId="119">
    <w:name w:val="Table_ref"/>
    <w:uiPriority w:val="0"/>
    <w:rPr>
      <w:color w:val="3366FF"/>
    </w:rPr>
  </w:style>
  <w:style w:type="character" w:customStyle="1" w:styleId="120">
    <w:name w:val="Res_No Char"/>
    <w:link w:val="51"/>
    <w:uiPriority w:val="0"/>
    <w:rPr>
      <w:caps/>
      <w:sz w:val="28"/>
      <w:lang/>
    </w:rPr>
  </w:style>
  <w:style w:type="character" w:customStyle="1" w:styleId="121">
    <w:name w:val="Appendix_No Char"/>
    <w:link w:val="58"/>
    <w:uiPriority w:val="0"/>
    <w:rPr>
      <w:sz w:val="28"/>
      <w:lang/>
    </w:rPr>
  </w:style>
  <w:style w:type="character" w:customStyle="1" w:styleId="122">
    <w:name w:val="Quote Char"/>
    <w:link w:val="64"/>
    <w:uiPriority w:val="99"/>
    <w:rPr>
      <w:i/>
      <w:iCs/>
      <w:color w:val="000000"/>
      <w:sz w:val="24"/>
      <w:szCs w:val="24"/>
    </w:rPr>
  </w:style>
  <w:style w:type="character" w:customStyle="1" w:styleId="123">
    <w:name w:val="Normal_after_title Char"/>
    <w:link w:val="65"/>
    <w:locked/>
    <w:uiPriority w:val="0"/>
    <w:rPr>
      <w:sz w:val="24"/>
      <w:lang/>
    </w:rPr>
  </w:style>
  <w:style w:type="character" w:customStyle="1" w:styleId="124">
    <w:name w:val="Call Char"/>
    <w:link w:val="52"/>
    <w:locked/>
    <w:uiPriority w:val="99"/>
    <w:rPr>
      <w:i/>
      <w:sz w:val="24"/>
      <w:lang/>
    </w:rPr>
  </w:style>
  <w:style w:type="character" w:customStyle="1" w:styleId="125">
    <w:name w:val="msoins"/>
    <w:uiPriority w:val="0"/>
  </w:style>
  <w:style w:type="character" w:customStyle="1" w:styleId="126">
    <w:name w:val="grame"/>
    <w:uiPriority w:val="0"/>
  </w:style>
  <w:style w:type="character" w:customStyle="1" w:styleId="127">
    <w:name w:val="Table_No Знак"/>
    <w:locked/>
    <w:uiPriority w:val="0"/>
    <w:rPr>
      <w:rFonts w:ascii="Times New Roman" w:hAnsi="Times New Roman" w:eastAsia="Times New Roman" w:cs="Times New Roman"/>
      <w:caps/>
      <w:sz w:val="20"/>
      <w:szCs w:val="20"/>
      <w:lang/>
    </w:rPr>
  </w:style>
  <w:style w:type="character" w:customStyle="1" w:styleId="128">
    <w:name w:val="Table_title Знак"/>
    <w:locked/>
    <w:uiPriority w:val="0"/>
    <w:rPr>
      <w:rFonts w:ascii="Times New Roman Bold" w:hAnsi="Times New Roman Bold" w:eastAsia="Times New Roman" w:cs="Times New Roman"/>
      <w:b/>
      <w:sz w:val="20"/>
      <w:szCs w:val="20"/>
      <w:lang/>
    </w:rPr>
  </w:style>
  <w:style w:type="character" w:customStyle="1" w:styleId="129">
    <w:name w:val="Appendix_title Char"/>
    <w:link w:val="59"/>
    <w:uiPriority w:val="0"/>
    <w:rPr>
      <w:b/>
      <w:sz w:val="28"/>
    </w:rPr>
  </w:style>
  <w:style w:type="character" w:customStyle="1" w:styleId="130">
    <w:name w:val="Reasons Char"/>
    <w:link w:val="75"/>
    <w:locked/>
    <w:uiPriority w:val="99"/>
    <w:rPr>
      <w:sz w:val="24"/>
      <w:lang/>
    </w:rPr>
  </w:style>
  <w:style w:type="character" w:customStyle="1" w:styleId="131">
    <w:name w:val="Heading_b Char"/>
    <w:link w:val="78"/>
    <w:locked/>
    <w:uiPriority w:val="0"/>
    <w:rPr>
      <w:rFonts w:ascii="Times" w:hAnsi="Times"/>
      <w:b/>
      <w:sz w:val="24"/>
      <w:lang/>
    </w:rPr>
  </w:style>
  <w:style w:type="character" w:customStyle="1" w:styleId="132">
    <w:name w:val="Comment Text Char"/>
    <w:basedOn w:val="20"/>
    <w:link w:val="8"/>
    <w:uiPriority w:val="0"/>
    <w:rPr/>
  </w:style>
  <w:style w:type="character" w:customStyle="1" w:styleId="133">
    <w:name w:val="Comment Subject Char"/>
    <w:link w:val="9"/>
    <w:uiPriority w:val="0"/>
    <w:rPr>
      <w:b/>
      <w:bCs/>
    </w:rPr>
  </w:style>
  <w:style w:type="character" w:customStyle="1" w:styleId="134">
    <w:name w:val="apple-converted-space"/>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NTIA</Company>
  <Pages>4</Pages>
  <Words>1347</Words>
  <Characters>7680</Characters>
  <Lines>64</Lines>
  <Paragraphs>18</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2015-07-15T16:13:00Z</dcterms:created>
  <dc:creator>arichardson</dc:creator>
  <cp:lastModifiedBy>Brian</cp:lastModifiedBy>
  <cp:lastPrinted>2015-06-18T17:37:00Z</cp:lastPrinted>
  <dcterms:modified xsi:type="dcterms:W3CDTF">2015-07-29T13:29:34Z</dcterms:modified>
  <dc:title>UNITED STATES OF AMERICA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