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c>
          <w:tcPr>
            <w:tcW w:w="6570" w:type="dxa"/>
            <w:gridSpan w:val="2"/>
          </w:tcPr>
          <w:p w:rsidR="00E327BE" w:rsidRDefault="00E327BE" w:rsidP="00E327BE">
            <w:pPr>
              <w:rPr>
                <w:b/>
                <w:sz w:val="22"/>
                <w:szCs w:val="22"/>
              </w:rPr>
            </w:pPr>
            <w:r>
              <w:rPr>
                <w:b/>
                <w:sz w:val="22"/>
                <w:szCs w:val="22"/>
              </w:rPr>
              <w:t>XXIV</w:t>
            </w:r>
            <w:r w:rsidRPr="008264D0">
              <w:rPr>
                <w:b/>
                <w:sz w:val="22"/>
                <w:szCs w:val="22"/>
              </w:rPr>
              <w:t xml:space="preserve"> MEETING OF PERMANENT</w:t>
            </w:r>
          </w:p>
          <w:p w:rsidR="00E327BE" w:rsidRDefault="00E327BE"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327BE" w:rsidRDefault="00E327BE" w:rsidP="00E327BE">
            <w:pPr>
              <w:rPr>
                <w:b/>
                <w:sz w:val="22"/>
                <w:szCs w:val="22"/>
              </w:rPr>
            </w:pPr>
            <w:r>
              <w:rPr>
                <w:b/>
                <w:sz w:val="22"/>
                <w:szCs w:val="22"/>
              </w:rPr>
              <w:t>RADIOCOMMUNICATIONS</w:t>
            </w:r>
          </w:p>
          <w:p w:rsidR="00E327BE" w:rsidRPr="008A5015" w:rsidRDefault="00E327BE" w:rsidP="00E327BE">
            <w:pPr>
              <w:rPr>
                <w:b/>
                <w:sz w:val="22"/>
                <w:szCs w:val="22"/>
                <w:lang w:val="es-ES"/>
              </w:rPr>
            </w:pPr>
            <w:proofErr w:type="spellStart"/>
            <w:r>
              <w:rPr>
                <w:b/>
                <w:sz w:val="22"/>
                <w:szCs w:val="22"/>
                <w:lang w:val="es-ES"/>
              </w:rPr>
              <w:t>September</w:t>
            </w:r>
            <w:proofErr w:type="spellEnd"/>
            <w:r>
              <w:rPr>
                <w:b/>
                <w:sz w:val="22"/>
                <w:szCs w:val="22"/>
                <w:lang w:val="es-ES"/>
              </w:rPr>
              <w:t xml:space="preserve"> 29 to </w:t>
            </w:r>
            <w:proofErr w:type="spellStart"/>
            <w:r>
              <w:rPr>
                <w:b/>
                <w:sz w:val="22"/>
                <w:szCs w:val="22"/>
                <w:lang w:val="es-ES"/>
              </w:rPr>
              <w:t>October</w:t>
            </w:r>
            <w:proofErr w:type="spellEnd"/>
            <w:r>
              <w:rPr>
                <w:b/>
                <w:sz w:val="22"/>
                <w:szCs w:val="22"/>
                <w:lang w:val="es-ES"/>
              </w:rPr>
              <w:t xml:space="preserve"> 3, </w:t>
            </w:r>
            <w:r w:rsidRPr="008A5015">
              <w:rPr>
                <w:b/>
                <w:sz w:val="22"/>
                <w:szCs w:val="22"/>
                <w:lang w:val="es-ES"/>
              </w:rPr>
              <w:t>201</w:t>
            </w:r>
            <w:r>
              <w:rPr>
                <w:b/>
                <w:sz w:val="22"/>
                <w:szCs w:val="22"/>
                <w:lang w:val="es-ES"/>
              </w:rPr>
              <w:t>4</w:t>
            </w:r>
          </w:p>
          <w:p w:rsidR="00DF6653" w:rsidRPr="008A5015" w:rsidRDefault="00E327BE" w:rsidP="00E327BE">
            <w:pPr>
              <w:rPr>
                <w:b/>
                <w:sz w:val="22"/>
                <w:szCs w:val="22"/>
                <w:lang w:val="es-ES"/>
              </w:rPr>
            </w:pPr>
            <w:r>
              <w:rPr>
                <w:b/>
                <w:sz w:val="22"/>
                <w:szCs w:val="22"/>
                <w:lang w:val="es-ES"/>
              </w:rPr>
              <w:t>Mérida City, Yucatán, México</w:t>
            </w:r>
          </w:p>
        </w:tc>
        <w:tc>
          <w:tcPr>
            <w:tcW w:w="3600" w:type="dxa"/>
            <w:gridSpan w:val="2"/>
          </w:tcPr>
          <w:p w:rsidR="00FA216B" w:rsidRPr="007B4679" w:rsidRDefault="00FA216B" w:rsidP="009B3A2A">
            <w:pPr>
              <w:rPr>
                <w:b/>
                <w:sz w:val="22"/>
                <w:szCs w:val="22"/>
                <w:lang w:val="es-ES"/>
              </w:rPr>
            </w:pPr>
            <w:r w:rsidRPr="007B4679">
              <w:rPr>
                <w:b/>
                <w:sz w:val="22"/>
                <w:szCs w:val="22"/>
                <w:lang w:val="es-ES"/>
              </w:rPr>
              <w:t>OEA/</w:t>
            </w:r>
            <w:proofErr w:type="spellStart"/>
            <w:r w:rsidRPr="007B4679">
              <w:rPr>
                <w:b/>
                <w:sz w:val="22"/>
                <w:szCs w:val="22"/>
                <w:lang w:val="es-ES"/>
              </w:rPr>
              <w:t>Ser.L</w:t>
            </w:r>
            <w:proofErr w:type="spellEnd"/>
            <w:r w:rsidRPr="007B4679">
              <w:rPr>
                <w:b/>
                <w:sz w:val="22"/>
                <w:szCs w:val="22"/>
                <w:lang w:val="es-ES"/>
              </w:rPr>
              <w:t>/XVII.4.</w:t>
            </w:r>
            <w:r w:rsidR="00E82AC2" w:rsidRPr="007B4679">
              <w:rPr>
                <w:b/>
                <w:sz w:val="22"/>
                <w:szCs w:val="22"/>
                <w:lang w:val="es-ES"/>
              </w:rPr>
              <w:t>2</w:t>
            </w:r>
          </w:p>
          <w:p w:rsidR="00DF6653" w:rsidRPr="007B4679" w:rsidRDefault="00DF6653" w:rsidP="009B3A2A">
            <w:pPr>
              <w:rPr>
                <w:b/>
                <w:sz w:val="22"/>
                <w:szCs w:val="22"/>
                <w:lang w:val="es-ES"/>
              </w:rPr>
            </w:pPr>
            <w:r w:rsidRPr="007B4679">
              <w:rPr>
                <w:b/>
                <w:sz w:val="22"/>
                <w:szCs w:val="22"/>
                <w:lang w:val="es-ES"/>
              </w:rPr>
              <w:t>CCP.</w:t>
            </w:r>
            <w:r w:rsidR="00FE72DF" w:rsidRPr="007B4679">
              <w:rPr>
                <w:b/>
                <w:sz w:val="22"/>
                <w:szCs w:val="22"/>
                <w:lang w:val="es-ES"/>
              </w:rPr>
              <w:t>I</w:t>
            </w:r>
            <w:r w:rsidR="00E82AC2" w:rsidRPr="007B4679">
              <w:rPr>
                <w:b/>
                <w:sz w:val="22"/>
                <w:szCs w:val="22"/>
                <w:lang w:val="es-ES"/>
              </w:rPr>
              <w:t>I</w:t>
            </w:r>
            <w:r w:rsidRPr="007B4679">
              <w:rPr>
                <w:b/>
                <w:sz w:val="22"/>
                <w:szCs w:val="22"/>
                <w:lang w:val="es-ES"/>
              </w:rPr>
              <w:t>-</w:t>
            </w:r>
            <w:r w:rsidR="00E82AC2" w:rsidRPr="007B4679">
              <w:rPr>
                <w:b/>
                <w:sz w:val="22"/>
                <w:szCs w:val="22"/>
                <w:lang w:val="es-ES"/>
              </w:rPr>
              <w:t>RADIO</w:t>
            </w:r>
            <w:r w:rsidRPr="007B4679">
              <w:rPr>
                <w:b/>
                <w:sz w:val="22"/>
                <w:szCs w:val="22"/>
                <w:lang w:val="es-ES"/>
              </w:rPr>
              <w:t>/</w:t>
            </w:r>
            <w:r w:rsidR="00E06311" w:rsidRPr="007B4679">
              <w:rPr>
                <w:b/>
                <w:sz w:val="22"/>
                <w:szCs w:val="22"/>
                <w:lang w:val="es-ES"/>
              </w:rPr>
              <w:t>doc</w:t>
            </w:r>
            <w:r w:rsidRPr="007B4679">
              <w:rPr>
                <w:b/>
                <w:sz w:val="22"/>
                <w:szCs w:val="22"/>
                <w:lang w:val="es-ES"/>
              </w:rPr>
              <w:t xml:space="preserve">. </w:t>
            </w:r>
            <w:r w:rsidR="005523FC">
              <w:rPr>
                <w:b/>
                <w:sz w:val="22"/>
                <w:szCs w:val="22"/>
                <w:lang w:val="es-ES"/>
              </w:rPr>
              <w:t>XXXX</w:t>
            </w:r>
            <w:r w:rsidRPr="007B4679">
              <w:rPr>
                <w:b/>
                <w:sz w:val="22"/>
                <w:szCs w:val="22"/>
                <w:lang w:val="es-ES"/>
              </w:rPr>
              <w:t>/</w:t>
            </w:r>
            <w:r w:rsidR="005523FC">
              <w:rPr>
                <w:b/>
                <w:sz w:val="22"/>
                <w:szCs w:val="22"/>
                <w:lang w:val="es-ES"/>
              </w:rPr>
              <w:t>YY</w:t>
            </w:r>
          </w:p>
          <w:p w:rsidR="00DF6653" w:rsidRPr="00713189" w:rsidRDefault="00E327BE" w:rsidP="009B3A2A">
            <w:pPr>
              <w:rPr>
                <w:b/>
                <w:sz w:val="22"/>
                <w:szCs w:val="22"/>
              </w:rPr>
            </w:pPr>
            <w:r>
              <w:rPr>
                <w:b/>
                <w:sz w:val="22"/>
                <w:szCs w:val="22"/>
              </w:rPr>
              <w:t>12</w:t>
            </w:r>
            <w:r w:rsidR="00862AB7">
              <w:rPr>
                <w:b/>
                <w:sz w:val="22"/>
                <w:szCs w:val="22"/>
              </w:rPr>
              <w:t xml:space="preserve"> September</w:t>
            </w:r>
            <w:r w:rsidR="007B4679">
              <w:rPr>
                <w:b/>
                <w:sz w:val="22"/>
                <w:szCs w:val="22"/>
              </w:rPr>
              <w:t xml:space="preserve"> 201</w:t>
            </w:r>
            <w:r>
              <w:rPr>
                <w:b/>
                <w:sz w:val="22"/>
                <w:szCs w:val="22"/>
              </w:rPr>
              <w:t>4</w:t>
            </w:r>
          </w:p>
          <w:p w:rsidR="00DF6653" w:rsidRPr="008264D0" w:rsidRDefault="00DF6653" w:rsidP="00D30E73">
            <w:pPr>
              <w:rPr>
                <w:b/>
                <w:sz w:val="22"/>
                <w:szCs w:val="22"/>
              </w:rPr>
            </w:pPr>
            <w:r w:rsidRPr="008264D0">
              <w:rPr>
                <w:b/>
                <w:sz w:val="22"/>
                <w:szCs w:val="22"/>
              </w:rPr>
              <w:t xml:space="preserve">Original: </w:t>
            </w:r>
            <w:r w:rsidR="00D30E73">
              <w:rPr>
                <w:b/>
                <w:sz w:val="22"/>
                <w:szCs w:val="22"/>
              </w:rPr>
              <w:t>English</w:t>
            </w:r>
          </w:p>
        </w:tc>
      </w:tr>
      <w:tr w:rsidR="00DF6653">
        <w:trPr>
          <w:cantSplit/>
        </w:trPr>
        <w:tc>
          <w:tcPr>
            <w:tcW w:w="10170" w:type="dxa"/>
            <w:gridSpan w:val="4"/>
          </w:tcPr>
          <w:p w:rsidR="00DF6653" w:rsidRDefault="00DF6653">
            <w:pPr>
              <w:rPr>
                <w:b/>
                <w:sz w:val="22"/>
              </w:rPr>
            </w:pPr>
          </w:p>
          <w:p w:rsidR="00DF6653" w:rsidRDefault="00DF6653">
            <w:pPr>
              <w:rPr>
                <w:b/>
                <w:sz w:val="22"/>
              </w:rPr>
            </w:pPr>
          </w:p>
        </w:tc>
      </w:tr>
      <w:tr w:rsidR="003967BC" w:rsidTr="00091A88">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091A88">
            <w:pPr>
              <w:spacing w:before="120"/>
              <w:jc w:val="center"/>
              <w:rPr>
                <w:b/>
                <w:sz w:val="24"/>
              </w:rPr>
            </w:pPr>
            <w:r>
              <w:rPr>
                <w:b/>
                <w:sz w:val="24"/>
              </w:rPr>
              <w:t>AGENDA ITEM</w:t>
            </w:r>
            <w:r w:rsidR="00087DD8">
              <w:rPr>
                <w:b/>
                <w:sz w:val="24"/>
              </w:rPr>
              <w:t xml:space="preserve"> </w:t>
            </w:r>
            <w:r w:rsidR="00781B09">
              <w:rPr>
                <w:b/>
                <w:sz w:val="24"/>
              </w:rPr>
              <w:t>9</w:t>
            </w:r>
            <w:r w:rsidR="00725D6F">
              <w:rPr>
                <w:b/>
                <w:sz w:val="24"/>
              </w:rPr>
              <w:t xml:space="preserve"> (</w:t>
            </w:r>
            <w:r w:rsidR="003B3B96">
              <w:rPr>
                <w:b/>
                <w:sz w:val="24"/>
              </w:rPr>
              <w:t>ESIMS</w:t>
            </w:r>
            <w:r w:rsidR="00E97614">
              <w:rPr>
                <w:b/>
                <w:sz w:val="24"/>
              </w:rPr>
              <w:t>)</w:t>
            </w:r>
            <w:r>
              <w:rPr>
                <w:b/>
                <w:sz w:val="24"/>
              </w:rPr>
              <w:t>:</w:t>
            </w:r>
          </w:p>
          <w:p w:rsidR="003967BC" w:rsidRDefault="009E133F" w:rsidP="009E133F">
            <w:pPr>
              <w:spacing w:before="120"/>
              <w:jc w:val="center"/>
              <w:rPr>
                <w:b/>
                <w:sz w:val="24"/>
              </w:rPr>
            </w:pPr>
            <w:r>
              <w:rPr>
                <w:b/>
                <w:sz w:val="24"/>
              </w:rPr>
              <w:t xml:space="preserve">PRELIMINARY </w:t>
            </w:r>
            <w:r w:rsidR="00BE5F3A">
              <w:rPr>
                <w:b/>
                <w:sz w:val="24"/>
              </w:rPr>
              <w:t>PROPOSAL FOR WRC-15</w:t>
            </w:r>
          </w:p>
        </w:tc>
        <w:tc>
          <w:tcPr>
            <w:tcW w:w="1620" w:type="dxa"/>
          </w:tcPr>
          <w:p w:rsidR="003967BC" w:rsidRDefault="003967BC" w:rsidP="00091A88">
            <w:pPr>
              <w:spacing w:before="120"/>
              <w:jc w:val="center"/>
              <w:rPr>
                <w:b/>
                <w:sz w:val="24"/>
              </w:rPr>
            </w:pPr>
          </w:p>
        </w:tc>
      </w:tr>
      <w:tr w:rsidR="003967BC" w:rsidTr="00091A88">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566913">
            <w:pPr>
              <w:spacing w:before="120"/>
              <w:jc w:val="center"/>
              <w:rPr>
                <w:b/>
                <w:sz w:val="24"/>
              </w:rPr>
            </w:pPr>
            <w:r w:rsidRPr="00713189">
              <w:rPr>
                <w:b/>
                <w:sz w:val="24"/>
              </w:rPr>
              <w:t>(Item on the Agenda: 3.1 (SGT</w:t>
            </w:r>
            <w:r w:rsidR="00566913">
              <w:rPr>
                <w:b/>
                <w:sz w:val="24"/>
              </w:rPr>
              <w:t>1</w:t>
            </w:r>
            <w:r w:rsidRPr="00713189">
              <w:rPr>
                <w:b/>
                <w:sz w:val="24"/>
              </w:rPr>
              <w:t>)</w:t>
            </w:r>
            <w:r w:rsidR="004B2F2A">
              <w:rPr>
                <w:b/>
                <w:sz w:val="24"/>
              </w:rPr>
              <w:t>)</w:t>
            </w:r>
          </w:p>
        </w:tc>
        <w:tc>
          <w:tcPr>
            <w:tcW w:w="1620" w:type="dxa"/>
          </w:tcPr>
          <w:p w:rsidR="003967BC" w:rsidRDefault="003967BC" w:rsidP="00091A88">
            <w:pPr>
              <w:spacing w:before="120"/>
              <w:jc w:val="center"/>
              <w:rPr>
                <w:b/>
                <w:sz w:val="24"/>
              </w:rPr>
            </w:pPr>
          </w:p>
        </w:tc>
      </w:tr>
      <w:tr w:rsidR="003967BC" w:rsidTr="00091A88">
        <w:trPr>
          <w:cantSplit/>
          <w:trHeight w:val="257"/>
        </w:trPr>
        <w:tc>
          <w:tcPr>
            <w:tcW w:w="1620" w:type="dxa"/>
            <w:tcBorders>
              <w:bottom w:val="nil"/>
            </w:tcBorders>
          </w:tcPr>
          <w:p w:rsidR="003967BC" w:rsidRDefault="003967BC" w:rsidP="00091A88">
            <w:pPr>
              <w:spacing w:before="120"/>
              <w:jc w:val="center"/>
              <w:rPr>
                <w:b/>
                <w:sz w:val="24"/>
              </w:rPr>
            </w:pPr>
          </w:p>
        </w:tc>
        <w:tc>
          <w:tcPr>
            <w:tcW w:w="6930" w:type="dxa"/>
            <w:gridSpan w:val="2"/>
            <w:tcBorders>
              <w:bottom w:val="nil"/>
            </w:tcBorders>
          </w:tcPr>
          <w:p w:rsidR="003967BC" w:rsidRDefault="003967BC" w:rsidP="00091A88">
            <w:pPr>
              <w:spacing w:before="120"/>
              <w:jc w:val="center"/>
              <w:rPr>
                <w:b/>
                <w:sz w:val="24"/>
              </w:rPr>
            </w:pPr>
            <w:r w:rsidRPr="00A46475">
              <w:rPr>
                <w:b/>
                <w:sz w:val="24"/>
              </w:rPr>
              <w:t xml:space="preserve">(Document submitted by the </w:t>
            </w:r>
            <w:r>
              <w:rPr>
                <w:b/>
                <w:sz w:val="24"/>
              </w:rPr>
              <w:t xml:space="preserve">delegation of the </w:t>
            </w:r>
            <w:smartTag w:uri="urn:schemas-microsoft-com:office:smarttags" w:element="country-region">
              <w:smartTag w:uri="urn:schemas-microsoft-com:office:smarttags" w:element="place">
                <w:r>
                  <w:rPr>
                    <w:b/>
                    <w:sz w:val="24"/>
                  </w:rPr>
                  <w:t>United States of America</w:t>
                </w:r>
              </w:smartTag>
            </w:smartTag>
            <w:r w:rsidRPr="00A46475">
              <w:rPr>
                <w:b/>
                <w:sz w:val="24"/>
              </w:rPr>
              <w:t>)</w:t>
            </w:r>
          </w:p>
        </w:tc>
        <w:tc>
          <w:tcPr>
            <w:tcW w:w="1620" w:type="dxa"/>
            <w:tcBorders>
              <w:bottom w:val="nil"/>
            </w:tcBorders>
          </w:tcPr>
          <w:p w:rsidR="003967BC" w:rsidRDefault="003967BC" w:rsidP="00091A88">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p>
    <w:p w:rsidR="00335C04" w:rsidRDefault="00335C04" w:rsidP="00EB5449">
      <w:pPr>
        <w:autoSpaceDE w:val="0"/>
        <w:autoSpaceDN w:val="0"/>
        <w:adjustRightInd w:val="0"/>
        <w:rPr>
          <w:b/>
          <w:bCs/>
          <w:sz w:val="24"/>
          <w:szCs w:val="24"/>
        </w:rPr>
      </w:pPr>
    </w:p>
    <w:p w:rsidR="00117023" w:rsidRDefault="00117023" w:rsidP="00B626B3">
      <w:pPr>
        <w:autoSpaceDE w:val="0"/>
        <w:autoSpaceDN w:val="0"/>
        <w:adjustRightInd w:val="0"/>
        <w:rPr>
          <w:b/>
          <w:bCs/>
          <w:sz w:val="24"/>
          <w:szCs w:val="24"/>
        </w:rPr>
      </w:pPr>
    </w:p>
    <w:p w:rsidR="00117023" w:rsidRPr="00AA7800" w:rsidRDefault="00117023" w:rsidP="00B626B3">
      <w:pPr>
        <w:autoSpaceDE w:val="0"/>
        <w:autoSpaceDN w:val="0"/>
        <w:adjustRightInd w:val="0"/>
        <w:rPr>
          <w:bCs/>
          <w:i/>
          <w:sz w:val="24"/>
          <w:szCs w:val="24"/>
        </w:rPr>
      </w:pPr>
      <w:r w:rsidRPr="0088714F">
        <w:rPr>
          <w:b/>
          <w:bCs/>
          <w:sz w:val="24"/>
          <w:szCs w:val="24"/>
        </w:rPr>
        <w:t>Agenda Item 9.0</w:t>
      </w:r>
      <w:r>
        <w:rPr>
          <w:bCs/>
          <w:sz w:val="24"/>
          <w:szCs w:val="24"/>
        </w:rPr>
        <w:t>:</w:t>
      </w:r>
      <w:r w:rsidRPr="009D6E6B">
        <w:rPr>
          <w:b/>
          <w:bCs/>
          <w:sz w:val="24"/>
          <w:szCs w:val="24"/>
        </w:rPr>
        <w:t xml:space="preserve">  </w:t>
      </w:r>
      <w:r w:rsidRPr="009D6E6B">
        <w:rPr>
          <w:bCs/>
          <w:i/>
          <w:sz w:val="24"/>
          <w:szCs w:val="24"/>
        </w:rPr>
        <w:t>to consider and approve the Report of the Director of the Radiocommunication Bureau, in accordance with Article 7 of the Constitution.</w:t>
      </w:r>
    </w:p>
    <w:p w:rsidR="00117023" w:rsidRPr="00771010" w:rsidRDefault="00117023" w:rsidP="006920BB">
      <w:pPr>
        <w:autoSpaceDE w:val="0"/>
        <w:autoSpaceDN w:val="0"/>
        <w:adjustRightInd w:val="0"/>
        <w:jc w:val="center"/>
        <w:rPr>
          <w:b/>
          <w:bCs/>
          <w:sz w:val="24"/>
          <w:szCs w:val="24"/>
        </w:rPr>
      </w:pPr>
    </w:p>
    <w:p w:rsidR="00117023" w:rsidRPr="009C2239" w:rsidRDefault="00117023" w:rsidP="006920BB">
      <w:pPr>
        <w:rPr>
          <w:b/>
          <w:sz w:val="24"/>
          <w:szCs w:val="24"/>
        </w:rPr>
      </w:pPr>
      <w:r>
        <w:rPr>
          <w:b/>
          <w:sz w:val="24"/>
          <w:szCs w:val="24"/>
        </w:rPr>
        <w:t>Background Information:</w:t>
      </w:r>
    </w:p>
    <w:p w:rsidR="00117023" w:rsidRDefault="00117023" w:rsidP="00DE1208">
      <w:pPr>
        <w:pStyle w:val="ECCParagraph"/>
        <w:jc w:val="left"/>
        <w:rPr>
          <w:rFonts w:ascii="Times New Roman" w:hAnsi="Times New Roman"/>
          <w:sz w:val="24"/>
        </w:rPr>
      </w:pPr>
      <w:r w:rsidRPr="009C2239">
        <w:rPr>
          <w:rFonts w:ascii="Times New Roman" w:hAnsi="Times New Roman"/>
          <w:sz w:val="24"/>
        </w:rPr>
        <w:t>The global demand for broadband communications continues unabated and is not location specific. Such demand includes requirements of connectivity for users on vessels</w:t>
      </w:r>
      <w:r>
        <w:rPr>
          <w:rFonts w:ascii="Times New Roman" w:hAnsi="Times New Roman"/>
          <w:sz w:val="24"/>
        </w:rPr>
        <w:t>, aircraft</w:t>
      </w:r>
      <w:r w:rsidRPr="009C2239">
        <w:rPr>
          <w:rFonts w:ascii="Times New Roman" w:hAnsi="Times New Roman"/>
          <w:sz w:val="24"/>
        </w:rPr>
        <w:t xml:space="preserve"> and vehicles that operate at both fixed locations and while in motion, often in very remote parts of the globe. </w:t>
      </w:r>
      <w:r>
        <w:rPr>
          <w:rFonts w:ascii="Times New Roman" w:hAnsi="Times New Roman"/>
          <w:sz w:val="24"/>
        </w:rPr>
        <w:t xml:space="preserve"> The ITU for many years </w:t>
      </w:r>
      <w:r w:rsidR="00DE1208">
        <w:rPr>
          <w:rFonts w:ascii="Times New Roman" w:hAnsi="Times New Roman"/>
          <w:sz w:val="24"/>
        </w:rPr>
        <w:t>has and</w:t>
      </w:r>
      <w:r>
        <w:rPr>
          <w:rFonts w:ascii="Times New Roman" w:hAnsi="Times New Roman"/>
          <w:sz w:val="24"/>
        </w:rPr>
        <w:t xml:space="preserve"> continues to address ways of meeting this important need. </w:t>
      </w:r>
      <w:r w:rsidRPr="009C2239">
        <w:rPr>
          <w:rFonts w:ascii="Times New Roman" w:hAnsi="Times New Roman"/>
          <w:sz w:val="24"/>
        </w:rPr>
        <w:t xml:space="preserve"> State of the art </w:t>
      </w:r>
      <w:r>
        <w:rPr>
          <w:rFonts w:ascii="Times New Roman" w:hAnsi="Times New Roman"/>
          <w:sz w:val="24"/>
        </w:rPr>
        <w:t xml:space="preserve">30/20 GHz </w:t>
      </w:r>
      <w:r>
        <w:rPr>
          <w:rFonts w:ascii="Times New Roman" w:hAnsi="Times New Roman"/>
          <w:sz w:val="24"/>
          <w:lang w:eastAsia="en-GB"/>
        </w:rPr>
        <w:t xml:space="preserve">GSO FSS </w:t>
      </w:r>
      <w:r w:rsidRPr="009C2239">
        <w:rPr>
          <w:rFonts w:ascii="Times New Roman" w:hAnsi="Times New Roman"/>
          <w:sz w:val="24"/>
          <w:lang w:eastAsia="en-GB"/>
        </w:rPr>
        <w:t xml:space="preserve">satellite networks and </w:t>
      </w:r>
      <w:r>
        <w:rPr>
          <w:rFonts w:ascii="Times New Roman" w:hAnsi="Times New Roman"/>
          <w:sz w:val="24"/>
          <w:lang w:eastAsia="en-GB"/>
        </w:rPr>
        <w:t>e</w:t>
      </w:r>
      <w:r w:rsidRPr="009C2239">
        <w:rPr>
          <w:rFonts w:ascii="Times New Roman" w:hAnsi="Times New Roman"/>
          <w:sz w:val="24"/>
          <w:lang w:eastAsia="en-GB"/>
        </w:rPr>
        <w:t>arth station</w:t>
      </w:r>
      <w:r>
        <w:rPr>
          <w:rFonts w:ascii="Times New Roman" w:hAnsi="Times New Roman"/>
          <w:sz w:val="24"/>
          <w:lang w:eastAsia="en-GB"/>
        </w:rPr>
        <w:t>s</w:t>
      </w:r>
      <w:r w:rsidRPr="009C2239">
        <w:rPr>
          <w:rFonts w:ascii="Times New Roman" w:hAnsi="Times New Roman"/>
          <w:sz w:val="24"/>
          <w:lang w:eastAsia="en-GB"/>
        </w:rPr>
        <w:t xml:space="preserve"> </w:t>
      </w:r>
      <w:r>
        <w:rPr>
          <w:rFonts w:ascii="Times New Roman" w:hAnsi="Times New Roman"/>
          <w:sz w:val="24"/>
          <w:lang w:eastAsia="en-GB"/>
        </w:rPr>
        <w:t xml:space="preserve">that employ advanced </w:t>
      </w:r>
      <w:r w:rsidRPr="009C2239">
        <w:rPr>
          <w:rFonts w:ascii="Times New Roman" w:hAnsi="Times New Roman"/>
          <w:sz w:val="24"/>
          <w:lang w:eastAsia="en-GB"/>
        </w:rPr>
        <w:t xml:space="preserve">technology </w:t>
      </w:r>
      <w:r>
        <w:rPr>
          <w:rFonts w:ascii="Times New Roman" w:hAnsi="Times New Roman"/>
          <w:sz w:val="24"/>
          <w:lang w:eastAsia="en-GB"/>
        </w:rPr>
        <w:t xml:space="preserve">available today </w:t>
      </w:r>
      <w:r w:rsidRPr="009C2239">
        <w:rPr>
          <w:rFonts w:ascii="Times New Roman" w:hAnsi="Times New Roman"/>
          <w:sz w:val="24"/>
          <w:lang w:eastAsia="en-GB"/>
        </w:rPr>
        <w:t xml:space="preserve">are </w:t>
      </w:r>
      <w:r w:rsidRPr="009C2239">
        <w:rPr>
          <w:rFonts w:ascii="Times New Roman" w:hAnsi="Times New Roman"/>
          <w:sz w:val="24"/>
        </w:rPr>
        <w:t xml:space="preserve">capable of meeting </w:t>
      </w:r>
      <w:r>
        <w:rPr>
          <w:rFonts w:ascii="Times New Roman" w:hAnsi="Times New Roman"/>
          <w:sz w:val="24"/>
        </w:rPr>
        <w:t xml:space="preserve">the connectivity requirements of broadband users on vehicles and vessels, including high-throughput applications.  </w:t>
      </w:r>
      <w:r w:rsidRPr="009C2239">
        <w:rPr>
          <w:rFonts w:ascii="Times New Roman" w:hAnsi="Times New Roman"/>
          <w:sz w:val="24"/>
        </w:rPr>
        <w:t xml:space="preserve">  </w:t>
      </w:r>
    </w:p>
    <w:p w:rsidR="00117023" w:rsidRDefault="00117023" w:rsidP="00DE1208">
      <w:pPr>
        <w:pStyle w:val="ECCParagraph"/>
        <w:jc w:val="left"/>
        <w:rPr>
          <w:rFonts w:ascii="Times New Roman" w:hAnsi="Times New Roman"/>
          <w:sz w:val="24"/>
        </w:rPr>
      </w:pPr>
      <w:r w:rsidRPr="000B722A">
        <w:rPr>
          <w:rFonts w:ascii="Times New Roman" w:hAnsi="Times New Roman"/>
          <w:sz w:val="24"/>
        </w:rPr>
        <w:t>Advances in satellite manufacturing</w:t>
      </w:r>
      <w:r>
        <w:rPr>
          <w:rFonts w:ascii="Times New Roman" w:hAnsi="Times New Roman"/>
          <w:sz w:val="24"/>
        </w:rPr>
        <w:t xml:space="preserve"> and directional </w:t>
      </w:r>
      <w:r w:rsidRPr="000B722A">
        <w:rPr>
          <w:rFonts w:ascii="Times New Roman" w:hAnsi="Times New Roman"/>
          <w:sz w:val="24"/>
        </w:rPr>
        <w:t xml:space="preserve">earth station technology, particularly the development of </w:t>
      </w:r>
      <w:r>
        <w:rPr>
          <w:rFonts w:ascii="Times New Roman" w:hAnsi="Times New Roman"/>
          <w:sz w:val="24"/>
        </w:rPr>
        <w:t xml:space="preserve"> multi-axis </w:t>
      </w:r>
      <w:r w:rsidRPr="000B722A">
        <w:rPr>
          <w:rFonts w:ascii="Times New Roman" w:hAnsi="Times New Roman"/>
          <w:sz w:val="24"/>
        </w:rPr>
        <w:t>stabili</w:t>
      </w:r>
      <w:r>
        <w:rPr>
          <w:rFonts w:ascii="Times New Roman" w:hAnsi="Times New Roman"/>
          <w:sz w:val="24"/>
        </w:rPr>
        <w:t>z</w:t>
      </w:r>
      <w:r w:rsidRPr="000B722A">
        <w:rPr>
          <w:rFonts w:ascii="Times New Roman" w:hAnsi="Times New Roman"/>
          <w:sz w:val="24"/>
        </w:rPr>
        <w:t xml:space="preserve">ed earth station antennas capable of maintaining a high degree of pointing accuracy </w:t>
      </w:r>
      <w:r>
        <w:rPr>
          <w:rFonts w:ascii="Times New Roman" w:hAnsi="Times New Roman"/>
          <w:sz w:val="24"/>
        </w:rPr>
        <w:t xml:space="preserve">while stationary or </w:t>
      </w:r>
      <w:r w:rsidRPr="000B722A">
        <w:rPr>
          <w:rFonts w:ascii="Times New Roman" w:hAnsi="Times New Roman"/>
          <w:sz w:val="24"/>
        </w:rPr>
        <w:t xml:space="preserve">on rapidly moving platforms, have made </w:t>
      </w:r>
      <w:r>
        <w:rPr>
          <w:rFonts w:ascii="Times New Roman" w:hAnsi="Times New Roman"/>
          <w:sz w:val="24"/>
        </w:rPr>
        <w:t xml:space="preserve">earth stations </w:t>
      </w:r>
      <w:r w:rsidRPr="000B722A">
        <w:rPr>
          <w:rFonts w:ascii="Times New Roman" w:hAnsi="Times New Roman"/>
          <w:sz w:val="24"/>
        </w:rPr>
        <w:t>with very stable pointing characteristics</w:t>
      </w:r>
      <w:r>
        <w:rPr>
          <w:rFonts w:ascii="Times New Roman" w:hAnsi="Times New Roman"/>
          <w:sz w:val="24"/>
        </w:rPr>
        <w:t xml:space="preserve"> both available and practical</w:t>
      </w:r>
      <w:r w:rsidRPr="000B722A">
        <w:rPr>
          <w:rFonts w:ascii="Times New Roman" w:hAnsi="Times New Roman"/>
          <w:sz w:val="24"/>
        </w:rPr>
        <w:t xml:space="preserve">. </w:t>
      </w:r>
      <w:r>
        <w:rPr>
          <w:rFonts w:ascii="Times New Roman" w:hAnsi="Times New Roman"/>
          <w:sz w:val="24"/>
        </w:rPr>
        <w:t xml:space="preserve"> </w:t>
      </w:r>
      <w:r w:rsidRPr="000B722A">
        <w:rPr>
          <w:rFonts w:ascii="Times New Roman" w:hAnsi="Times New Roman"/>
          <w:sz w:val="24"/>
        </w:rPr>
        <w:t xml:space="preserve">These </w:t>
      </w:r>
      <w:r>
        <w:rPr>
          <w:rFonts w:ascii="Times New Roman" w:hAnsi="Times New Roman"/>
          <w:sz w:val="24"/>
        </w:rPr>
        <w:t>earth stations</w:t>
      </w:r>
      <w:r w:rsidRPr="000B722A">
        <w:rPr>
          <w:rFonts w:ascii="Times New Roman" w:hAnsi="Times New Roman"/>
          <w:sz w:val="24"/>
        </w:rPr>
        <w:t xml:space="preserve"> can operate in the same interference environment, </w:t>
      </w:r>
      <w:r>
        <w:rPr>
          <w:rFonts w:ascii="Times New Roman" w:hAnsi="Times New Roman"/>
          <w:sz w:val="24"/>
        </w:rPr>
        <w:t xml:space="preserve">and </w:t>
      </w:r>
      <w:r w:rsidRPr="000B722A">
        <w:rPr>
          <w:rFonts w:ascii="Times New Roman" w:hAnsi="Times New Roman"/>
          <w:sz w:val="24"/>
        </w:rPr>
        <w:t xml:space="preserve">comply with same regulatory and technical constraints as typical GSO FSS earth stations.  </w:t>
      </w:r>
      <w:r>
        <w:rPr>
          <w:rFonts w:ascii="Times New Roman" w:hAnsi="Times New Roman"/>
          <w:sz w:val="24"/>
        </w:rPr>
        <w:t xml:space="preserve">Satellite network operators are designing, coordinating, and bringing into use GSO FSS networks that can offer both stationary and moving broadband services using a single stabilized directional antenna within existing GSO FSS technical parameters.    </w:t>
      </w:r>
    </w:p>
    <w:p w:rsidR="00117023" w:rsidRPr="000B722A" w:rsidRDefault="00117023" w:rsidP="00DE1208">
      <w:pPr>
        <w:pStyle w:val="ECCParagraph"/>
        <w:jc w:val="left"/>
        <w:rPr>
          <w:rFonts w:ascii="Times New Roman" w:hAnsi="Times New Roman"/>
          <w:sz w:val="24"/>
        </w:rPr>
      </w:pPr>
      <w:r>
        <w:rPr>
          <w:rFonts w:ascii="Times New Roman" w:hAnsi="Times New Roman"/>
          <w:sz w:val="24"/>
        </w:rPr>
        <w:t xml:space="preserve">The </w:t>
      </w:r>
      <w:r w:rsidRPr="000B722A">
        <w:rPr>
          <w:rFonts w:ascii="Times New Roman" w:hAnsi="Times New Roman"/>
          <w:sz w:val="24"/>
        </w:rPr>
        <w:t>ITU-R</w:t>
      </w:r>
      <w:r>
        <w:rPr>
          <w:rFonts w:ascii="Times New Roman" w:hAnsi="Times New Roman"/>
          <w:sz w:val="24"/>
        </w:rPr>
        <w:t xml:space="preserve">, which </w:t>
      </w:r>
      <w:r w:rsidRPr="000B722A">
        <w:rPr>
          <w:rFonts w:ascii="Times New Roman" w:hAnsi="Times New Roman"/>
          <w:sz w:val="24"/>
        </w:rPr>
        <w:t xml:space="preserve">has been studying deployment of </w:t>
      </w:r>
      <w:r>
        <w:rPr>
          <w:rFonts w:ascii="Times New Roman" w:hAnsi="Times New Roman"/>
          <w:sz w:val="24"/>
        </w:rPr>
        <w:t>earth stations in motion operating with GSO FSS networks</w:t>
      </w:r>
      <w:r w:rsidRPr="000B722A">
        <w:rPr>
          <w:rFonts w:ascii="Times New Roman" w:hAnsi="Times New Roman"/>
          <w:sz w:val="24"/>
        </w:rPr>
        <w:t xml:space="preserve"> </w:t>
      </w:r>
      <w:r>
        <w:rPr>
          <w:rFonts w:ascii="Times New Roman" w:hAnsi="Times New Roman"/>
          <w:sz w:val="24"/>
        </w:rPr>
        <w:t xml:space="preserve">for many years, has </w:t>
      </w:r>
      <w:r w:rsidRPr="000B722A">
        <w:rPr>
          <w:rFonts w:ascii="Times New Roman" w:hAnsi="Times New Roman"/>
          <w:sz w:val="24"/>
        </w:rPr>
        <w:t xml:space="preserve">adopted Report S.2223, </w:t>
      </w:r>
      <w:r>
        <w:rPr>
          <w:rFonts w:ascii="Times New Roman" w:hAnsi="Times New Roman"/>
          <w:sz w:val="24"/>
        </w:rPr>
        <w:t>“</w:t>
      </w:r>
      <w:r w:rsidRPr="000B722A">
        <w:rPr>
          <w:rFonts w:ascii="Times New Roman" w:hAnsi="Times New Roman"/>
          <w:sz w:val="24"/>
        </w:rPr>
        <w:t>Technical and operational requirements for GSO FSS earth stations on mobile platforms in bands from 17.3 to 30.0 GHz</w:t>
      </w:r>
      <w:r>
        <w:rPr>
          <w:rFonts w:ascii="Times New Roman" w:hAnsi="Times New Roman"/>
          <w:sz w:val="24"/>
        </w:rPr>
        <w:t xml:space="preserve">”.  Additional technical work continues in the ITU-R, with the </w:t>
      </w:r>
      <w:r w:rsidRPr="000B722A">
        <w:rPr>
          <w:rFonts w:ascii="Times New Roman" w:hAnsi="Times New Roman"/>
          <w:sz w:val="24"/>
        </w:rPr>
        <w:t xml:space="preserve">Preliminary Draft New </w:t>
      </w:r>
      <w:r w:rsidRPr="000B722A">
        <w:rPr>
          <w:rFonts w:ascii="Times New Roman" w:hAnsi="Times New Roman"/>
          <w:sz w:val="24"/>
        </w:rPr>
        <w:lastRenderedPageBreak/>
        <w:t xml:space="preserve">Recommendation, ITU-R S.[GSO FSS E/S </w:t>
      </w:r>
      <w:r>
        <w:rPr>
          <w:rFonts w:ascii="Times New Roman" w:hAnsi="Times New Roman"/>
          <w:sz w:val="24"/>
        </w:rPr>
        <w:t>in</w:t>
      </w:r>
      <w:r w:rsidRPr="000B722A">
        <w:rPr>
          <w:rFonts w:ascii="Times New Roman" w:hAnsi="Times New Roman"/>
          <w:sz w:val="24"/>
        </w:rPr>
        <w:t xml:space="preserve"> 29.5-30.0 GHz]</w:t>
      </w:r>
      <w:r>
        <w:rPr>
          <w:rFonts w:ascii="Times New Roman" w:hAnsi="Times New Roman"/>
          <w:sz w:val="24"/>
        </w:rPr>
        <w:t>,</w:t>
      </w:r>
      <w:r w:rsidRPr="000B722A">
        <w:rPr>
          <w:rFonts w:ascii="Times New Roman" w:hAnsi="Times New Roman"/>
          <w:sz w:val="24"/>
        </w:rPr>
        <w:t xml:space="preserve"> </w:t>
      </w:r>
      <w:r>
        <w:rPr>
          <w:rFonts w:ascii="Times New Roman" w:hAnsi="Times New Roman"/>
          <w:sz w:val="24"/>
        </w:rPr>
        <w:t>“</w:t>
      </w:r>
      <w:r w:rsidRPr="000B722A">
        <w:rPr>
          <w:rFonts w:ascii="Times New Roman" w:hAnsi="Times New Roman"/>
          <w:sz w:val="24"/>
        </w:rPr>
        <w:t>Technical and operational requirements for earth stations on moving platforms operating with geostationary FSS satellite networks in the bands 29.5-30.0/19.7-20.2 GHz</w:t>
      </w:r>
      <w:r>
        <w:rPr>
          <w:rFonts w:ascii="Times New Roman" w:hAnsi="Times New Roman"/>
          <w:sz w:val="24"/>
        </w:rPr>
        <w:t>” (“Recommendation”), expected to be approved prior to WRC-15</w:t>
      </w:r>
      <w:r w:rsidRPr="000B722A">
        <w:rPr>
          <w:rFonts w:ascii="Times New Roman" w:hAnsi="Times New Roman"/>
          <w:sz w:val="24"/>
        </w:rPr>
        <w:t>.</w:t>
      </w:r>
      <w:r>
        <w:rPr>
          <w:rFonts w:ascii="Times New Roman" w:hAnsi="Times New Roman"/>
          <w:sz w:val="24"/>
        </w:rPr>
        <w:t xml:space="preserve"> </w:t>
      </w:r>
      <w:r w:rsidRPr="000B722A">
        <w:rPr>
          <w:rFonts w:ascii="Times New Roman" w:hAnsi="Times New Roman"/>
          <w:sz w:val="24"/>
        </w:rPr>
        <w:t xml:space="preserve"> </w:t>
      </w:r>
      <w:r>
        <w:rPr>
          <w:rFonts w:ascii="Times New Roman" w:hAnsi="Times New Roman"/>
          <w:sz w:val="24"/>
        </w:rPr>
        <w:t xml:space="preserve">The ‘upper 500 MHz’ of the 30/20 GHz band was studied first because the band is predominately allocated to satellite services.  The FSS (Earth-to-space) bands between 27.5-29.5 GHz are shared on a global basis with the fixed and mobile services as well as other users and, therefore, more study on use of these bands by earth stations in motion is required. </w:t>
      </w:r>
      <w:r w:rsidRPr="000B722A">
        <w:rPr>
          <w:rFonts w:ascii="Times New Roman" w:hAnsi="Times New Roman"/>
          <w:sz w:val="24"/>
        </w:rPr>
        <w:t xml:space="preserve"> </w:t>
      </w:r>
      <w:r>
        <w:rPr>
          <w:rFonts w:ascii="Times New Roman" w:hAnsi="Times New Roman"/>
          <w:sz w:val="24"/>
        </w:rPr>
        <w:t>The</w:t>
      </w:r>
      <w:r w:rsidRPr="000B722A">
        <w:rPr>
          <w:rFonts w:ascii="Times New Roman" w:hAnsi="Times New Roman"/>
          <w:sz w:val="24"/>
        </w:rPr>
        <w:t xml:space="preserve"> Recommendation provides technical and operational guidelines to Administrations that wish to deploy earth stations on moving platforms communicating with geostationary space stations in the fixed-satellite service in the bands 19.7-20.2 GHz and 29.5-30.0 GHz.  The Recommendation includes a set of recommended off-axis </w:t>
      </w:r>
      <w:proofErr w:type="spellStart"/>
      <w:r w:rsidRPr="000B722A">
        <w:rPr>
          <w:rFonts w:ascii="Times New Roman" w:hAnsi="Times New Roman"/>
          <w:sz w:val="24"/>
        </w:rPr>
        <w:t>e.i.r.p</w:t>
      </w:r>
      <w:proofErr w:type="spellEnd"/>
      <w:r w:rsidRPr="000B722A">
        <w:rPr>
          <w:rFonts w:ascii="Times New Roman" w:hAnsi="Times New Roman"/>
          <w:sz w:val="24"/>
        </w:rPr>
        <w:t xml:space="preserve">. spectral density levels for earth stations </w:t>
      </w:r>
      <w:r>
        <w:rPr>
          <w:rFonts w:ascii="Times New Roman" w:hAnsi="Times New Roman"/>
          <w:sz w:val="24"/>
        </w:rPr>
        <w:t xml:space="preserve">in motion </w:t>
      </w:r>
      <w:r w:rsidRPr="000B722A">
        <w:rPr>
          <w:rFonts w:ascii="Times New Roman" w:hAnsi="Times New Roman"/>
          <w:sz w:val="24"/>
        </w:rPr>
        <w:t>as well as an overview o</w:t>
      </w:r>
      <w:r>
        <w:rPr>
          <w:rFonts w:ascii="Times New Roman" w:hAnsi="Times New Roman"/>
          <w:sz w:val="24"/>
        </w:rPr>
        <w:t>f</w:t>
      </w:r>
      <w:r w:rsidRPr="000B722A">
        <w:rPr>
          <w:rFonts w:ascii="Times New Roman" w:hAnsi="Times New Roman"/>
          <w:sz w:val="24"/>
        </w:rPr>
        <w:t xml:space="preserve"> various satellite tracking and pointing techniques </w:t>
      </w:r>
      <w:r>
        <w:rPr>
          <w:rFonts w:ascii="Times New Roman" w:hAnsi="Times New Roman"/>
          <w:sz w:val="24"/>
        </w:rPr>
        <w:t xml:space="preserve">that will enable </w:t>
      </w:r>
      <w:r w:rsidRPr="000B722A">
        <w:rPr>
          <w:rFonts w:ascii="Times New Roman" w:hAnsi="Times New Roman"/>
          <w:sz w:val="24"/>
        </w:rPr>
        <w:t>these earth stations to communicate with GSO space station</w:t>
      </w:r>
      <w:r>
        <w:rPr>
          <w:rFonts w:ascii="Times New Roman" w:hAnsi="Times New Roman"/>
          <w:sz w:val="24"/>
        </w:rPr>
        <w:t>s</w:t>
      </w:r>
      <w:r w:rsidRPr="000B722A">
        <w:rPr>
          <w:rFonts w:ascii="Times New Roman" w:hAnsi="Times New Roman"/>
          <w:sz w:val="24"/>
        </w:rPr>
        <w:t xml:space="preserve"> in the FSS</w:t>
      </w:r>
      <w:r>
        <w:rPr>
          <w:rFonts w:ascii="Times New Roman" w:hAnsi="Times New Roman"/>
          <w:sz w:val="24"/>
        </w:rPr>
        <w:t xml:space="preserve"> without causing interference at levels in excess of that caused by conventional FSS earth stations</w:t>
      </w:r>
      <w:r w:rsidRPr="000B722A">
        <w:rPr>
          <w:rFonts w:ascii="Times New Roman" w:hAnsi="Times New Roman"/>
          <w:sz w:val="24"/>
        </w:rPr>
        <w:t>.</w:t>
      </w:r>
      <w:r>
        <w:rPr>
          <w:rFonts w:ascii="Times New Roman" w:hAnsi="Times New Roman"/>
          <w:sz w:val="24"/>
        </w:rPr>
        <w:t xml:space="preserve"> </w:t>
      </w:r>
      <w:r w:rsidRPr="000B722A">
        <w:rPr>
          <w:rFonts w:ascii="Times New Roman" w:hAnsi="Times New Roman"/>
          <w:sz w:val="24"/>
        </w:rPr>
        <w:t xml:space="preserve">  </w:t>
      </w:r>
    </w:p>
    <w:p w:rsidR="00117023" w:rsidRPr="00877C0E" w:rsidRDefault="00117023" w:rsidP="00DE1208">
      <w:pPr>
        <w:spacing w:before="100" w:beforeAutospacing="1" w:after="100" w:afterAutospacing="1"/>
        <w:rPr>
          <w:sz w:val="24"/>
        </w:rPr>
      </w:pPr>
      <w:r>
        <w:rPr>
          <w:sz w:val="24"/>
          <w:szCs w:val="24"/>
        </w:rPr>
        <w:t xml:space="preserve">Currently, in accordance with </w:t>
      </w:r>
      <w:r w:rsidRPr="009C2239">
        <w:rPr>
          <w:sz w:val="24"/>
          <w:szCs w:val="24"/>
        </w:rPr>
        <w:t xml:space="preserve">No. </w:t>
      </w:r>
      <w:r w:rsidRPr="008F42F7">
        <w:rPr>
          <w:b/>
          <w:sz w:val="24"/>
          <w:szCs w:val="24"/>
        </w:rPr>
        <w:t>5.526</w:t>
      </w:r>
      <w:r>
        <w:rPr>
          <w:sz w:val="24"/>
        </w:rPr>
        <w:t>, of the Radio Regulations,</w:t>
      </w:r>
      <w:r w:rsidRPr="009C2239">
        <w:rPr>
          <w:sz w:val="24"/>
          <w:szCs w:val="24"/>
        </w:rPr>
        <w:t xml:space="preserve"> a satellite network which is both in the FSS and in the MSS can include links between </w:t>
      </w:r>
      <w:r>
        <w:rPr>
          <w:sz w:val="24"/>
        </w:rPr>
        <w:t>the</w:t>
      </w:r>
      <w:r w:rsidRPr="009C2239">
        <w:rPr>
          <w:sz w:val="24"/>
          <w:szCs w:val="24"/>
        </w:rPr>
        <w:t xml:space="preserve"> FSS </w:t>
      </w:r>
      <w:r>
        <w:rPr>
          <w:sz w:val="24"/>
        </w:rPr>
        <w:t>portion of the network and earth stations</w:t>
      </w:r>
      <w:r w:rsidRPr="009C2239">
        <w:rPr>
          <w:sz w:val="24"/>
          <w:szCs w:val="24"/>
        </w:rPr>
        <w:t xml:space="preserve"> in motion using frequency assignments in the bands 19.7-20.2 GHz (space-to-Earth) and 29.5-30.0 GHz (Earth-to-space) in Region 2 and in the bands 20.1-20.2 GHz (space-to-Earth) and 29.9-30.0 GHz (Earth-to-space) in Regions 1 and 3.  </w:t>
      </w:r>
      <w:r>
        <w:rPr>
          <w:sz w:val="24"/>
          <w:szCs w:val="24"/>
        </w:rPr>
        <w:t>The Radiocommunication Bureau in implementing this footnote introduced through a Circular Letter a new class of earth station, UC, for use by Administrations when filing an earth station while in motion associated with a space station in the FSS in the bands listed in No. 5.526 (see CR/358).  The Circular Letter also noted that in the absence of particular criteria the BR’s findings will be based on existing criteria for FSS links in the relevant bands, as appropriate.</w:t>
      </w:r>
      <w:r>
        <w:rPr>
          <w:sz w:val="24"/>
        </w:rPr>
        <w:t xml:space="preserve">  </w:t>
      </w:r>
      <w:r w:rsidRPr="009D6E6B">
        <w:rPr>
          <w:sz w:val="24"/>
          <w:szCs w:val="24"/>
        </w:rPr>
        <w:t xml:space="preserve">Thus, the </w:t>
      </w:r>
      <w:r w:rsidRPr="009D6E6B">
        <w:rPr>
          <w:sz w:val="24"/>
        </w:rPr>
        <w:t xml:space="preserve">demand for </w:t>
      </w:r>
      <w:r w:rsidRPr="009D6E6B">
        <w:rPr>
          <w:sz w:val="24"/>
          <w:szCs w:val="24"/>
        </w:rPr>
        <w:t xml:space="preserve">broadband satellite communications to single earth stations that are used at fixed locations and while in motion can be met in 500 megahertz in Region 2 but only 100 megahertz in Regions 1 and 3.  Given that the demand from many users of these satellite services, e.g., shipping companies, is global and cannot be met in only 100 megahertz of spectrum, the United States proposes to complement No. </w:t>
      </w:r>
      <w:r w:rsidRPr="009D6E6B">
        <w:rPr>
          <w:b/>
          <w:sz w:val="24"/>
          <w:szCs w:val="24"/>
        </w:rPr>
        <w:t xml:space="preserve">5.526 </w:t>
      </w:r>
      <w:r w:rsidRPr="009D6E6B">
        <w:rPr>
          <w:sz w:val="24"/>
          <w:szCs w:val="24"/>
        </w:rPr>
        <w:t>by adding a new footnote to the FSS allocation in all three regions in the 29.5-30 GHz and 19.7-20.2 GHz bands to make clear in the Radio Regulations that  earth stations while stationary or in motion may communicate with GSO FSS networks on the same basis as conventional FSS earth stations.</w:t>
      </w:r>
      <w:r>
        <w:rPr>
          <w:sz w:val="24"/>
          <w:szCs w:val="24"/>
        </w:rPr>
        <w:t xml:space="preserve">  The United States also proposes an associated Resolution that provides technical and operational guidance, based on the studies in the ITU-R, for administrations when deploying earth stations that will operate while in motion.</w:t>
      </w:r>
    </w:p>
    <w:p w:rsidR="00117023" w:rsidRDefault="00117023" w:rsidP="00DE1208">
      <w:pPr>
        <w:spacing w:before="100" w:beforeAutospacing="1" w:after="100" w:afterAutospacing="1"/>
        <w:rPr>
          <w:sz w:val="24"/>
          <w:szCs w:val="24"/>
        </w:rPr>
      </w:pPr>
      <w:r>
        <w:rPr>
          <w:sz w:val="24"/>
        </w:rPr>
        <w:t xml:space="preserve">Adoption of this proposal will </w:t>
      </w:r>
      <w:r w:rsidRPr="009D6E6B">
        <w:rPr>
          <w:sz w:val="24"/>
        </w:rPr>
        <w:t>provide 500 megahertz in both the uplink and downlink to</w:t>
      </w:r>
      <w:r>
        <w:rPr>
          <w:sz w:val="24"/>
        </w:rPr>
        <w:t xml:space="preserve"> support these important and growing global broadband requirements, on an equal basis in a</w:t>
      </w:r>
      <w:r w:rsidRPr="009C2239">
        <w:rPr>
          <w:sz w:val="24"/>
          <w:szCs w:val="24"/>
        </w:rPr>
        <w:t>ll three Regions</w:t>
      </w:r>
      <w:r>
        <w:rPr>
          <w:sz w:val="24"/>
          <w:szCs w:val="24"/>
        </w:rPr>
        <w:t xml:space="preserve"> and result in rational and efficient use of the radio spectrum resource</w:t>
      </w:r>
      <w:r w:rsidRPr="009C2239">
        <w:rPr>
          <w:sz w:val="24"/>
          <w:szCs w:val="24"/>
        </w:rPr>
        <w:t xml:space="preserve">. </w:t>
      </w:r>
      <w:r>
        <w:rPr>
          <w:sz w:val="24"/>
          <w:szCs w:val="24"/>
        </w:rPr>
        <w:t xml:space="preserve"> Adoption of this proposal will also allow the coordination, notification and recording of these earth stations on an equal basis in all three Regions.   </w:t>
      </w:r>
      <w:r w:rsidRPr="009C2239">
        <w:rPr>
          <w:sz w:val="24"/>
          <w:szCs w:val="24"/>
        </w:rPr>
        <w:t xml:space="preserve"> </w:t>
      </w:r>
    </w:p>
    <w:p w:rsidR="00117023" w:rsidRDefault="00117023" w:rsidP="008F42F7">
      <w:pPr>
        <w:spacing w:before="100" w:beforeAutospacing="1" w:after="100" w:afterAutospacing="1"/>
        <w:rPr>
          <w:sz w:val="24"/>
          <w:szCs w:val="24"/>
        </w:rPr>
      </w:pPr>
    </w:p>
    <w:p w:rsidR="00117023" w:rsidRPr="00AA7800" w:rsidRDefault="00117023" w:rsidP="008F42F7">
      <w:pPr>
        <w:spacing w:before="100" w:beforeAutospacing="1" w:after="100" w:afterAutospacing="1"/>
        <w:rPr>
          <w:b/>
          <w:sz w:val="24"/>
          <w:szCs w:val="24"/>
          <w:u w:val="single"/>
        </w:rPr>
      </w:pPr>
      <w:r w:rsidRPr="00216065">
        <w:rPr>
          <w:b/>
          <w:sz w:val="24"/>
          <w:szCs w:val="24"/>
          <w:u w:val="single"/>
        </w:rPr>
        <w:t>Proposals:</w:t>
      </w:r>
    </w:p>
    <w:p w:rsidR="00117023" w:rsidRPr="00FF4C50" w:rsidRDefault="00117023" w:rsidP="00FF4C50">
      <w:pPr>
        <w:keepNext/>
        <w:keepLines/>
        <w:tabs>
          <w:tab w:val="left" w:pos="1134"/>
          <w:tab w:val="left" w:pos="1871"/>
          <w:tab w:val="left" w:pos="2268"/>
        </w:tabs>
        <w:overflowPunct w:val="0"/>
        <w:autoSpaceDE w:val="0"/>
        <w:autoSpaceDN w:val="0"/>
        <w:adjustRightInd w:val="0"/>
        <w:spacing w:before="720"/>
        <w:jc w:val="center"/>
        <w:textAlignment w:val="baseline"/>
        <w:rPr>
          <w:color w:val="000000"/>
          <w:sz w:val="28"/>
          <w:szCs w:val="28"/>
        </w:rPr>
      </w:pPr>
      <w:r>
        <w:rPr>
          <w:sz w:val="24"/>
          <w:szCs w:val="24"/>
        </w:rPr>
        <w:br w:type="page"/>
      </w:r>
      <w:r w:rsidRPr="00FF4C50">
        <w:rPr>
          <w:color w:val="000000"/>
          <w:sz w:val="28"/>
          <w:szCs w:val="28"/>
        </w:rPr>
        <w:lastRenderedPageBreak/>
        <w:t xml:space="preserve">ARTICLE </w:t>
      </w:r>
      <w:r w:rsidRPr="00FF4C50">
        <w:rPr>
          <w:rFonts w:eastAsia="Arial Unicode MS"/>
          <w:color w:val="000000"/>
          <w:sz w:val="28"/>
          <w:szCs w:val="28"/>
        </w:rPr>
        <w:t>5</w:t>
      </w:r>
    </w:p>
    <w:p w:rsidR="00117023" w:rsidRPr="00FF4C50" w:rsidRDefault="00117023" w:rsidP="00FF4C50">
      <w:pPr>
        <w:keepNext/>
        <w:keepLines/>
        <w:overflowPunct w:val="0"/>
        <w:autoSpaceDE w:val="0"/>
        <w:autoSpaceDN w:val="0"/>
        <w:adjustRightInd w:val="0"/>
        <w:spacing w:before="160" w:after="80"/>
        <w:jc w:val="center"/>
        <w:textAlignment w:val="baseline"/>
        <w:rPr>
          <w:b/>
          <w:noProof/>
          <w:color w:val="000000"/>
          <w:sz w:val="28"/>
          <w:szCs w:val="28"/>
        </w:rPr>
      </w:pPr>
      <w:r w:rsidRPr="00FF4C50">
        <w:rPr>
          <w:b/>
          <w:noProof/>
          <w:color w:val="000000"/>
          <w:sz w:val="28"/>
          <w:szCs w:val="28"/>
        </w:rPr>
        <w:t>Frequency allocations</w:t>
      </w:r>
    </w:p>
    <w:p w:rsidR="00117023" w:rsidRPr="00FF4C50" w:rsidRDefault="00117023" w:rsidP="00FF4C50">
      <w:pPr>
        <w:rPr>
          <w:sz w:val="24"/>
          <w:szCs w:val="24"/>
        </w:rPr>
      </w:pPr>
    </w:p>
    <w:p w:rsidR="00117023" w:rsidRPr="00FF4C50" w:rsidRDefault="00117023" w:rsidP="00FF4C50">
      <w:pPr>
        <w:jc w:val="center"/>
        <w:rPr>
          <w:b/>
          <w:bCs/>
          <w:sz w:val="24"/>
          <w:szCs w:val="24"/>
          <w:lang w:val="en-AU"/>
        </w:rPr>
      </w:pPr>
      <w:r w:rsidRPr="00FF4C50">
        <w:rPr>
          <w:b/>
          <w:bCs/>
          <w:sz w:val="24"/>
          <w:szCs w:val="24"/>
          <w:lang w:val="en-AU"/>
        </w:rPr>
        <w:t>Section IV – Table of Frequency Allocations</w:t>
      </w:r>
    </w:p>
    <w:p w:rsidR="00117023" w:rsidRPr="00FF4C50" w:rsidRDefault="00117023" w:rsidP="00FF4C50">
      <w:pPr>
        <w:jc w:val="center"/>
        <w:rPr>
          <w:sz w:val="24"/>
          <w:szCs w:val="24"/>
          <w:lang w:val="it-IT"/>
        </w:rPr>
      </w:pPr>
      <w:r w:rsidRPr="00FF4C50">
        <w:rPr>
          <w:sz w:val="24"/>
          <w:szCs w:val="24"/>
          <w:lang w:val="it-IT"/>
        </w:rPr>
        <w:t xml:space="preserve">(See No. </w:t>
      </w:r>
      <w:r w:rsidRPr="00FF4C50">
        <w:rPr>
          <w:b/>
          <w:sz w:val="24"/>
          <w:szCs w:val="24"/>
          <w:lang w:val="it-IT"/>
        </w:rPr>
        <w:t>2.1</w:t>
      </w:r>
      <w:r w:rsidRPr="00FF4C50">
        <w:rPr>
          <w:sz w:val="24"/>
          <w:szCs w:val="24"/>
          <w:lang w:val="it-IT"/>
        </w:rPr>
        <w:t>)</w:t>
      </w:r>
    </w:p>
    <w:p w:rsidR="00117023" w:rsidRPr="00EB44C3" w:rsidRDefault="00117023" w:rsidP="00EB44C3">
      <w:pPr>
        <w:rPr>
          <w:sz w:val="24"/>
          <w:szCs w:val="24"/>
        </w:rPr>
      </w:pPr>
    </w:p>
    <w:p w:rsidR="00117023" w:rsidRPr="009C2239" w:rsidRDefault="00117023" w:rsidP="00EB44C3">
      <w:pPr>
        <w:autoSpaceDE w:val="0"/>
        <w:autoSpaceDN w:val="0"/>
        <w:adjustRightInd w:val="0"/>
        <w:ind w:left="709" w:hanging="709"/>
        <w:rPr>
          <w:b/>
          <w:bCs/>
          <w:sz w:val="24"/>
          <w:szCs w:val="24"/>
        </w:rPr>
      </w:pPr>
      <w:r>
        <w:rPr>
          <w:b/>
          <w:bCs/>
          <w:sz w:val="24"/>
          <w:szCs w:val="24"/>
        </w:rPr>
        <w:t>MOD</w:t>
      </w:r>
      <w:r>
        <w:rPr>
          <w:b/>
          <w:bCs/>
          <w:sz w:val="24"/>
          <w:szCs w:val="24"/>
        </w:rPr>
        <w:tab/>
      </w:r>
      <w:r>
        <w:rPr>
          <w:b/>
          <w:bCs/>
          <w:sz w:val="24"/>
          <w:szCs w:val="24"/>
        </w:rPr>
        <w:tab/>
      </w:r>
      <w:r>
        <w:rPr>
          <w:b/>
          <w:bCs/>
          <w:sz w:val="24"/>
          <w:szCs w:val="24"/>
        </w:rPr>
        <w:tab/>
        <w:t>USA/9/1</w:t>
      </w:r>
      <w:r w:rsidRPr="009C2239">
        <w:rPr>
          <w:b/>
          <w:bCs/>
          <w:sz w:val="24"/>
          <w:szCs w:val="24"/>
        </w:rPr>
        <w:t>]</w:t>
      </w:r>
    </w:p>
    <w:p w:rsidR="00117023" w:rsidRPr="0088714F" w:rsidRDefault="00117023" w:rsidP="0088714F">
      <w:pPr>
        <w:keepNext/>
        <w:keepLines/>
        <w:tabs>
          <w:tab w:val="left" w:pos="1134"/>
          <w:tab w:val="left" w:pos="1871"/>
          <w:tab w:val="left" w:pos="2268"/>
        </w:tabs>
        <w:overflowPunct w:val="0"/>
        <w:autoSpaceDE w:val="0"/>
        <w:autoSpaceDN w:val="0"/>
        <w:adjustRightInd w:val="0"/>
        <w:spacing w:after="120"/>
        <w:jc w:val="center"/>
        <w:textAlignment w:val="baseline"/>
        <w:rPr>
          <w:lang w:val="en-GB"/>
        </w:rPr>
      </w:pPr>
      <w:r w:rsidRPr="00DB1CF6">
        <w:rPr>
          <w:rFonts w:ascii="Times New Roman Bold" w:hAnsi="Times New Roman Bold"/>
          <w:b/>
          <w:lang w:val="en-GB"/>
        </w:rPr>
        <w:t>18.4-22 GHz</w:t>
      </w:r>
    </w:p>
    <w:tbl>
      <w:tblPr>
        <w:tblpPr w:leftFromText="180" w:rightFromText="180" w:vertAnchor="text" w:tblpXSpec="center" w:tblpY="1"/>
        <w:tblOverlap w:val="never"/>
        <w:tblW w:w="9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101"/>
        <w:gridCol w:w="3101"/>
        <w:gridCol w:w="3101"/>
        <w:tblGridChange w:id="0">
          <w:tblGrid>
            <w:gridCol w:w="107"/>
            <w:gridCol w:w="3101"/>
            <w:gridCol w:w="3101"/>
            <w:gridCol w:w="2994"/>
            <w:gridCol w:w="107"/>
          </w:tblGrid>
        </w:tblGridChange>
      </w:tblGrid>
      <w:tr w:rsidR="00117023" w:rsidTr="007B3D2C">
        <w:trPr>
          <w:cantSplit/>
        </w:trPr>
        <w:tc>
          <w:tcPr>
            <w:tcW w:w="9303" w:type="dxa"/>
            <w:gridSpan w:val="3"/>
            <w:tcBorders>
              <w:top w:val="single" w:sz="4" w:space="0" w:color="auto"/>
              <w:left w:val="single" w:sz="4" w:space="0" w:color="auto"/>
              <w:bottom w:val="single" w:sz="4" w:space="0" w:color="auto"/>
              <w:right w:val="single" w:sz="4" w:space="0" w:color="auto"/>
            </w:tcBorders>
            <w:hideMark/>
          </w:tcPr>
          <w:p w:rsidR="00117023" w:rsidRDefault="00117023">
            <w:pPr>
              <w:pStyle w:val="Tablehead"/>
              <w:rPr>
                <w:lang w:eastAsia="zh-CN"/>
              </w:rPr>
            </w:pPr>
            <w:r>
              <w:rPr>
                <w:lang w:eastAsia="zh-CN"/>
              </w:rPr>
              <w:t>Allocation to services</w:t>
            </w:r>
          </w:p>
        </w:tc>
      </w:tr>
      <w:tr w:rsidR="00117023" w:rsidTr="007B3D2C">
        <w:trPr>
          <w:cantSplit/>
        </w:trPr>
        <w:tc>
          <w:tcPr>
            <w:tcW w:w="3101" w:type="dxa"/>
            <w:tcBorders>
              <w:top w:val="single" w:sz="4" w:space="0" w:color="auto"/>
              <w:left w:val="single" w:sz="6" w:space="0" w:color="auto"/>
              <w:bottom w:val="single" w:sz="6" w:space="0" w:color="auto"/>
              <w:right w:val="single" w:sz="6" w:space="0" w:color="auto"/>
            </w:tcBorders>
            <w:hideMark/>
          </w:tcPr>
          <w:p w:rsidR="00117023" w:rsidRDefault="00117023">
            <w:pPr>
              <w:pStyle w:val="Tablehead"/>
              <w:rPr>
                <w:lang w:eastAsia="zh-CN"/>
              </w:rPr>
            </w:pPr>
            <w:r>
              <w:rPr>
                <w:lang w:eastAsia="zh-CN"/>
              </w:rPr>
              <w:t>Region 1</w:t>
            </w:r>
          </w:p>
        </w:tc>
        <w:tc>
          <w:tcPr>
            <w:tcW w:w="3101" w:type="dxa"/>
            <w:tcBorders>
              <w:top w:val="single" w:sz="4" w:space="0" w:color="auto"/>
              <w:left w:val="single" w:sz="6" w:space="0" w:color="auto"/>
              <w:bottom w:val="single" w:sz="6" w:space="0" w:color="auto"/>
              <w:right w:val="single" w:sz="6" w:space="0" w:color="auto"/>
            </w:tcBorders>
            <w:hideMark/>
          </w:tcPr>
          <w:p w:rsidR="00117023" w:rsidRDefault="00117023">
            <w:pPr>
              <w:pStyle w:val="Tablehead"/>
              <w:rPr>
                <w:lang w:eastAsia="zh-CN"/>
              </w:rPr>
            </w:pPr>
            <w:r>
              <w:rPr>
                <w:lang w:eastAsia="zh-CN"/>
              </w:rPr>
              <w:t>Region 2</w:t>
            </w:r>
          </w:p>
        </w:tc>
        <w:tc>
          <w:tcPr>
            <w:tcW w:w="3101" w:type="dxa"/>
            <w:tcBorders>
              <w:top w:val="single" w:sz="4" w:space="0" w:color="auto"/>
              <w:left w:val="single" w:sz="6" w:space="0" w:color="auto"/>
              <w:bottom w:val="single" w:sz="6" w:space="0" w:color="auto"/>
              <w:right w:val="single" w:sz="6" w:space="0" w:color="auto"/>
            </w:tcBorders>
            <w:hideMark/>
          </w:tcPr>
          <w:p w:rsidR="00117023" w:rsidRDefault="00117023">
            <w:pPr>
              <w:pStyle w:val="Tablehead"/>
              <w:rPr>
                <w:lang w:eastAsia="zh-CN"/>
              </w:rPr>
            </w:pPr>
            <w:r>
              <w:rPr>
                <w:lang w:eastAsia="zh-CN"/>
              </w:rPr>
              <w:t>Region 3</w:t>
            </w:r>
          </w:p>
        </w:tc>
      </w:tr>
      <w:tr w:rsidR="00117023" w:rsidTr="00951DC2">
        <w:trPr>
          <w:cantSplit/>
        </w:trPr>
        <w:tc>
          <w:tcPr>
            <w:tcW w:w="9303" w:type="dxa"/>
            <w:gridSpan w:val="3"/>
            <w:tcBorders>
              <w:top w:val="single" w:sz="4" w:space="0" w:color="auto"/>
              <w:left w:val="single" w:sz="6" w:space="0" w:color="auto"/>
              <w:bottom w:val="nil"/>
              <w:right w:val="single" w:sz="6" w:space="0" w:color="auto"/>
            </w:tcBorders>
          </w:tcPr>
          <w:p w:rsidR="00117023" w:rsidRDefault="00117023">
            <w:pPr>
              <w:pStyle w:val="TableTextS5"/>
              <w:spacing w:before="30" w:after="30"/>
              <w:rPr>
                <w:rStyle w:val="Tablefreq"/>
                <w:lang w:eastAsia="zh-CN"/>
              </w:rPr>
            </w:pPr>
            <w:r>
              <w:rPr>
                <w:rStyle w:val="Tablefreq"/>
                <w:lang w:eastAsia="zh-CN"/>
              </w:rPr>
              <w:t>…..</w:t>
            </w:r>
          </w:p>
        </w:tc>
      </w:tr>
      <w:tr w:rsidR="00117023" w:rsidTr="007B3D2C">
        <w:trPr>
          <w:cantSplit/>
        </w:trPr>
        <w:tc>
          <w:tcPr>
            <w:tcW w:w="3101" w:type="dxa"/>
            <w:tcBorders>
              <w:top w:val="single" w:sz="4" w:space="0" w:color="auto"/>
              <w:left w:val="single" w:sz="6" w:space="0" w:color="auto"/>
              <w:bottom w:val="nil"/>
              <w:right w:val="single" w:sz="6" w:space="0" w:color="auto"/>
            </w:tcBorders>
            <w:hideMark/>
          </w:tcPr>
          <w:p w:rsidR="00117023" w:rsidRDefault="00117023">
            <w:pPr>
              <w:pStyle w:val="TableTextS5"/>
              <w:spacing w:before="30" w:after="30"/>
              <w:rPr>
                <w:rStyle w:val="Tablefreq"/>
              </w:rPr>
            </w:pPr>
            <w:r>
              <w:rPr>
                <w:rStyle w:val="Tablefreq"/>
                <w:lang w:eastAsia="zh-CN"/>
              </w:rPr>
              <w:t>19.7-20.1</w:t>
            </w:r>
          </w:p>
          <w:p w:rsidR="00117023" w:rsidRDefault="00117023">
            <w:pPr>
              <w:pStyle w:val="TableTextS5"/>
              <w:spacing w:before="30" w:after="30"/>
              <w:ind w:left="170" w:hanging="170"/>
              <w:rPr>
                <w:color w:val="000000"/>
                <w:lang w:val="en-AU"/>
              </w:rPr>
            </w:pPr>
            <w:r>
              <w:rPr>
                <w:color w:val="000000"/>
                <w:lang w:val="en-AU" w:eastAsia="zh-CN"/>
              </w:rPr>
              <w:t>FIXED-SATELLITE</w:t>
            </w:r>
            <w:r>
              <w:rPr>
                <w:color w:val="000000"/>
                <w:lang w:val="en-AU" w:eastAsia="zh-CN"/>
              </w:rPr>
              <w:br/>
              <w:t xml:space="preserve">(space-to-Earth)  </w:t>
            </w:r>
            <w:r>
              <w:rPr>
                <w:rStyle w:val="Artref"/>
                <w:color w:val="000000"/>
                <w:lang w:val="en-AU" w:eastAsia="zh-CN"/>
              </w:rPr>
              <w:t>5.484A</w:t>
            </w:r>
            <w:r>
              <w:rPr>
                <w:color w:val="000000"/>
                <w:lang w:eastAsia="zh-CN"/>
              </w:rPr>
              <w:t xml:space="preserve">  </w:t>
            </w:r>
            <w:r>
              <w:rPr>
                <w:rStyle w:val="Artref"/>
                <w:color w:val="000000"/>
                <w:lang w:val="en-AU" w:eastAsia="zh-CN"/>
              </w:rPr>
              <w:t xml:space="preserve">5.516B </w:t>
            </w:r>
            <w:ins w:id="1" w:author="Giselle Creeser" w:date="2014-08-20T13:07:00Z">
              <w:r w:rsidRPr="009D6E6B">
                <w:rPr>
                  <w:rStyle w:val="Artref"/>
                  <w:color w:val="000000"/>
                  <w:lang w:val="en-AU" w:eastAsia="zh-CN"/>
                  <w:rPrChange w:id="2" w:author="LDReed" w:date="2014-09-03T13:26:00Z">
                    <w:rPr>
                      <w:rStyle w:val="Artref"/>
                      <w:color w:val="000000"/>
                      <w:highlight w:val="yellow"/>
                      <w:lang w:val="en-AU" w:eastAsia="zh-CN"/>
                    </w:rPr>
                  </w:rPrChange>
                </w:rPr>
                <w:t xml:space="preserve">ADD </w:t>
              </w:r>
            </w:ins>
            <w:r w:rsidRPr="009D6E6B">
              <w:rPr>
                <w:rStyle w:val="Artref"/>
                <w:color w:val="000000"/>
                <w:u w:val="single"/>
                <w:lang w:val="en-AU" w:eastAsia="zh-CN"/>
                <w:rPrChange w:id="3" w:author="LDReed" w:date="2014-09-03T13:26:00Z">
                  <w:rPr>
                    <w:rStyle w:val="Artref"/>
                    <w:color w:val="000000"/>
                    <w:highlight w:val="yellow"/>
                    <w:u w:val="single"/>
                    <w:lang w:val="en-AU" w:eastAsia="zh-CN"/>
                  </w:rPr>
                </w:rPrChange>
              </w:rPr>
              <w:t>5.XXX</w:t>
            </w:r>
          </w:p>
          <w:p w:rsidR="00117023" w:rsidRDefault="00117023">
            <w:pPr>
              <w:pStyle w:val="TableTextS5"/>
              <w:spacing w:before="30" w:after="30"/>
              <w:rPr>
                <w:color w:val="000000"/>
                <w:lang w:val="en-AU" w:eastAsia="zh-CN"/>
              </w:rPr>
            </w:pPr>
            <w:r>
              <w:rPr>
                <w:color w:val="000000"/>
                <w:lang w:val="en-AU" w:eastAsia="zh-CN"/>
              </w:rPr>
              <w:t>Mobile-satellite (space-to-Earth)</w:t>
            </w:r>
          </w:p>
        </w:tc>
        <w:tc>
          <w:tcPr>
            <w:tcW w:w="3101" w:type="dxa"/>
            <w:tcBorders>
              <w:top w:val="single" w:sz="4" w:space="0" w:color="auto"/>
              <w:left w:val="single" w:sz="6" w:space="0" w:color="auto"/>
              <w:bottom w:val="nil"/>
              <w:right w:val="single" w:sz="6" w:space="0" w:color="auto"/>
            </w:tcBorders>
            <w:hideMark/>
          </w:tcPr>
          <w:p w:rsidR="00117023" w:rsidRDefault="00117023">
            <w:pPr>
              <w:pStyle w:val="TableTextS5"/>
              <w:spacing w:before="30" w:after="30"/>
              <w:rPr>
                <w:rStyle w:val="Tablefreq"/>
              </w:rPr>
            </w:pPr>
            <w:r>
              <w:rPr>
                <w:rStyle w:val="Tablefreq"/>
                <w:lang w:eastAsia="zh-CN"/>
              </w:rPr>
              <w:t>19.7-20.1</w:t>
            </w:r>
          </w:p>
          <w:p w:rsidR="00117023" w:rsidRPr="00141BB5" w:rsidRDefault="00117023">
            <w:pPr>
              <w:pStyle w:val="TableTextS5"/>
              <w:spacing w:before="30" w:after="30"/>
              <w:ind w:left="170" w:hanging="170"/>
              <w:rPr>
                <w:color w:val="000000"/>
                <w:u w:val="single"/>
                <w:lang w:val="en-AU"/>
              </w:rPr>
            </w:pPr>
            <w:r>
              <w:rPr>
                <w:color w:val="000000"/>
                <w:lang w:val="en-AU" w:eastAsia="zh-CN"/>
              </w:rPr>
              <w:t>FIXED-SATELLITE</w:t>
            </w:r>
            <w:r>
              <w:rPr>
                <w:color w:val="000000"/>
                <w:lang w:val="en-AU" w:eastAsia="zh-CN"/>
              </w:rPr>
              <w:br/>
              <w:t xml:space="preserve">(space-to-Earth)  </w:t>
            </w:r>
            <w:r>
              <w:rPr>
                <w:rStyle w:val="Artref"/>
                <w:color w:val="000000"/>
                <w:lang w:val="en-AU" w:eastAsia="zh-CN"/>
              </w:rPr>
              <w:t>5.484A</w:t>
            </w:r>
            <w:r>
              <w:rPr>
                <w:color w:val="000000"/>
                <w:lang w:eastAsia="zh-CN"/>
              </w:rPr>
              <w:t xml:space="preserve">  </w:t>
            </w:r>
            <w:r>
              <w:rPr>
                <w:rStyle w:val="Artref"/>
                <w:color w:val="000000"/>
                <w:lang w:val="en-AU" w:eastAsia="zh-CN"/>
              </w:rPr>
              <w:t xml:space="preserve">5.516B </w:t>
            </w:r>
            <w:ins w:id="4" w:author="Giselle Creeser" w:date="2014-08-20T13:07:00Z">
              <w:r>
                <w:rPr>
                  <w:rStyle w:val="Artref"/>
                  <w:color w:val="000000"/>
                  <w:lang w:val="en-AU" w:eastAsia="zh-CN"/>
                </w:rPr>
                <w:t xml:space="preserve">ADD </w:t>
              </w:r>
            </w:ins>
            <w:r w:rsidRPr="00141BB5">
              <w:rPr>
                <w:rStyle w:val="Artref"/>
                <w:color w:val="000000"/>
                <w:u w:val="single"/>
                <w:lang w:val="en-AU" w:eastAsia="zh-CN"/>
              </w:rPr>
              <w:t>5.XXX</w:t>
            </w:r>
          </w:p>
          <w:p w:rsidR="00117023" w:rsidRDefault="00117023">
            <w:pPr>
              <w:pStyle w:val="TableTextS5"/>
              <w:spacing w:before="30" w:after="30"/>
              <w:ind w:left="170" w:hanging="170"/>
              <w:rPr>
                <w:color w:val="000000"/>
                <w:lang w:val="en-AU" w:eastAsia="zh-CN"/>
              </w:rPr>
            </w:pPr>
            <w:r>
              <w:rPr>
                <w:color w:val="000000"/>
                <w:lang w:val="en-AU" w:eastAsia="zh-CN"/>
              </w:rPr>
              <w:t>MOBILE-SATELLITE</w:t>
            </w:r>
            <w:r>
              <w:rPr>
                <w:color w:val="000000"/>
                <w:lang w:val="en-AU" w:eastAsia="zh-CN"/>
              </w:rPr>
              <w:br/>
              <w:t>(space-to-Earth)</w:t>
            </w:r>
          </w:p>
        </w:tc>
        <w:tc>
          <w:tcPr>
            <w:tcW w:w="3101" w:type="dxa"/>
            <w:tcBorders>
              <w:top w:val="single" w:sz="4" w:space="0" w:color="auto"/>
              <w:left w:val="single" w:sz="6" w:space="0" w:color="auto"/>
              <w:bottom w:val="nil"/>
              <w:right w:val="single" w:sz="6" w:space="0" w:color="auto"/>
            </w:tcBorders>
            <w:hideMark/>
          </w:tcPr>
          <w:p w:rsidR="00117023" w:rsidRDefault="00117023">
            <w:pPr>
              <w:pStyle w:val="TableTextS5"/>
              <w:spacing w:before="30" w:after="30"/>
              <w:rPr>
                <w:rStyle w:val="Tablefreq"/>
              </w:rPr>
            </w:pPr>
            <w:r>
              <w:rPr>
                <w:rStyle w:val="Tablefreq"/>
                <w:lang w:eastAsia="zh-CN"/>
              </w:rPr>
              <w:t>19.7-20.1</w:t>
            </w:r>
          </w:p>
          <w:p w:rsidR="00117023" w:rsidRPr="00141BB5" w:rsidRDefault="00117023">
            <w:pPr>
              <w:pStyle w:val="TableTextS5"/>
              <w:spacing w:before="30" w:after="30"/>
              <w:ind w:left="170" w:hanging="170"/>
              <w:rPr>
                <w:color w:val="000000"/>
                <w:u w:val="single"/>
                <w:lang w:val="en-AU"/>
              </w:rPr>
            </w:pPr>
            <w:r>
              <w:rPr>
                <w:color w:val="000000"/>
                <w:lang w:val="en-AU" w:eastAsia="zh-CN"/>
              </w:rPr>
              <w:t>FIXED-SATELLITE</w:t>
            </w:r>
            <w:r>
              <w:rPr>
                <w:color w:val="000000"/>
                <w:lang w:val="en-AU" w:eastAsia="zh-CN"/>
              </w:rPr>
              <w:br/>
              <w:t xml:space="preserve">(space-to-Earth)  </w:t>
            </w:r>
            <w:r>
              <w:rPr>
                <w:rStyle w:val="Artref"/>
                <w:color w:val="000000"/>
                <w:lang w:val="en-AU" w:eastAsia="zh-CN"/>
              </w:rPr>
              <w:t>5.484A</w:t>
            </w:r>
            <w:r>
              <w:rPr>
                <w:color w:val="000000"/>
                <w:lang w:eastAsia="zh-CN"/>
              </w:rPr>
              <w:t xml:space="preserve">  </w:t>
            </w:r>
            <w:r>
              <w:rPr>
                <w:rStyle w:val="Artref"/>
                <w:color w:val="000000"/>
                <w:lang w:val="en-AU" w:eastAsia="zh-CN"/>
              </w:rPr>
              <w:t xml:space="preserve">5.516B </w:t>
            </w:r>
            <w:ins w:id="5" w:author="Giselle Creeser" w:date="2014-08-20T13:07:00Z">
              <w:r w:rsidRPr="009D6E6B">
                <w:rPr>
                  <w:rStyle w:val="Artref"/>
                  <w:color w:val="000000"/>
                  <w:lang w:val="en-AU" w:eastAsia="zh-CN"/>
                  <w:rPrChange w:id="6" w:author="LDReed" w:date="2014-09-03T13:26:00Z">
                    <w:rPr>
                      <w:rStyle w:val="Artref"/>
                      <w:color w:val="000000"/>
                      <w:highlight w:val="yellow"/>
                      <w:lang w:val="en-AU" w:eastAsia="zh-CN"/>
                    </w:rPr>
                  </w:rPrChange>
                </w:rPr>
                <w:t xml:space="preserve">ADD </w:t>
              </w:r>
            </w:ins>
            <w:r w:rsidRPr="009D6E6B">
              <w:rPr>
                <w:rStyle w:val="Artref"/>
                <w:color w:val="000000"/>
                <w:u w:val="single"/>
                <w:lang w:val="en-AU" w:eastAsia="zh-CN"/>
                <w:rPrChange w:id="7" w:author="LDReed" w:date="2014-09-03T13:26:00Z">
                  <w:rPr>
                    <w:rStyle w:val="Artref"/>
                    <w:color w:val="000000"/>
                    <w:highlight w:val="yellow"/>
                    <w:u w:val="single"/>
                    <w:lang w:val="en-AU" w:eastAsia="zh-CN"/>
                  </w:rPr>
                </w:rPrChange>
              </w:rPr>
              <w:t>5.XXX</w:t>
            </w:r>
          </w:p>
          <w:p w:rsidR="00117023" w:rsidRDefault="00117023">
            <w:pPr>
              <w:pStyle w:val="TableTextS5"/>
              <w:spacing w:before="30" w:after="30"/>
              <w:rPr>
                <w:color w:val="000000"/>
                <w:lang w:val="en-AU" w:eastAsia="zh-CN"/>
              </w:rPr>
            </w:pPr>
            <w:r>
              <w:rPr>
                <w:color w:val="000000"/>
                <w:lang w:val="en-AU" w:eastAsia="zh-CN"/>
              </w:rPr>
              <w:t>Mobile-satellite (space-to-Earth)</w:t>
            </w:r>
          </w:p>
        </w:tc>
      </w:tr>
      <w:tr w:rsidR="00117023" w:rsidTr="007B3D2C">
        <w:trPr>
          <w:cantSplit/>
        </w:trPr>
        <w:tc>
          <w:tcPr>
            <w:tcW w:w="3101" w:type="dxa"/>
            <w:tcBorders>
              <w:top w:val="nil"/>
              <w:left w:val="single" w:sz="6" w:space="0" w:color="auto"/>
              <w:bottom w:val="single" w:sz="6" w:space="0" w:color="auto"/>
              <w:right w:val="single" w:sz="6" w:space="0" w:color="auto"/>
            </w:tcBorders>
            <w:hideMark/>
          </w:tcPr>
          <w:p w:rsidR="00117023" w:rsidRDefault="00117023">
            <w:pPr>
              <w:pStyle w:val="TableTextS5"/>
              <w:spacing w:before="30" w:after="30"/>
              <w:rPr>
                <w:color w:val="000000"/>
                <w:lang w:val="en-AU" w:eastAsia="zh-CN"/>
              </w:rPr>
            </w:pPr>
            <w:r>
              <w:rPr>
                <w:color w:val="000000"/>
                <w:lang w:val="en-AU" w:eastAsia="zh-CN"/>
              </w:rPr>
              <w:br/>
            </w:r>
            <w:r>
              <w:rPr>
                <w:rStyle w:val="Artref"/>
                <w:color w:val="000000"/>
                <w:lang w:val="en-AU" w:eastAsia="zh-CN"/>
              </w:rPr>
              <w:t>5.524</w:t>
            </w:r>
          </w:p>
        </w:tc>
        <w:tc>
          <w:tcPr>
            <w:tcW w:w="3101" w:type="dxa"/>
            <w:tcBorders>
              <w:top w:val="nil"/>
              <w:left w:val="single" w:sz="6" w:space="0" w:color="auto"/>
              <w:bottom w:val="single" w:sz="6" w:space="0" w:color="auto"/>
              <w:right w:val="single" w:sz="6" w:space="0" w:color="auto"/>
            </w:tcBorders>
            <w:hideMark/>
          </w:tcPr>
          <w:p w:rsidR="00117023" w:rsidRDefault="00117023">
            <w:pPr>
              <w:pStyle w:val="TableTextS5"/>
              <w:spacing w:before="30" w:after="30"/>
              <w:rPr>
                <w:color w:val="000000"/>
                <w:lang w:val="en-AU" w:eastAsia="zh-CN"/>
              </w:rPr>
            </w:pPr>
            <w:r>
              <w:rPr>
                <w:rStyle w:val="Artref"/>
                <w:color w:val="000000"/>
                <w:lang w:val="en-AU" w:eastAsia="zh-CN"/>
              </w:rPr>
              <w:t>5.524</w:t>
            </w:r>
            <w:r>
              <w:rPr>
                <w:color w:val="000000"/>
                <w:lang w:val="en-AU" w:eastAsia="zh-CN"/>
              </w:rPr>
              <w:t xml:space="preserve">  </w:t>
            </w:r>
            <w:r>
              <w:rPr>
                <w:rStyle w:val="Artref"/>
                <w:color w:val="000000"/>
                <w:lang w:val="en-AU" w:eastAsia="zh-CN"/>
              </w:rPr>
              <w:t>5.525</w:t>
            </w:r>
            <w:r>
              <w:rPr>
                <w:color w:val="000000"/>
                <w:lang w:val="en-AU" w:eastAsia="zh-CN"/>
              </w:rPr>
              <w:t xml:space="preserve">  </w:t>
            </w:r>
            <w:r>
              <w:rPr>
                <w:rStyle w:val="Artref"/>
                <w:color w:val="000000"/>
                <w:lang w:val="en-AU" w:eastAsia="zh-CN"/>
              </w:rPr>
              <w:t>5.526</w:t>
            </w:r>
            <w:r>
              <w:rPr>
                <w:color w:val="000000"/>
                <w:lang w:val="en-AU" w:eastAsia="zh-CN"/>
              </w:rPr>
              <w:t xml:space="preserve">  </w:t>
            </w:r>
            <w:r>
              <w:rPr>
                <w:rStyle w:val="Artref"/>
                <w:color w:val="000000"/>
                <w:lang w:val="en-AU" w:eastAsia="zh-CN"/>
              </w:rPr>
              <w:t>5.527</w:t>
            </w:r>
            <w:r>
              <w:rPr>
                <w:color w:val="000000"/>
                <w:lang w:val="en-AU" w:eastAsia="zh-CN"/>
              </w:rPr>
              <w:t xml:space="preserve">  </w:t>
            </w:r>
            <w:r>
              <w:rPr>
                <w:rStyle w:val="Artref"/>
                <w:color w:val="000000"/>
                <w:lang w:val="en-AU" w:eastAsia="zh-CN"/>
              </w:rPr>
              <w:t>5.528</w:t>
            </w:r>
            <w:r>
              <w:rPr>
                <w:color w:val="000000"/>
                <w:lang w:val="en-AU" w:eastAsia="zh-CN"/>
              </w:rPr>
              <w:t xml:space="preserve">  </w:t>
            </w:r>
            <w:r>
              <w:rPr>
                <w:rStyle w:val="Artref"/>
                <w:color w:val="000000"/>
                <w:lang w:val="en-AU" w:eastAsia="zh-CN"/>
              </w:rPr>
              <w:t>5.529</w:t>
            </w:r>
          </w:p>
        </w:tc>
        <w:tc>
          <w:tcPr>
            <w:tcW w:w="3101" w:type="dxa"/>
            <w:tcBorders>
              <w:top w:val="nil"/>
              <w:left w:val="single" w:sz="6" w:space="0" w:color="auto"/>
              <w:bottom w:val="single" w:sz="6" w:space="0" w:color="auto"/>
              <w:right w:val="single" w:sz="6" w:space="0" w:color="auto"/>
            </w:tcBorders>
            <w:hideMark/>
          </w:tcPr>
          <w:p w:rsidR="00117023" w:rsidRDefault="00117023">
            <w:pPr>
              <w:pStyle w:val="TableTextS5"/>
              <w:spacing w:before="30" w:after="30"/>
              <w:rPr>
                <w:color w:val="000000"/>
                <w:lang w:val="en-AU" w:eastAsia="zh-CN"/>
              </w:rPr>
            </w:pPr>
            <w:r>
              <w:rPr>
                <w:color w:val="000000"/>
                <w:lang w:val="en-AU" w:eastAsia="zh-CN"/>
              </w:rPr>
              <w:br/>
            </w:r>
            <w:r>
              <w:rPr>
                <w:rStyle w:val="Artref"/>
                <w:color w:val="000000"/>
                <w:lang w:val="en-AU" w:eastAsia="zh-CN"/>
              </w:rPr>
              <w:t>5.524</w:t>
            </w:r>
          </w:p>
        </w:tc>
      </w:tr>
      <w:tr w:rsidR="00117023" w:rsidTr="00DB1CF6">
        <w:tblPrEx>
          <w:tblW w:w="9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PrExChange w:id="8" w:author="NTIA" w:date="2014-09-04T11:31:00Z">
            <w:tblPrEx>
              <w:tblW w:w="9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PrEx>
          </w:tblPrExChange>
        </w:tblPrEx>
        <w:trPr>
          <w:cantSplit/>
          <w:trPrChange w:id="9" w:author="NTIA" w:date="2014-09-04T11:31:00Z">
            <w:trPr>
              <w:gridAfter w:val="0"/>
              <w:cantSplit/>
            </w:trPr>
          </w:trPrChange>
        </w:trPr>
        <w:tc>
          <w:tcPr>
            <w:tcW w:w="9303" w:type="dxa"/>
            <w:gridSpan w:val="3"/>
            <w:tcBorders>
              <w:top w:val="single" w:sz="6" w:space="0" w:color="auto"/>
              <w:left w:val="single" w:sz="6" w:space="0" w:color="auto"/>
              <w:bottom w:val="single" w:sz="6" w:space="0" w:color="auto"/>
              <w:right w:val="single" w:sz="6" w:space="0" w:color="auto"/>
            </w:tcBorders>
            <w:hideMark/>
            <w:tcPrChange w:id="10" w:author="NTIA" w:date="2014-09-04T11:31:00Z">
              <w:tcPr>
                <w:tcW w:w="9303" w:type="dxa"/>
                <w:gridSpan w:val="4"/>
                <w:tcBorders>
                  <w:top w:val="single" w:sz="6" w:space="0" w:color="auto"/>
                  <w:left w:val="single" w:sz="6" w:space="0" w:color="auto"/>
                  <w:bottom w:val="single" w:sz="4" w:space="0" w:color="auto"/>
                  <w:right w:val="single" w:sz="6" w:space="0" w:color="auto"/>
                </w:tcBorders>
                <w:hideMark/>
              </w:tcPr>
            </w:tcPrChange>
          </w:tcPr>
          <w:p w:rsidR="00117023" w:rsidRDefault="00117023">
            <w:pPr>
              <w:pStyle w:val="TableTextS5"/>
              <w:spacing w:before="30" w:after="30"/>
              <w:rPr>
                <w:color w:val="000000"/>
                <w:lang w:val="en-AU" w:eastAsia="zh-CN"/>
              </w:rPr>
            </w:pPr>
            <w:r>
              <w:rPr>
                <w:rStyle w:val="Tablefreq"/>
                <w:lang w:eastAsia="zh-CN"/>
              </w:rPr>
              <w:t>20.1-20.2</w:t>
            </w:r>
            <w:r>
              <w:rPr>
                <w:b/>
                <w:color w:val="000000"/>
                <w:lang w:val="en-AU" w:eastAsia="zh-CN"/>
              </w:rPr>
              <w:tab/>
            </w:r>
            <w:r>
              <w:rPr>
                <w:color w:val="000000"/>
                <w:lang w:val="en-AU" w:eastAsia="zh-CN"/>
              </w:rPr>
              <w:t xml:space="preserve">FIXED-SATELLITE (space-to-Earth)  </w:t>
            </w:r>
            <w:r>
              <w:rPr>
                <w:rStyle w:val="Artref"/>
                <w:color w:val="000000"/>
                <w:lang w:val="en-AU" w:eastAsia="zh-CN"/>
              </w:rPr>
              <w:t>5.484A</w:t>
            </w:r>
            <w:r>
              <w:rPr>
                <w:color w:val="000000"/>
                <w:lang w:eastAsia="zh-CN"/>
              </w:rPr>
              <w:t xml:space="preserve">  </w:t>
            </w:r>
            <w:r>
              <w:rPr>
                <w:rStyle w:val="Artref"/>
                <w:color w:val="000000"/>
                <w:lang w:val="en-AU" w:eastAsia="zh-CN"/>
              </w:rPr>
              <w:t xml:space="preserve">5.516B  </w:t>
            </w:r>
            <w:ins w:id="11" w:author="Giselle Creeser" w:date="2014-08-20T13:07:00Z">
              <w:r>
                <w:rPr>
                  <w:rStyle w:val="Artref"/>
                  <w:color w:val="000000"/>
                  <w:lang w:val="en-AU" w:eastAsia="zh-CN"/>
                </w:rPr>
                <w:t xml:space="preserve">ADD </w:t>
              </w:r>
            </w:ins>
            <w:r w:rsidRPr="00141BB5">
              <w:rPr>
                <w:rStyle w:val="Artref"/>
                <w:color w:val="000000"/>
                <w:u w:val="single"/>
                <w:lang w:val="en-AU" w:eastAsia="zh-CN"/>
              </w:rPr>
              <w:t>5.XXX</w:t>
            </w:r>
          </w:p>
          <w:p w:rsidR="00117023" w:rsidRDefault="00117023">
            <w:pPr>
              <w:pStyle w:val="TableTextS5"/>
              <w:spacing w:before="30" w:after="30"/>
              <w:rPr>
                <w:color w:val="000000"/>
                <w:lang w:val="en-AU" w:eastAsia="zh-CN"/>
              </w:rPr>
            </w:pPr>
            <w:r>
              <w:rPr>
                <w:color w:val="000000"/>
                <w:lang w:val="en-AU" w:eastAsia="zh-CN"/>
              </w:rPr>
              <w:tab/>
            </w:r>
            <w:r>
              <w:rPr>
                <w:color w:val="000000"/>
                <w:lang w:val="en-AU" w:eastAsia="zh-CN"/>
              </w:rPr>
              <w:tab/>
            </w:r>
            <w:r>
              <w:rPr>
                <w:color w:val="000000"/>
                <w:lang w:val="en-AU" w:eastAsia="zh-CN"/>
              </w:rPr>
              <w:tab/>
            </w:r>
            <w:r>
              <w:rPr>
                <w:color w:val="000000"/>
                <w:lang w:val="en-AU" w:eastAsia="zh-CN"/>
              </w:rPr>
              <w:tab/>
              <w:t>MOBILE-SATELLITE (space-to-Earth)</w:t>
            </w:r>
          </w:p>
          <w:p w:rsidR="00117023" w:rsidRDefault="00117023">
            <w:pPr>
              <w:pStyle w:val="TableTextS5"/>
              <w:spacing w:before="30" w:after="30"/>
              <w:rPr>
                <w:color w:val="000000"/>
                <w:lang w:val="en-AU" w:eastAsia="zh-CN"/>
              </w:rPr>
            </w:pPr>
            <w:r>
              <w:rPr>
                <w:color w:val="000000"/>
                <w:lang w:val="en-AU" w:eastAsia="zh-CN"/>
              </w:rPr>
              <w:tab/>
            </w:r>
            <w:r>
              <w:rPr>
                <w:color w:val="000000"/>
                <w:lang w:val="en-AU" w:eastAsia="zh-CN"/>
              </w:rPr>
              <w:tab/>
            </w:r>
            <w:r>
              <w:rPr>
                <w:color w:val="000000"/>
                <w:lang w:val="en-AU" w:eastAsia="zh-CN"/>
              </w:rPr>
              <w:tab/>
            </w:r>
            <w:r>
              <w:rPr>
                <w:color w:val="000000"/>
                <w:lang w:val="en-AU" w:eastAsia="zh-CN"/>
              </w:rPr>
              <w:tab/>
            </w:r>
            <w:r>
              <w:rPr>
                <w:rStyle w:val="Artref"/>
                <w:color w:val="000000"/>
                <w:lang w:val="en-AU" w:eastAsia="zh-CN"/>
              </w:rPr>
              <w:t>5.524</w:t>
            </w:r>
            <w:r>
              <w:rPr>
                <w:color w:val="000000"/>
                <w:lang w:val="en-AU" w:eastAsia="zh-CN"/>
              </w:rPr>
              <w:t xml:space="preserve">  </w:t>
            </w:r>
            <w:r>
              <w:rPr>
                <w:rStyle w:val="Artref"/>
                <w:color w:val="000000"/>
                <w:lang w:val="en-AU" w:eastAsia="zh-CN"/>
              </w:rPr>
              <w:t>5.525</w:t>
            </w:r>
            <w:r>
              <w:rPr>
                <w:color w:val="000000"/>
                <w:lang w:val="en-AU" w:eastAsia="zh-CN"/>
              </w:rPr>
              <w:t xml:space="preserve">  </w:t>
            </w:r>
            <w:r>
              <w:rPr>
                <w:rStyle w:val="Artref"/>
                <w:color w:val="000000"/>
                <w:lang w:val="en-AU" w:eastAsia="zh-CN"/>
              </w:rPr>
              <w:t>5.526</w:t>
            </w:r>
            <w:r>
              <w:rPr>
                <w:color w:val="000000"/>
                <w:lang w:val="en-AU" w:eastAsia="zh-CN"/>
              </w:rPr>
              <w:t xml:space="preserve">  </w:t>
            </w:r>
            <w:r>
              <w:rPr>
                <w:rStyle w:val="Artref"/>
                <w:color w:val="000000"/>
                <w:lang w:val="en-AU" w:eastAsia="zh-CN"/>
              </w:rPr>
              <w:t>5.527</w:t>
            </w:r>
            <w:r>
              <w:rPr>
                <w:color w:val="000000"/>
                <w:lang w:val="en-AU" w:eastAsia="zh-CN"/>
              </w:rPr>
              <w:t xml:space="preserve">  </w:t>
            </w:r>
            <w:r>
              <w:rPr>
                <w:rStyle w:val="Artref"/>
                <w:color w:val="000000"/>
                <w:lang w:val="en-AU" w:eastAsia="zh-CN"/>
              </w:rPr>
              <w:t>5.528</w:t>
            </w:r>
          </w:p>
        </w:tc>
      </w:tr>
      <w:tr w:rsidR="00117023" w:rsidTr="007B3D2C">
        <w:trPr>
          <w:cantSplit/>
        </w:trPr>
        <w:tc>
          <w:tcPr>
            <w:tcW w:w="9303" w:type="dxa"/>
            <w:gridSpan w:val="3"/>
            <w:tcBorders>
              <w:top w:val="single" w:sz="6" w:space="0" w:color="auto"/>
              <w:left w:val="single" w:sz="6" w:space="0" w:color="auto"/>
              <w:bottom w:val="single" w:sz="4" w:space="0" w:color="auto"/>
              <w:right w:val="single" w:sz="6" w:space="0" w:color="auto"/>
            </w:tcBorders>
          </w:tcPr>
          <w:p w:rsidR="00117023" w:rsidRDefault="00117023">
            <w:pPr>
              <w:pStyle w:val="TableTextS5"/>
              <w:spacing w:before="30" w:after="30"/>
              <w:rPr>
                <w:rStyle w:val="Tablefreq"/>
                <w:lang w:eastAsia="zh-CN"/>
              </w:rPr>
            </w:pPr>
            <w:r>
              <w:rPr>
                <w:rStyle w:val="Tablefreq"/>
                <w:lang w:eastAsia="zh-CN"/>
              </w:rPr>
              <w:t>…..</w:t>
            </w:r>
          </w:p>
        </w:tc>
      </w:tr>
    </w:tbl>
    <w:p w:rsidR="00117023" w:rsidRDefault="00117023" w:rsidP="007B3D2C">
      <w:pPr>
        <w:autoSpaceDE w:val="0"/>
        <w:autoSpaceDN w:val="0"/>
        <w:adjustRightInd w:val="0"/>
        <w:rPr>
          <w:sz w:val="24"/>
          <w:szCs w:val="24"/>
        </w:rPr>
      </w:pPr>
    </w:p>
    <w:p w:rsidR="00117023" w:rsidRDefault="00117023" w:rsidP="0088714F">
      <w:pPr>
        <w:keepNext/>
        <w:keepLines/>
        <w:tabs>
          <w:tab w:val="left" w:pos="1134"/>
          <w:tab w:val="left" w:pos="1871"/>
          <w:tab w:val="left" w:pos="2268"/>
        </w:tabs>
        <w:overflowPunct w:val="0"/>
        <w:autoSpaceDE w:val="0"/>
        <w:autoSpaceDN w:val="0"/>
        <w:adjustRightInd w:val="0"/>
        <w:spacing w:after="120"/>
        <w:textAlignment w:val="baseline"/>
        <w:rPr>
          <w:b/>
          <w:sz w:val="24"/>
          <w:szCs w:val="24"/>
        </w:rPr>
      </w:pPr>
    </w:p>
    <w:p w:rsidR="00117023" w:rsidRDefault="00117023" w:rsidP="0088714F">
      <w:pPr>
        <w:keepNext/>
        <w:keepLines/>
        <w:tabs>
          <w:tab w:val="left" w:pos="1134"/>
          <w:tab w:val="left" w:pos="1871"/>
          <w:tab w:val="left" w:pos="2268"/>
        </w:tabs>
        <w:overflowPunct w:val="0"/>
        <w:autoSpaceDE w:val="0"/>
        <w:autoSpaceDN w:val="0"/>
        <w:adjustRightInd w:val="0"/>
        <w:spacing w:after="120"/>
        <w:textAlignment w:val="baseline"/>
        <w:rPr>
          <w:rFonts w:ascii="Times New Roman Bold" w:hAnsi="Times New Roman Bold"/>
          <w:b/>
          <w:lang w:val="en-GB"/>
        </w:rPr>
      </w:pPr>
      <w:r w:rsidRPr="0088714F">
        <w:rPr>
          <w:b/>
          <w:sz w:val="24"/>
          <w:szCs w:val="24"/>
        </w:rPr>
        <w:t>MOD</w:t>
      </w:r>
      <w:r>
        <w:rPr>
          <w:sz w:val="24"/>
          <w:szCs w:val="24"/>
        </w:rPr>
        <w:tab/>
      </w:r>
      <w:r>
        <w:rPr>
          <w:sz w:val="24"/>
          <w:szCs w:val="24"/>
        </w:rPr>
        <w:tab/>
      </w:r>
      <w:r w:rsidRPr="0088714F">
        <w:rPr>
          <w:b/>
          <w:sz w:val="24"/>
          <w:szCs w:val="24"/>
        </w:rPr>
        <w:t>USA/9/2</w:t>
      </w:r>
    </w:p>
    <w:p w:rsidR="00117023" w:rsidRPr="0088714F" w:rsidRDefault="00117023" w:rsidP="0088714F">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DB1CF6">
        <w:rPr>
          <w:rFonts w:ascii="Times New Roman Bold" w:hAnsi="Times New Roman Bold"/>
          <w:b/>
          <w:lang w:val="en-GB"/>
        </w:rPr>
        <w:t>24.75-29.9 GHz</w:t>
      </w:r>
    </w:p>
    <w:tbl>
      <w:tblPr>
        <w:tblpPr w:leftFromText="180" w:rightFromText="180" w:vertAnchor="text" w:tblpXSpec="center" w:tblpY="1"/>
        <w:tblOverlap w:val="neve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38"/>
        <w:gridCol w:w="3138"/>
        <w:gridCol w:w="3139"/>
      </w:tblGrid>
      <w:tr w:rsidR="00117023" w:rsidTr="0067310F">
        <w:trPr>
          <w:cantSplit/>
        </w:trPr>
        <w:tc>
          <w:tcPr>
            <w:tcW w:w="9304" w:type="dxa"/>
            <w:gridSpan w:val="3"/>
            <w:tcBorders>
              <w:top w:val="single" w:sz="4" w:space="0" w:color="auto"/>
              <w:left w:val="single" w:sz="4" w:space="0" w:color="auto"/>
              <w:bottom w:val="nil"/>
              <w:right w:val="single" w:sz="4" w:space="0" w:color="auto"/>
            </w:tcBorders>
          </w:tcPr>
          <w:p w:rsidR="00117023" w:rsidRDefault="00117023" w:rsidP="0088714F">
            <w:pPr>
              <w:pStyle w:val="TableTextS5"/>
              <w:jc w:val="center"/>
              <w:rPr>
                <w:rStyle w:val="Tablefreq"/>
                <w:rFonts w:asciiTheme="minorHAnsi" w:eastAsiaTheme="minorEastAsia" w:hAnsiTheme="minorHAnsi" w:cstheme="minorBidi"/>
                <w:szCs w:val="22"/>
                <w:lang w:eastAsia="zh-CN"/>
              </w:rPr>
            </w:pPr>
            <w:r w:rsidRPr="00812AF7">
              <w:rPr>
                <w:b/>
                <w:lang w:eastAsia="zh-CN"/>
              </w:rPr>
              <w:t>Allocation to services</w:t>
            </w:r>
          </w:p>
        </w:tc>
      </w:tr>
      <w:tr w:rsidR="00117023" w:rsidTr="001A1CD3">
        <w:trPr>
          <w:cantSplit/>
        </w:trPr>
        <w:tc>
          <w:tcPr>
            <w:tcW w:w="9304" w:type="dxa"/>
            <w:gridSpan w:val="3"/>
            <w:tcBorders>
              <w:top w:val="single" w:sz="4" w:space="0" w:color="auto"/>
              <w:left w:val="single" w:sz="4" w:space="0" w:color="auto"/>
              <w:bottom w:val="nil"/>
              <w:right w:val="single" w:sz="4" w:space="0" w:color="auto"/>
            </w:tcBorders>
          </w:tcPr>
          <w:p w:rsidR="00117023" w:rsidRDefault="00117023">
            <w:pPr>
              <w:pStyle w:val="TableTextS5"/>
              <w:rPr>
                <w:rStyle w:val="Tablefreq"/>
                <w:lang w:eastAsia="zh-CN"/>
              </w:rPr>
            </w:pPr>
            <w:r>
              <w:rPr>
                <w:rStyle w:val="Tablefreq"/>
                <w:lang w:eastAsia="zh-CN"/>
              </w:rPr>
              <w:t>…..</w:t>
            </w:r>
          </w:p>
        </w:tc>
      </w:tr>
      <w:tr w:rsidR="00117023" w:rsidTr="00315AD2">
        <w:trPr>
          <w:cantSplit/>
        </w:trPr>
        <w:tc>
          <w:tcPr>
            <w:tcW w:w="3101" w:type="dxa"/>
            <w:tcBorders>
              <w:top w:val="single" w:sz="4" w:space="0" w:color="auto"/>
              <w:left w:val="single" w:sz="4" w:space="0" w:color="auto"/>
              <w:bottom w:val="nil"/>
              <w:right w:val="single" w:sz="4" w:space="0" w:color="auto"/>
            </w:tcBorders>
            <w:hideMark/>
          </w:tcPr>
          <w:p w:rsidR="00117023" w:rsidRDefault="00117023">
            <w:pPr>
              <w:pStyle w:val="TableTextS5"/>
              <w:rPr>
                <w:rStyle w:val="Tablefreq"/>
                <w:lang w:eastAsia="zh-CN"/>
              </w:rPr>
            </w:pPr>
            <w:r>
              <w:rPr>
                <w:rStyle w:val="Tablefreq"/>
                <w:lang w:eastAsia="zh-CN"/>
              </w:rPr>
              <w:t>29.5-29.9</w:t>
            </w:r>
          </w:p>
          <w:p w:rsidR="00117023" w:rsidRDefault="00117023">
            <w:pPr>
              <w:pStyle w:val="TableTextS5"/>
              <w:ind w:left="170" w:hanging="170"/>
              <w:rPr>
                <w:color w:val="000000"/>
                <w:lang w:val="en-AU"/>
              </w:rPr>
            </w:pPr>
            <w:r>
              <w:rPr>
                <w:color w:val="000000"/>
                <w:lang w:val="en-AU" w:eastAsia="zh-CN"/>
              </w:rPr>
              <w:t>FIXED-SATELLITE</w:t>
            </w:r>
            <w:r>
              <w:rPr>
                <w:color w:val="000000"/>
                <w:lang w:val="en-AU" w:eastAsia="zh-CN"/>
              </w:rPr>
              <w:br/>
              <w:t>(</w:t>
            </w:r>
            <w:r w:rsidRPr="00B750A2">
              <w:rPr>
                <w:color w:val="000000"/>
                <w:lang w:val="en-AU" w:eastAsia="zh-CN"/>
              </w:rPr>
              <w:t xml:space="preserve">Earth-to-space)  </w:t>
            </w:r>
            <w:r w:rsidRPr="00B750A2">
              <w:rPr>
                <w:rStyle w:val="Artref"/>
                <w:color w:val="000000"/>
                <w:lang w:val="en-AU" w:eastAsia="zh-CN"/>
              </w:rPr>
              <w:t>5.484A</w:t>
            </w:r>
            <w:r w:rsidRPr="00B750A2">
              <w:rPr>
                <w:color w:val="000000"/>
                <w:lang w:val="en-AU" w:eastAsia="zh-CN"/>
              </w:rPr>
              <w:t xml:space="preserve">  </w:t>
            </w:r>
            <w:r w:rsidRPr="00B750A2">
              <w:rPr>
                <w:rStyle w:val="Artref"/>
                <w:color w:val="000000"/>
                <w:lang w:val="en-AU" w:eastAsia="zh-CN"/>
              </w:rPr>
              <w:t>5.516B</w:t>
            </w:r>
            <w:r w:rsidRPr="00B750A2">
              <w:rPr>
                <w:color w:val="000000"/>
                <w:lang w:eastAsia="zh-CN"/>
              </w:rPr>
              <w:t xml:space="preserve">  </w:t>
            </w:r>
            <w:r w:rsidRPr="00B750A2">
              <w:rPr>
                <w:rStyle w:val="Artref"/>
                <w:color w:val="000000"/>
                <w:lang w:val="en-AU" w:eastAsia="zh-CN"/>
              </w:rPr>
              <w:t xml:space="preserve">5.539  </w:t>
            </w:r>
            <w:ins w:id="12" w:author="Giselle Creeser" w:date="2014-08-20T10:41:00Z">
              <w:r w:rsidRPr="00B750A2">
                <w:rPr>
                  <w:rStyle w:val="Artref"/>
                  <w:color w:val="000000"/>
                  <w:lang w:val="en-AU" w:eastAsia="zh-CN"/>
                  <w:rPrChange w:id="13" w:author="Whyte, Wayne A. (GRC-MSC0)" w:date="2014-09-03T14:09:00Z">
                    <w:rPr>
                      <w:rStyle w:val="Artref"/>
                      <w:color w:val="000000"/>
                      <w:highlight w:val="yellow"/>
                      <w:lang w:val="en-AU" w:eastAsia="zh-CN"/>
                    </w:rPr>
                  </w:rPrChange>
                </w:rPr>
                <w:t xml:space="preserve">ADD </w:t>
              </w:r>
            </w:ins>
            <w:r w:rsidRPr="00B750A2">
              <w:rPr>
                <w:rStyle w:val="Artref"/>
                <w:color w:val="000000"/>
                <w:u w:val="single"/>
                <w:lang w:val="en-AU" w:eastAsia="zh-CN"/>
                <w:rPrChange w:id="14" w:author="Whyte, Wayne A. (GRC-MSC0)" w:date="2014-09-03T14:09:00Z">
                  <w:rPr>
                    <w:rStyle w:val="Artref"/>
                    <w:color w:val="000000"/>
                    <w:highlight w:val="yellow"/>
                    <w:u w:val="single"/>
                    <w:lang w:val="en-AU" w:eastAsia="zh-CN"/>
                  </w:rPr>
                </w:rPrChange>
              </w:rPr>
              <w:t>5.XXX</w:t>
            </w:r>
          </w:p>
          <w:p w:rsidR="00117023" w:rsidRDefault="00117023">
            <w:pPr>
              <w:pStyle w:val="TableTextS5"/>
              <w:spacing w:before="0"/>
              <w:ind w:left="170" w:hanging="170"/>
              <w:rPr>
                <w:color w:val="000000"/>
                <w:lang w:val="en-AU" w:eastAsia="zh-CN"/>
              </w:rPr>
            </w:pPr>
            <w:r>
              <w:rPr>
                <w:color w:val="000000"/>
                <w:lang w:val="en-AU" w:eastAsia="zh-CN"/>
              </w:rPr>
              <w:t>Earth exploration-satellite</w:t>
            </w:r>
            <w:r>
              <w:rPr>
                <w:color w:val="000000"/>
                <w:lang w:val="en-AU" w:eastAsia="zh-CN"/>
              </w:rPr>
              <w:br/>
              <w:t xml:space="preserve">(Earth-to-space)  </w:t>
            </w:r>
            <w:r>
              <w:rPr>
                <w:rStyle w:val="Artref"/>
                <w:color w:val="000000"/>
                <w:lang w:val="en-AU" w:eastAsia="zh-CN"/>
              </w:rPr>
              <w:t>5.541</w:t>
            </w:r>
          </w:p>
          <w:p w:rsidR="00117023" w:rsidRDefault="00117023">
            <w:pPr>
              <w:pStyle w:val="TableTextS5"/>
              <w:spacing w:before="0"/>
              <w:rPr>
                <w:color w:val="000000"/>
                <w:lang w:val="en-AU" w:eastAsia="zh-CN"/>
              </w:rPr>
            </w:pPr>
            <w:r>
              <w:rPr>
                <w:color w:val="000000"/>
                <w:lang w:val="en-AU" w:eastAsia="zh-CN"/>
              </w:rPr>
              <w:t>Mobile-satellite (Earth-to-space)</w:t>
            </w:r>
          </w:p>
        </w:tc>
        <w:tc>
          <w:tcPr>
            <w:tcW w:w="3101" w:type="dxa"/>
            <w:tcBorders>
              <w:top w:val="single" w:sz="4" w:space="0" w:color="auto"/>
              <w:left w:val="single" w:sz="4" w:space="0" w:color="auto"/>
              <w:bottom w:val="nil"/>
              <w:right w:val="single" w:sz="4" w:space="0" w:color="auto"/>
            </w:tcBorders>
            <w:hideMark/>
          </w:tcPr>
          <w:p w:rsidR="00117023" w:rsidRDefault="00117023">
            <w:pPr>
              <w:pStyle w:val="TableTextS5"/>
              <w:rPr>
                <w:rStyle w:val="Tablefreq"/>
              </w:rPr>
            </w:pPr>
            <w:r>
              <w:rPr>
                <w:rStyle w:val="Tablefreq"/>
                <w:lang w:eastAsia="zh-CN"/>
              </w:rPr>
              <w:t>29.5-29.9</w:t>
            </w:r>
          </w:p>
          <w:p w:rsidR="00117023" w:rsidRDefault="00117023">
            <w:pPr>
              <w:pStyle w:val="TableTextS5"/>
              <w:ind w:left="170" w:hanging="170"/>
              <w:rPr>
                <w:color w:val="000000"/>
                <w:lang w:val="en-AU"/>
              </w:rPr>
            </w:pPr>
            <w:r>
              <w:rPr>
                <w:color w:val="000000"/>
                <w:lang w:val="en-AU" w:eastAsia="zh-CN"/>
              </w:rPr>
              <w:t>FIXED-SATELLITE</w:t>
            </w:r>
            <w:r>
              <w:rPr>
                <w:color w:val="000000"/>
                <w:lang w:val="en-AU" w:eastAsia="zh-CN"/>
              </w:rPr>
              <w:br/>
              <w:t xml:space="preserve">(Earth-to-space)  </w:t>
            </w:r>
            <w:r>
              <w:rPr>
                <w:rStyle w:val="Artref"/>
                <w:color w:val="000000"/>
                <w:lang w:val="en-AU" w:eastAsia="zh-CN"/>
              </w:rPr>
              <w:t>5.484A</w:t>
            </w:r>
            <w:r>
              <w:rPr>
                <w:color w:val="000000"/>
                <w:lang w:val="en-AU" w:eastAsia="zh-CN"/>
              </w:rPr>
              <w:t xml:space="preserve">  </w:t>
            </w:r>
            <w:r>
              <w:rPr>
                <w:rStyle w:val="Artref"/>
                <w:color w:val="000000"/>
                <w:lang w:val="en-AU" w:eastAsia="zh-CN"/>
              </w:rPr>
              <w:t>5.516B</w:t>
            </w:r>
            <w:r>
              <w:rPr>
                <w:color w:val="000000"/>
                <w:lang w:eastAsia="zh-CN"/>
              </w:rPr>
              <w:t xml:space="preserve">  </w:t>
            </w:r>
            <w:r>
              <w:rPr>
                <w:rStyle w:val="Artref"/>
                <w:color w:val="000000"/>
                <w:lang w:val="en-AU" w:eastAsia="zh-CN"/>
              </w:rPr>
              <w:t xml:space="preserve">5.539 </w:t>
            </w:r>
            <w:ins w:id="15" w:author="Giselle Creeser" w:date="2014-08-20T10:42:00Z">
              <w:r>
                <w:rPr>
                  <w:rStyle w:val="Artref"/>
                  <w:color w:val="000000"/>
                  <w:lang w:val="en-AU" w:eastAsia="zh-CN"/>
                </w:rPr>
                <w:t>ADD</w:t>
              </w:r>
            </w:ins>
            <w:r>
              <w:rPr>
                <w:rStyle w:val="Artref"/>
                <w:color w:val="000000"/>
                <w:lang w:val="en-AU" w:eastAsia="zh-CN"/>
              </w:rPr>
              <w:t xml:space="preserve"> </w:t>
            </w:r>
            <w:r w:rsidRPr="00141BB5">
              <w:rPr>
                <w:rStyle w:val="Artref"/>
                <w:color w:val="000000"/>
                <w:u w:val="single"/>
                <w:lang w:val="en-AU" w:eastAsia="zh-CN"/>
              </w:rPr>
              <w:t>5.XXX</w:t>
            </w:r>
          </w:p>
          <w:p w:rsidR="00117023" w:rsidRDefault="00117023">
            <w:pPr>
              <w:pStyle w:val="TableTextS5"/>
              <w:spacing w:before="0"/>
              <w:ind w:left="170" w:hanging="170"/>
              <w:rPr>
                <w:color w:val="000000"/>
                <w:lang w:val="en-AU" w:eastAsia="zh-CN"/>
              </w:rPr>
            </w:pPr>
            <w:r>
              <w:rPr>
                <w:color w:val="000000"/>
                <w:lang w:val="en-AU" w:eastAsia="zh-CN"/>
              </w:rPr>
              <w:t>MOBILE-SATELLITE</w:t>
            </w:r>
            <w:r>
              <w:rPr>
                <w:color w:val="000000"/>
                <w:lang w:val="en-AU" w:eastAsia="zh-CN"/>
              </w:rPr>
              <w:br/>
              <w:t>(Earth-to-space)</w:t>
            </w:r>
          </w:p>
          <w:p w:rsidR="00117023" w:rsidRDefault="00117023">
            <w:pPr>
              <w:pStyle w:val="TableTextS5"/>
              <w:spacing w:before="0"/>
              <w:ind w:left="170" w:hanging="170"/>
              <w:rPr>
                <w:color w:val="000000"/>
                <w:lang w:val="en-AU" w:eastAsia="zh-CN"/>
              </w:rPr>
            </w:pPr>
            <w:r>
              <w:rPr>
                <w:color w:val="000000"/>
                <w:lang w:val="en-AU" w:eastAsia="zh-CN"/>
              </w:rPr>
              <w:t>Earth exploration-satellite</w:t>
            </w:r>
            <w:r>
              <w:rPr>
                <w:color w:val="000000"/>
                <w:lang w:val="en-AU" w:eastAsia="zh-CN"/>
              </w:rPr>
              <w:br/>
              <w:t xml:space="preserve">(Earth-to-space)  </w:t>
            </w:r>
            <w:r>
              <w:rPr>
                <w:rStyle w:val="Artref"/>
                <w:color w:val="000000"/>
                <w:lang w:val="en-AU" w:eastAsia="zh-CN"/>
              </w:rPr>
              <w:t>5.541</w:t>
            </w:r>
          </w:p>
        </w:tc>
        <w:tc>
          <w:tcPr>
            <w:tcW w:w="3102" w:type="dxa"/>
            <w:tcBorders>
              <w:top w:val="single" w:sz="4" w:space="0" w:color="auto"/>
              <w:left w:val="single" w:sz="4" w:space="0" w:color="auto"/>
              <w:bottom w:val="nil"/>
              <w:right w:val="single" w:sz="4" w:space="0" w:color="auto"/>
            </w:tcBorders>
            <w:hideMark/>
          </w:tcPr>
          <w:p w:rsidR="00117023" w:rsidRDefault="00117023">
            <w:pPr>
              <w:pStyle w:val="TableTextS5"/>
              <w:rPr>
                <w:rStyle w:val="Tablefreq"/>
              </w:rPr>
            </w:pPr>
            <w:r>
              <w:rPr>
                <w:rStyle w:val="Tablefreq"/>
                <w:lang w:eastAsia="zh-CN"/>
              </w:rPr>
              <w:t>29.5-29.9</w:t>
            </w:r>
          </w:p>
          <w:p w:rsidR="00117023" w:rsidRPr="00141BB5" w:rsidRDefault="00117023">
            <w:pPr>
              <w:pStyle w:val="TableTextS5"/>
              <w:ind w:left="170" w:hanging="170"/>
              <w:rPr>
                <w:color w:val="000000"/>
                <w:u w:val="single"/>
                <w:lang w:val="en-AU"/>
              </w:rPr>
            </w:pPr>
            <w:r>
              <w:rPr>
                <w:color w:val="000000"/>
                <w:lang w:val="en-AU" w:eastAsia="zh-CN"/>
              </w:rPr>
              <w:t>FIXED-SATELLITE</w:t>
            </w:r>
            <w:r>
              <w:rPr>
                <w:color w:val="000000"/>
                <w:lang w:val="en-AU" w:eastAsia="zh-CN"/>
              </w:rPr>
              <w:br/>
              <w:t xml:space="preserve">(Earth-to-space)  </w:t>
            </w:r>
            <w:r>
              <w:rPr>
                <w:rStyle w:val="Artref"/>
                <w:color w:val="000000"/>
                <w:lang w:val="en-AU" w:eastAsia="zh-CN"/>
              </w:rPr>
              <w:t>5.484A</w:t>
            </w:r>
            <w:r>
              <w:rPr>
                <w:color w:val="000000"/>
                <w:lang w:val="en-AU" w:eastAsia="zh-CN"/>
              </w:rPr>
              <w:t xml:space="preserve">  </w:t>
            </w:r>
            <w:r>
              <w:rPr>
                <w:rStyle w:val="Artref"/>
                <w:color w:val="000000"/>
                <w:lang w:val="en-AU" w:eastAsia="zh-CN"/>
              </w:rPr>
              <w:t>5.516B</w:t>
            </w:r>
            <w:r>
              <w:rPr>
                <w:color w:val="000000"/>
                <w:lang w:eastAsia="zh-CN"/>
              </w:rPr>
              <w:t xml:space="preserve">  </w:t>
            </w:r>
            <w:r>
              <w:rPr>
                <w:rStyle w:val="Artref"/>
                <w:color w:val="000000"/>
                <w:lang w:val="en-AU" w:eastAsia="zh-CN"/>
              </w:rPr>
              <w:t xml:space="preserve">5.539  </w:t>
            </w:r>
            <w:ins w:id="16" w:author="Giselle Creeser" w:date="2014-08-20T10:40:00Z">
              <w:r w:rsidRPr="009D6E6B">
                <w:rPr>
                  <w:rStyle w:val="Artref"/>
                  <w:color w:val="000000"/>
                  <w:lang w:val="en-AU" w:eastAsia="zh-CN"/>
                  <w:rPrChange w:id="17" w:author="LDReed" w:date="2014-09-03T13:27:00Z">
                    <w:rPr>
                      <w:rStyle w:val="Artref"/>
                      <w:color w:val="000000"/>
                      <w:highlight w:val="yellow"/>
                      <w:lang w:val="en-AU" w:eastAsia="zh-CN"/>
                    </w:rPr>
                  </w:rPrChange>
                </w:rPr>
                <w:t xml:space="preserve">ADD </w:t>
              </w:r>
            </w:ins>
            <w:r w:rsidRPr="009D6E6B">
              <w:rPr>
                <w:rStyle w:val="Artref"/>
                <w:color w:val="000000"/>
                <w:u w:val="single"/>
                <w:lang w:val="en-AU" w:eastAsia="zh-CN"/>
                <w:rPrChange w:id="18" w:author="LDReed" w:date="2014-09-03T13:27:00Z">
                  <w:rPr>
                    <w:rStyle w:val="Artref"/>
                    <w:color w:val="000000"/>
                    <w:highlight w:val="yellow"/>
                    <w:u w:val="single"/>
                    <w:lang w:val="en-AU" w:eastAsia="zh-CN"/>
                  </w:rPr>
                </w:rPrChange>
              </w:rPr>
              <w:t>5.XXX</w:t>
            </w:r>
          </w:p>
          <w:p w:rsidR="00117023" w:rsidRDefault="00117023">
            <w:pPr>
              <w:pStyle w:val="TableTextS5"/>
              <w:spacing w:before="0"/>
              <w:ind w:left="170" w:hanging="170"/>
              <w:rPr>
                <w:color w:val="000000"/>
                <w:lang w:val="en-AU" w:eastAsia="zh-CN"/>
              </w:rPr>
            </w:pPr>
            <w:r>
              <w:rPr>
                <w:color w:val="000000"/>
                <w:lang w:val="en-AU" w:eastAsia="zh-CN"/>
              </w:rPr>
              <w:t>Earth exploration-satellite</w:t>
            </w:r>
            <w:r>
              <w:rPr>
                <w:color w:val="000000"/>
                <w:lang w:val="en-AU" w:eastAsia="zh-CN"/>
              </w:rPr>
              <w:br/>
              <w:t xml:space="preserve">(Earth-to-space)  </w:t>
            </w:r>
            <w:r>
              <w:rPr>
                <w:rStyle w:val="Artref"/>
                <w:color w:val="000000"/>
                <w:lang w:val="en-AU" w:eastAsia="zh-CN"/>
              </w:rPr>
              <w:t>5.541</w:t>
            </w:r>
          </w:p>
          <w:p w:rsidR="00117023" w:rsidRDefault="00117023">
            <w:pPr>
              <w:pStyle w:val="TableTextS5"/>
              <w:spacing w:before="0"/>
              <w:rPr>
                <w:color w:val="000000"/>
                <w:lang w:val="en-AU" w:eastAsia="zh-CN"/>
              </w:rPr>
            </w:pPr>
            <w:r>
              <w:rPr>
                <w:color w:val="000000"/>
                <w:lang w:val="en-AU" w:eastAsia="zh-CN"/>
              </w:rPr>
              <w:t xml:space="preserve">Mobile-satellite (Earth-to-space) </w:t>
            </w:r>
          </w:p>
        </w:tc>
      </w:tr>
      <w:tr w:rsidR="00117023" w:rsidTr="00315AD2">
        <w:trPr>
          <w:cantSplit/>
        </w:trPr>
        <w:tc>
          <w:tcPr>
            <w:tcW w:w="3101" w:type="dxa"/>
            <w:tcBorders>
              <w:top w:val="nil"/>
              <w:left w:val="single" w:sz="4" w:space="0" w:color="auto"/>
              <w:bottom w:val="single" w:sz="4" w:space="0" w:color="auto"/>
              <w:right w:val="single" w:sz="4" w:space="0" w:color="auto"/>
            </w:tcBorders>
            <w:hideMark/>
          </w:tcPr>
          <w:p w:rsidR="00117023" w:rsidRDefault="00117023">
            <w:pPr>
              <w:pStyle w:val="TableTextS5"/>
              <w:spacing w:after="20"/>
              <w:rPr>
                <w:color w:val="000000"/>
                <w:lang w:val="en-AU" w:eastAsia="zh-CN"/>
              </w:rPr>
            </w:pPr>
            <w:r>
              <w:rPr>
                <w:color w:val="000000"/>
                <w:lang w:val="en-AU" w:eastAsia="zh-CN"/>
              </w:rPr>
              <w:br/>
            </w:r>
            <w:r>
              <w:rPr>
                <w:rStyle w:val="Artref"/>
                <w:color w:val="000000"/>
                <w:lang w:val="en-AU" w:eastAsia="zh-CN"/>
              </w:rPr>
              <w:t>5.540</w:t>
            </w:r>
            <w:r>
              <w:rPr>
                <w:color w:val="000000"/>
                <w:lang w:val="en-AU" w:eastAsia="zh-CN"/>
              </w:rPr>
              <w:t xml:space="preserve">  </w:t>
            </w:r>
            <w:r>
              <w:rPr>
                <w:rStyle w:val="Artref"/>
                <w:color w:val="000000"/>
                <w:lang w:val="en-AU" w:eastAsia="zh-CN"/>
              </w:rPr>
              <w:t>5.542</w:t>
            </w:r>
          </w:p>
        </w:tc>
        <w:tc>
          <w:tcPr>
            <w:tcW w:w="3101" w:type="dxa"/>
            <w:tcBorders>
              <w:top w:val="nil"/>
              <w:left w:val="single" w:sz="4" w:space="0" w:color="auto"/>
              <w:bottom w:val="single" w:sz="4" w:space="0" w:color="auto"/>
              <w:right w:val="single" w:sz="4" w:space="0" w:color="auto"/>
            </w:tcBorders>
            <w:hideMark/>
          </w:tcPr>
          <w:p w:rsidR="00117023" w:rsidRDefault="00117023">
            <w:pPr>
              <w:pStyle w:val="TableTextS5"/>
              <w:spacing w:after="20"/>
              <w:rPr>
                <w:color w:val="000000"/>
                <w:lang w:val="en-AU" w:eastAsia="zh-CN"/>
              </w:rPr>
            </w:pPr>
            <w:r>
              <w:rPr>
                <w:rStyle w:val="Artref"/>
                <w:color w:val="000000"/>
                <w:lang w:val="en-AU" w:eastAsia="zh-CN"/>
              </w:rPr>
              <w:t>5.525</w:t>
            </w:r>
            <w:r>
              <w:rPr>
                <w:color w:val="000000"/>
                <w:lang w:val="en-AU" w:eastAsia="zh-CN"/>
              </w:rPr>
              <w:t xml:space="preserve">  </w:t>
            </w:r>
            <w:r>
              <w:rPr>
                <w:rStyle w:val="Artref"/>
                <w:color w:val="000000"/>
                <w:lang w:val="en-AU" w:eastAsia="zh-CN"/>
              </w:rPr>
              <w:t>5.526</w:t>
            </w:r>
            <w:r>
              <w:rPr>
                <w:color w:val="000000"/>
                <w:lang w:val="en-AU" w:eastAsia="zh-CN"/>
              </w:rPr>
              <w:t xml:space="preserve">  </w:t>
            </w:r>
            <w:r>
              <w:rPr>
                <w:rStyle w:val="Artref"/>
                <w:color w:val="000000"/>
                <w:lang w:val="en-AU" w:eastAsia="zh-CN"/>
              </w:rPr>
              <w:t>5.527</w:t>
            </w:r>
            <w:r>
              <w:rPr>
                <w:color w:val="000000"/>
                <w:lang w:val="en-AU" w:eastAsia="zh-CN"/>
              </w:rPr>
              <w:t xml:space="preserve">  </w:t>
            </w:r>
            <w:r>
              <w:rPr>
                <w:rStyle w:val="Artref"/>
                <w:color w:val="000000"/>
                <w:lang w:val="en-AU" w:eastAsia="zh-CN"/>
              </w:rPr>
              <w:t>5.529</w:t>
            </w:r>
            <w:r>
              <w:rPr>
                <w:color w:val="000000"/>
                <w:lang w:val="en-AU" w:eastAsia="zh-CN"/>
              </w:rPr>
              <w:t xml:space="preserve">  </w:t>
            </w:r>
            <w:r>
              <w:rPr>
                <w:rStyle w:val="Artref"/>
                <w:color w:val="000000"/>
                <w:lang w:val="en-AU" w:eastAsia="zh-CN"/>
              </w:rPr>
              <w:t>5.540</w:t>
            </w:r>
            <w:r>
              <w:rPr>
                <w:color w:val="000000"/>
                <w:lang w:val="en-AU" w:eastAsia="zh-CN"/>
              </w:rPr>
              <w:t xml:space="preserve"> </w:t>
            </w:r>
          </w:p>
        </w:tc>
        <w:tc>
          <w:tcPr>
            <w:tcW w:w="3102" w:type="dxa"/>
            <w:tcBorders>
              <w:top w:val="nil"/>
              <w:left w:val="single" w:sz="4" w:space="0" w:color="auto"/>
              <w:bottom w:val="single" w:sz="4" w:space="0" w:color="auto"/>
              <w:right w:val="single" w:sz="4" w:space="0" w:color="auto"/>
            </w:tcBorders>
            <w:hideMark/>
          </w:tcPr>
          <w:p w:rsidR="00117023" w:rsidRDefault="00117023">
            <w:pPr>
              <w:pStyle w:val="TableTextS5"/>
              <w:spacing w:after="20"/>
              <w:rPr>
                <w:color w:val="000000"/>
                <w:lang w:val="en-AU" w:eastAsia="zh-CN"/>
              </w:rPr>
            </w:pPr>
            <w:r>
              <w:rPr>
                <w:color w:val="000000"/>
                <w:lang w:val="en-AU" w:eastAsia="zh-CN"/>
              </w:rPr>
              <w:br/>
            </w:r>
            <w:r>
              <w:rPr>
                <w:rStyle w:val="Artref"/>
                <w:color w:val="000000"/>
                <w:lang w:val="en-AU" w:eastAsia="zh-CN"/>
              </w:rPr>
              <w:t>5.540</w:t>
            </w:r>
            <w:r>
              <w:rPr>
                <w:color w:val="000000"/>
                <w:lang w:val="en-AU" w:eastAsia="zh-CN"/>
              </w:rPr>
              <w:t xml:space="preserve">  </w:t>
            </w:r>
            <w:r>
              <w:rPr>
                <w:rStyle w:val="Artref"/>
                <w:color w:val="000000"/>
                <w:lang w:val="en-AU" w:eastAsia="zh-CN"/>
              </w:rPr>
              <w:t>5.542</w:t>
            </w:r>
          </w:p>
        </w:tc>
      </w:tr>
    </w:tbl>
    <w:p w:rsidR="00117023" w:rsidRDefault="00117023" w:rsidP="00FF7C40">
      <w:pPr>
        <w:keepNext/>
        <w:keepLines/>
        <w:tabs>
          <w:tab w:val="left" w:pos="1134"/>
          <w:tab w:val="left" w:pos="1440"/>
          <w:tab w:val="left" w:pos="2268"/>
        </w:tabs>
        <w:overflowPunct w:val="0"/>
        <w:autoSpaceDE w:val="0"/>
        <w:autoSpaceDN w:val="0"/>
        <w:adjustRightInd w:val="0"/>
        <w:spacing w:after="120"/>
        <w:textAlignment w:val="baseline"/>
        <w:rPr>
          <w:rFonts w:ascii="Times New Roman Bold" w:hAnsi="Times New Roman Bold"/>
          <w:b/>
          <w:sz w:val="24"/>
          <w:szCs w:val="24"/>
          <w:lang w:val="en-GB"/>
        </w:rPr>
      </w:pPr>
    </w:p>
    <w:p w:rsidR="00117023" w:rsidRPr="00FF7C40" w:rsidRDefault="00117023" w:rsidP="00FF7C40">
      <w:pPr>
        <w:keepNext/>
        <w:keepLines/>
        <w:tabs>
          <w:tab w:val="left" w:pos="1134"/>
          <w:tab w:val="left" w:pos="1440"/>
          <w:tab w:val="left" w:pos="2268"/>
        </w:tabs>
        <w:overflowPunct w:val="0"/>
        <w:autoSpaceDE w:val="0"/>
        <w:autoSpaceDN w:val="0"/>
        <w:adjustRightInd w:val="0"/>
        <w:spacing w:after="120"/>
        <w:textAlignment w:val="baseline"/>
        <w:rPr>
          <w:rFonts w:ascii="Times New Roman Bold" w:hAnsi="Times New Roman Bold"/>
          <w:b/>
          <w:sz w:val="24"/>
          <w:szCs w:val="24"/>
          <w:lang w:val="en-GB"/>
        </w:rPr>
      </w:pPr>
      <w:r w:rsidRPr="00FF7C40">
        <w:rPr>
          <w:rFonts w:ascii="Times New Roman Bold" w:hAnsi="Times New Roman Bold"/>
          <w:b/>
          <w:sz w:val="24"/>
          <w:szCs w:val="24"/>
          <w:lang w:val="en-GB"/>
        </w:rPr>
        <w:t>MOD</w:t>
      </w:r>
      <w:r>
        <w:rPr>
          <w:rFonts w:ascii="Times New Roman Bold" w:hAnsi="Times New Roman Bold"/>
          <w:b/>
          <w:sz w:val="24"/>
          <w:szCs w:val="24"/>
          <w:lang w:val="en-GB"/>
        </w:rPr>
        <w:tab/>
      </w:r>
      <w:r>
        <w:rPr>
          <w:rFonts w:ascii="Times New Roman Bold" w:hAnsi="Times New Roman Bold"/>
          <w:b/>
          <w:sz w:val="24"/>
          <w:szCs w:val="24"/>
          <w:lang w:val="en-GB"/>
        </w:rPr>
        <w:tab/>
        <w:t>USA/9/3</w:t>
      </w:r>
      <w:r>
        <w:rPr>
          <w:rFonts w:ascii="Times New Roman Bold" w:hAnsi="Times New Roman Bold"/>
          <w:b/>
          <w:sz w:val="24"/>
          <w:szCs w:val="24"/>
          <w:lang w:val="en-GB"/>
        </w:rPr>
        <w:tab/>
      </w:r>
    </w:p>
    <w:p w:rsidR="00117023" w:rsidRDefault="00117023" w:rsidP="00812AF7">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p>
    <w:p w:rsidR="00117023" w:rsidRPr="00812AF7" w:rsidRDefault="00117023" w:rsidP="00812AF7">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lang w:val="en-GB"/>
        </w:rPr>
      </w:pPr>
      <w:r w:rsidRPr="00812AF7">
        <w:rPr>
          <w:rFonts w:ascii="Times New Roman Bold" w:hAnsi="Times New Roman Bold"/>
          <w:b/>
          <w:lang w:val="en-GB"/>
        </w:rPr>
        <w:t>29.9-34.2 GHz</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1"/>
        <w:gridCol w:w="3101"/>
        <w:gridCol w:w="3101"/>
      </w:tblGrid>
      <w:tr w:rsidR="00117023" w:rsidRPr="00812AF7" w:rsidTr="00262698">
        <w:trPr>
          <w:cantSplit/>
        </w:trPr>
        <w:tc>
          <w:tcPr>
            <w:tcW w:w="9303" w:type="dxa"/>
            <w:gridSpan w:val="3"/>
            <w:tcBorders>
              <w:top w:val="single" w:sz="4" w:space="0" w:color="auto"/>
              <w:left w:val="single" w:sz="4" w:space="0" w:color="auto"/>
              <w:bottom w:val="single" w:sz="4" w:space="0" w:color="auto"/>
              <w:right w:val="single" w:sz="4" w:space="0" w:color="auto"/>
            </w:tcBorders>
            <w:hideMark/>
          </w:tcPr>
          <w:p w:rsidR="00117023" w:rsidRPr="00812AF7" w:rsidRDefault="00117023"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2AF7">
              <w:rPr>
                <w:rFonts w:ascii="Times New Roman Bold" w:hAnsi="Times New Roman Bold" w:cs="Times New Roman Bold"/>
                <w:b/>
                <w:lang w:val="en-GB"/>
              </w:rPr>
              <w:t>Allocation to services</w:t>
            </w:r>
          </w:p>
        </w:tc>
      </w:tr>
      <w:tr w:rsidR="00117023" w:rsidRPr="00812AF7" w:rsidTr="00262698">
        <w:trPr>
          <w:cantSplit/>
        </w:trPr>
        <w:tc>
          <w:tcPr>
            <w:tcW w:w="3101" w:type="dxa"/>
            <w:tcBorders>
              <w:top w:val="single" w:sz="4" w:space="0" w:color="auto"/>
              <w:left w:val="single" w:sz="4" w:space="0" w:color="auto"/>
              <w:bottom w:val="single" w:sz="4" w:space="0" w:color="auto"/>
              <w:right w:val="single" w:sz="4" w:space="0" w:color="auto"/>
            </w:tcBorders>
            <w:hideMark/>
          </w:tcPr>
          <w:p w:rsidR="00117023" w:rsidRPr="00812AF7" w:rsidRDefault="00117023"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2AF7">
              <w:rPr>
                <w:rFonts w:ascii="Times New Roman Bold" w:hAnsi="Times New Roman Bold" w:cs="Times New Roman Bold"/>
                <w:b/>
                <w:lang w:val="en-GB"/>
              </w:rPr>
              <w:t>Region 1</w:t>
            </w:r>
          </w:p>
        </w:tc>
        <w:tc>
          <w:tcPr>
            <w:tcW w:w="3101" w:type="dxa"/>
            <w:tcBorders>
              <w:top w:val="single" w:sz="4" w:space="0" w:color="auto"/>
              <w:left w:val="single" w:sz="4" w:space="0" w:color="auto"/>
              <w:bottom w:val="single" w:sz="4" w:space="0" w:color="auto"/>
              <w:right w:val="single" w:sz="4" w:space="0" w:color="auto"/>
            </w:tcBorders>
            <w:hideMark/>
          </w:tcPr>
          <w:p w:rsidR="00117023" w:rsidRPr="00812AF7" w:rsidRDefault="00117023"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2AF7">
              <w:rPr>
                <w:rFonts w:ascii="Times New Roman Bold" w:hAnsi="Times New Roman Bold" w:cs="Times New Roman Bold"/>
                <w:b/>
                <w:lang w:val="en-GB"/>
              </w:rPr>
              <w:t>Region 2</w:t>
            </w:r>
          </w:p>
        </w:tc>
        <w:tc>
          <w:tcPr>
            <w:tcW w:w="3101" w:type="dxa"/>
            <w:tcBorders>
              <w:top w:val="single" w:sz="4" w:space="0" w:color="auto"/>
              <w:left w:val="single" w:sz="4" w:space="0" w:color="auto"/>
              <w:bottom w:val="single" w:sz="4" w:space="0" w:color="auto"/>
              <w:right w:val="single" w:sz="4" w:space="0" w:color="auto"/>
            </w:tcBorders>
            <w:hideMark/>
          </w:tcPr>
          <w:p w:rsidR="00117023" w:rsidRPr="00812AF7" w:rsidRDefault="00117023" w:rsidP="00812AF7">
            <w:pPr>
              <w:keepNext/>
              <w:tabs>
                <w:tab w:val="left" w:pos="1134"/>
                <w:tab w:val="left" w:pos="1871"/>
                <w:tab w:val="left" w:pos="2268"/>
              </w:tabs>
              <w:overflowPunct w:val="0"/>
              <w:autoSpaceDE w:val="0"/>
              <w:autoSpaceDN w:val="0"/>
              <w:adjustRightInd w:val="0"/>
              <w:spacing w:before="80" w:after="80"/>
              <w:jc w:val="center"/>
              <w:textAlignment w:val="baseline"/>
              <w:rPr>
                <w:rFonts w:ascii="Times New Roman Bold" w:hAnsi="Times New Roman Bold" w:cs="Times New Roman Bold"/>
                <w:b/>
                <w:lang w:val="en-GB"/>
              </w:rPr>
            </w:pPr>
            <w:r w:rsidRPr="00812AF7">
              <w:rPr>
                <w:rFonts w:ascii="Times New Roman Bold" w:hAnsi="Times New Roman Bold" w:cs="Times New Roman Bold"/>
                <w:b/>
                <w:lang w:val="en-GB"/>
              </w:rPr>
              <w:t>Region 3</w:t>
            </w:r>
          </w:p>
        </w:tc>
      </w:tr>
      <w:tr w:rsidR="00117023" w:rsidRPr="00812AF7" w:rsidTr="00262698">
        <w:trPr>
          <w:cantSplit/>
        </w:trPr>
        <w:tc>
          <w:tcPr>
            <w:tcW w:w="9303" w:type="dxa"/>
            <w:gridSpan w:val="3"/>
            <w:tcBorders>
              <w:top w:val="single" w:sz="4" w:space="0" w:color="auto"/>
              <w:left w:val="single" w:sz="4" w:space="0" w:color="auto"/>
              <w:bottom w:val="single" w:sz="4" w:space="0" w:color="auto"/>
              <w:right w:val="single" w:sz="4" w:space="0" w:color="auto"/>
            </w:tcBorders>
            <w:hideMark/>
          </w:tcPr>
          <w:p w:rsidR="00117023" w:rsidRPr="00812AF7" w:rsidRDefault="00117023" w:rsidP="00812AF7">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lang w:val="en-AU"/>
              </w:rPr>
            </w:pPr>
            <w:r w:rsidRPr="00812AF7">
              <w:rPr>
                <w:b/>
                <w:lang w:val="en-GB"/>
              </w:rPr>
              <w:t>29.9-30</w:t>
            </w:r>
            <w:r w:rsidRPr="00812AF7">
              <w:rPr>
                <w:lang w:val="en-GB"/>
              </w:rPr>
              <w:tab/>
            </w:r>
            <w:r w:rsidRPr="00812AF7">
              <w:rPr>
                <w:b/>
                <w:color w:val="000000"/>
                <w:lang w:val="en-AU"/>
              </w:rPr>
              <w:tab/>
            </w:r>
            <w:r w:rsidRPr="00812AF7">
              <w:rPr>
                <w:color w:val="000000"/>
                <w:lang w:val="en-AU"/>
              </w:rPr>
              <w:t>FIXED-SATELLITE (Earth-to-space)  5.484A</w:t>
            </w:r>
            <w:r w:rsidRPr="00812AF7">
              <w:rPr>
                <w:color w:val="000000"/>
                <w:lang w:val="en-GB"/>
              </w:rPr>
              <w:t xml:space="preserve">  </w:t>
            </w:r>
            <w:r w:rsidRPr="00812AF7">
              <w:rPr>
                <w:color w:val="000000"/>
                <w:lang w:val="en-AU"/>
              </w:rPr>
              <w:t>5.516B  5.539</w:t>
            </w:r>
            <w:r w:rsidRPr="00812AF7">
              <w:rPr>
                <w:color w:val="000000"/>
                <w:lang w:val="en-AU" w:eastAsia="zh-CN"/>
              </w:rPr>
              <w:t xml:space="preserve"> </w:t>
            </w:r>
            <w:ins w:id="19" w:author="IWG-2" w:date="2014-09-11T13:08:00Z">
              <w:r w:rsidRPr="0088714F">
                <w:rPr>
                  <w:color w:val="000000"/>
                  <w:lang w:val="en-AU"/>
                  <w:rPrChange w:id="20" w:author="IWG-2" w:date="2014-09-11T13:08:00Z">
                    <w:rPr>
                      <w:color w:val="000000"/>
                      <w:highlight w:val="yellow"/>
                      <w:lang w:val="en-AU"/>
                    </w:rPr>
                  </w:rPrChange>
                </w:rPr>
                <w:t xml:space="preserve">ADD </w:t>
              </w:r>
              <w:r w:rsidRPr="0088714F">
                <w:rPr>
                  <w:color w:val="000000"/>
                  <w:u w:val="single"/>
                  <w:lang w:val="en-AU"/>
                  <w:rPrChange w:id="21" w:author="IWG-2" w:date="2014-09-11T13:08:00Z">
                    <w:rPr>
                      <w:color w:val="000000"/>
                      <w:highlight w:val="yellow"/>
                      <w:u w:val="single"/>
                      <w:lang w:val="en-AU"/>
                    </w:rPr>
                  </w:rPrChange>
                </w:rPr>
                <w:t>5.XXX</w:t>
              </w:r>
            </w:ins>
          </w:p>
          <w:p w:rsidR="00117023" w:rsidRPr="00812AF7" w:rsidRDefault="00117023" w:rsidP="00812AF7">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lang w:val="en-AU"/>
              </w:rPr>
            </w:pPr>
            <w:r w:rsidRPr="00812AF7">
              <w:rPr>
                <w:color w:val="000000"/>
                <w:lang w:val="en-AU"/>
              </w:rPr>
              <w:tab/>
            </w:r>
            <w:r w:rsidRPr="00812AF7">
              <w:rPr>
                <w:color w:val="000000"/>
                <w:lang w:val="en-AU"/>
              </w:rPr>
              <w:tab/>
            </w:r>
            <w:r w:rsidRPr="00812AF7">
              <w:rPr>
                <w:color w:val="000000"/>
                <w:lang w:val="en-AU"/>
              </w:rPr>
              <w:tab/>
            </w:r>
            <w:r w:rsidRPr="00812AF7">
              <w:rPr>
                <w:color w:val="000000"/>
                <w:lang w:val="en-AU"/>
              </w:rPr>
              <w:tab/>
              <w:t>MOBILE-SATELLITE (Earth-to-space)</w:t>
            </w:r>
          </w:p>
          <w:p w:rsidR="00117023" w:rsidRPr="00812AF7" w:rsidRDefault="00117023" w:rsidP="00812AF7">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lang w:val="en-AU"/>
              </w:rPr>
            </w:pPr>
            <w:r w:rsidRPr="00812AF7">
              <w:rPr>
                <w:color w:val="000000"/>
                <w:lang w:val="en-AU"/>
              </w:rPr>
              <w:tab/>
            </w:r>
            <w:r w:rsidRPr="00812AF7">
              <w:rPr>
                <w:color w:val="000000"/>
                <w:lang w:val="en-AU"/>
              </w:rPr>
              <w:tab/>
            </w:r>
            <w:r w:rsidRPr="00812AF7">
              <w:rPr>
                <w:color w:val="000000"/>
                <w:lang w:val="en-AU"/>
              </w:rPr>
              <w:tab/>
            </w:r>
            <w:r w:rsidRPr="00812AF7">
              <w:rPr>
                <w:color w:val="000000"/>
                <w:lang w:val="en-AU"/>
              </w:rPr>
              <w:tab/>
              <w:t>Earth exploration-satellite (Earth-to-space)  5.541  5.543</w:t>
            </w:r>
          </w:p>
          <w:p w:rsidR="00117023" w:rsidRPr="00812AF7" w:rsidRDefault="00117023" w:rsidP="00812AF7">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lang w:val="en-AU"/>
              </w:rPr>
            </w:pPr>
            <w:r w:rsidRPr="00812AF7">
              <w:rPr>
                <w:color w:val="000000"/>
                <w:lang w:val="en-AU"/>
              </w:rPr>
              <w:tab/>
            </w:r>
            <w:r w:rsidRPr="00812AF7">
              <w:rPr>
                <w:color w:val="000000"/>
                <w:lang w:val="en-AU"/>
              </w:rPr>
              <w:tab/>
            </w:r>
            <w:r w:rsidRPr="00812AF7">
              <w:rPr>
                <w:color w:val="000000"/>
                <w:lang w:val="en-AU"/>
              </w:rPr>
              <w:tab/>
            </w:r>
            <w:r w:rsidRPr="00812AF7">
              <w:rPr>
                <w:color w:val="000000"/>
                <w:lang w:val="en-AU"/>
              </w:rPr>
              <w:tab/>
              <w:t>5.525  5.526  5.527  5.538  5.540  5.542</w:t>
            </w:r>
          </w:p>
        </w:tc>
      </w:tr>
    </w:tbl>
    <w:p w:rsidR="00117023" w:rsidRDefault="00117023" w:rsidP="007B3D2C">
      <w:pPr>
        <w:autoSpaceDE w:val="0"/>
        <w:autoSpaceDN w:val="0"/>
        <w:adjustRightInd w:val="0"/>
        <w:rPr>
          <w:sz w:val="24"/>
          <w:szCs w:val="24"/>
        </w:rPr>
      </w:pPr>
    </w:p>
    <w:p w:rsidR="00117023" w:rsidRDefault="00117023" w:rsidP="007B3D2C">
      <w:pPr>
        <w:autoSpaceDE w:val="0"/>
        <w:autoSpaceDN w:val="0"/>
        <w:adjustRightInd w:val="0"/>
        <w:rPr>
          <w:sz w:val="24"/>
          <w:szCs w:val="24"/>
        </w:rPr>
      </w:pPr>
    </w:p>
    <w:p w:rsidR="00117023" w:rsidRDefault="00117023" w:rsidP="001823BB">
      <w:pPr>
        <w:autoSpaceDE w:val="0"/>
        <w:autoSpaceDN w:val="0"/>
        <w:adjustRightInd w:val="0"/>
        <w:ind w:left="709" w:hanging="709"/>
        <w:rPr>
          <w:b/>
          <w:bCs/>
          <w:sz w:val="24"/>
          <w:szCs w:val="24"/>
        </w:rPr>
      </w:pPr>
      <w:r>
        <w:rPr>
          <w:b/>
          <w:bCs/>
          <w:sz w:val="24"/>
          <w:szCs w:val="24"/>
        </w:rPr>
        <w:t>ADD</w:t>
      </w:r>
      <w:r>
        <w:rPr>
          <w:b/>
          <w:bCs/>
          <w:sz w:val="24"/>
          <w:szCs w:val="24"/>
        </w:rPr>
        <w:tab/>
      </w:r>
      <w:r>
        <w:rPr>
          <w:b/>
          <w:bCs/>
          <w:sz w:val="24"/>
          <w:szCs w:val="24"/>
        </w:rPr>
        <w:tab/>
      </w:r>
      <w:r>
        <w:rPr>
          <w:b/>
          <w:bCs/>
          <w:sz w:val="24"/>
          <w:szCs w:val="24"/>
        </w:rPr>
        <w:tab/>
        <w:t>USA/9/4</w:t>
      </w:r>
      <w:r w:rsidRPr="009C2239">
        <w:rPr>
          <w:b/>
          <w:bCs/>
          <w:sz w:val="24"/>
          <w:szCs w:val="24"/>
        </w:rPr>
        <w:tab/>
      </w:r>
    </w:p>
    <w:p w:rsidR="00117023" w:rsidRDefault="00117023" w:rsidP="001823BB">
      <w:pPr>
        <w:autoSpaceDE w:val="0"/>
        <w:autoSpaceDN w:val="0"/>
        <w:adjustRightInd w:val="0"/>
        <w:ind w:left="709" w:hanging="709"/>
        <w:rPr>
          <w:b/>
          <w:bCs/>
          <w:sz w:val="24"/>
          <w:szCs w:val="24"/>
        </w:rPr>
      </w:pPr>
    </w:p>
    <w:p w:rsidR="00117023" w:rsidRPr="0088714F" w:rsidRDefault="00117023" w:rsidP="0088714F">
      <w:pPr>
        <w:autoSpaceDE w:val="0"/>
        <w:autoSpaceDN w:val="0"/>
        <w:adjustRightInd w:val="0"/>
        <w:rPr>
          <w:sz w:val="24"/>
          <w:szCs w:val="24"/>
        </w:rPr>
      </w:pPr>
      <w:proofErr w:type="gramStart"/>
      <w:r w:rsidRPr="0088714F">
        <w:rPr>
          <w:sz w:val="24"/>
          <w:szCs w:val="24"/>
        </w:rPr>
        <w:t>5.XXX</w:t>
      </w:r>
      <w:proofErr w:type="gramEnd"/>
      <w:r>
        <w:rPr>
          <w:sz w:val="24"/>
          <w:szCs w:val="24"/>
        </w:rPr>
        <w:tab/>
      </w:r>
      <w:r w:rsidRPr="0088714F">
        <w:rPr>
          <w:sz w:val="24"/>
          <w:szCs w:val="24"/>
        </w:rPr>
        <w:tab/>
      </w:r>
      <w:r w:rsidRPr="0088714F">
        <w:rPr>
          <w:color w:val="000000"/>
          <w:sz w:val="24"/>
          <w:szCs w:val="24"/>
        </w:rPr>
        <w:t>In the bands 19.7-20.2 GHz and 29.5-30 GHz, earth stations that are in motion may communicate with geostationary space stations of the fixed-satellite service. Operation of earth stations while in motion shall be in accordance with Resolution XXX.</w:t>
      </w:r>
      <w:r>
        <w:rPr>
          <w:color w:val="000000"/>
          <w:sz w:val="27"/>
          <w:szCs w:val="27"/>
        </w:rPr>
        <w:t xml:space="preserve"> </w:t>
      </w:r>
      <w:r w:rsidRPr="00216065">
        <w:rPr>
          <w:sz w:val="24"/>
          <w:szCs w:val="24"/>
        </w:rPr>
        <w:t xml:space="preserve">  </w:t>
      </w:r>
    </w:p>
    <w:p w:rsidR="00117023" w:rsidRDefault="00117023" w:rsidP="001823BB">
      <w:pPr>
        <w:autoSpaceDE w:val="0"/>
        <w:autoSpaceDN w:val="0"/>
        <w:adjustRightInd w:val="0"/>
        <w:ind w:left="709" w:hanging="709"/>
        <w:rPr>
          <w:sz w:val="24"/>
          <w:szCs w:val="24"/>
          <w:u w:val="single"/>
        </w:rPr>
      </w:pPr>
    </w:p>
    <w:p w:rsidR="00117023" w:rsidRDefault="00117023" w:rsidP="0088714F">
      <w:pPr>
        <w:autoSpaceDE w:val="0"/>
        <w:autoSpaceDN w:val="0"/>
        <w:adjustRightInd w:val="0"/>
        <w:rPr>
          <w:sz w:val="24"/>
          <w:szCs w:val="24"/>
        </w:rPr>
      </w:pPr>
      <w:r>
        <w:rPr>
          <w:b/>
          <w:bCs/>
          <w:sz w:val="24"/>
          <w:szCs w:val="24"/>
        </w:rPr>
        <w:t xml:space="preserve">Reason:  </w:t>
      </w:r>
      <w:r w:rsidRPr="009D6E6B">
        <w:rPr>
          <w:sz w:val="24"/>
        </w:rPr>
        <w:t>Adoption of this proposal would provide the availability of 500 megahertz in both the uplink and downlink to support important and growing global broadband communication requirements for users on ships, airplanes, and land vehicles, on an equal basis in a</w:t>
      </w:r>
      <w:r w:rsidRPr="009D6E6B">
        <w:rPr>
          <w:sz w:val="24"/>
          <w:szCs w:val="24"/>
        </w:rPr>
        <w:t>ll three Regions and result in rational and efficient use of the radio spectrum resource.  This also allows the coordination, notification and recording of these earth stations on an equal basis in all three Regions.</w:t>
      </w:r>
    </w:p>
    <w:p w:rsidR="00117023" w:rsidRDefault="00117023" w:rsidP="00B836D6">
      <w:pPr>
        <w:pStyle w:val="Call"/>
      </w:pPr>
    </w:p>
    <w:p w:rsidR="00117023" w:rsidRDefault="00117023" w:rsidP="00AF26EA">
      <w:pPr>
        <w:pStyle w:val="Rectitle"/>
        <w:jc w:val="both"/>
      </w:pPr>
      <w:r>
        <w:rPr>
          <w:rFonts w:ascii="Times New Roman" w:hAnsi="Times New Roman"/>
          <w:bCs/>
          <w:sz w:val="24"/>
          <w:szCs w:val="24"/>
        </w:rPr>
        <w:t>ADD</w:t>
      </w:r>
      <w:r>
        <w:rPr>
          <w:rFonts w:ascii="Times New Roman" w:hAnsi="Times New Roman"/>
          <w:bCs/>
          <w:sz w:val="24"/>
          <w:szCs w:val="24"/>
        </w:rPr>
        <w:tab/>
        <w:t>USA/9/5</w:t>
      </w:r>
    </w:p>
    <w:p w:rsidR="00117023" w:rsidRPr="003274DF" w:rsidRDefault="00117023" w:rsidP="003274DF">
      <w:pPr>
        <w:pStyle w:val="Rectitle"/>
      </w:pPr>
      <w:r w:rsidRPr="003274DF">
        <w:t>RESOLUTION XXX (WRC-15)</w:t>
      </w:r>
    </w:p>
    <w:p w:rsidR="00117023" w:rsidRDefault="00117023" w:rsidP="003274DF">
      <w:pPr>
        <w:pStyle w:val="Rectitle"/>
      </w:pPr>
      <w:r w:rsidRPr="003274DF">
        <w:t>Use of the frequency bands 19.7-20.2 GHz and 29.5-30.0 GHz by earth station</w:t>
      </w:r>
      <w:r>
        <w:t>s</w:t>
      </w:r>
      <w:r w:rsidRPr="003274DF">
        <w:t xml:space="preserve"> in motion </w:t>
      </w:r>
      <w:r>
        <w:t xml:space="preserve">communicating with geostationary space stations of the fixed-satellite service </w:t>
      </w:r>
      <w:r w:rsidRPr="003274DF">
        <w:t xml:space="preserve"> </w:t>
      </w:r>
    </w:p>
    <w:p w:rsidR="00117023" w:rsidRDefault="00117023" w:rsidP="003274DF">
      <w:pPr>
        <w:pStyle w:val="Rectitle"/>
      </w:pPr>
      <w:r w:rsidRPr="009F08A9">
        <w:t>The World Radiocommunication Conference (Geneva, 2015)</w:t>
      </w:r>
    </w:p>
    <w:p w:rsidR="00117023" w:rsidRPr="00837EE3" w:rsidRDefault="00117023" w:rsidP="00813548"/>
    <w:p w:rsidR="00117023" w:rsidRDefault="00117023" w:rsidP="00B836D6">
      <w:pPr>
        <w:pStyle w:val="Call"/>
      </w:pPr>
      <w:proofErr w:type="gramStart"/>
      <w:r w:rsidRPr="007F5615">
        <w:t>considering</w:t>
      </w:r>
      <w:proofErr w:type="gramEnd"/>
      <w:r w:rsidRPr="00A13D34">
        <w:t xml:space="preserve"> </w:t>
      </w:r>
    </w:p>
    <w:p w:rsidR="00117023" w:rsidRPr="0088714F" w:rsidRDefault="00117023" w:rsidP="009F08A9">
      <w:pPr>
        <w:rPr>
          <w:sz w:val="24"/>
          <w:szCs w:val="24"/>
        </w:rPr>
      </w:pPr>
    </w:p>
    <w:p w:rsidR="00117023" w:rsidRPr="0088714F" w:rsidRDefault="00117023" w:rsidP="00B836D6">
      <w:pPr>
        <w:rPr>
          <w:sz w:val="24"/>
          <w:szCs w:val="24"/>
        </w:rPr>
      </w:pPr>
      <w:r w:rsidRPr="0088714F">
        <w:rPr>
          <w:i/>
          <w:iCs/>
          <w:sz w:val="24"/>
          <w:szCs w:val="24"/>
        </w:rPr>
        <w:t>a)</w:t>
      </w:r>
      <w:r w:rsidRPr="0088714F">
        <w:rPr>
          <w:i/>
          <w:iCs/>
          <w:sz w:val="24"/>
          <w:szCs w:val="24"/>
        </w:rPr>
        <w:tab/>
      </w:r>
      <w:proofErr w:type="gramStart"/>
      <w:r w:rsidRPr="0088714F">
        <w:rPr>
          <w:iCs/>
          <w:sz w:val="24"/>
          <w:szCs w:val="24"/>
        </w:rPr>
        <w:t>that</w:t>
      </w:r>
      <w:proofErr w:type="gramEnd"/>
      <w:r w:rsidRPr="0088714F">
        <w:rPr>
          <w:iCs/>
          <w:sz w:val="24"/>
          <w:szCs w:val="24"/>
        </w:rPr>
        <w:t xml:space="preserve"> the bands 19.7-20.2 GHz and 29.5-30.0 GHz are globally allocated on a primary basis to the FSS and that there are a large number of  FSS satellite networks operating in these </w:t>
      </w:r>
      <w:r w:rsidRPr="0088714F">
        <w:rPr>
          <w:sz w:val="24"/>
          <w:szCs w:val="24"/>
        </w:rPr>
        <w:t>frequency bands at the geostationary satellite orbit (GSO);</w:t>
      </w:r>
    </w:p>
    <w:p w:rsidR="00117023" w:rsidRPr="0088714F" w:rsidRDefault="00117023" w:rsidP="00B836D6">
      <w:pPr>
        <w:rPr>
          <w:i/>
          <w:sz w:val="24"/>
          <w:szCs w:val="24"/>
        </w:rPr>
      </w:pPr>
      <w:r w:rsidRPr="0088714F">
        <w:rPr>
          <w:i/>
          <w:iCs/>
          <w:sz w:val="24"/>
          <w:szCs w:val="24"/>
        </w:rPr>
        <w:lastRenderedPageBreak/>
        <w:t>b)</w:t>
      </w:r>
      <w:r w:rsidRPr="0088714F">
        <w:rPr>
          <w:i/>
          <w:iCs/>
          <w:sz w:val="24"/>
          <w:szCs w:val="24"/>
        </w:rPr>
        <w:tab/>
      </w:r>
      <w:r w:rsidRPr="0088714F">
        <w:rPr>
          <w:sz w:val="24"/>
          <w:szCs w:val="24"/>
        </w:rPr>
        <w:t>that there is an increasing need for mobile communications, including global broadband satellite services, and that some of this need can be met by allowing earth stations that can operate while stationary or in motion on platforms (such as ships, aircraft and land vehicles) to communicate with space stations of the FSS operating in the frequency bands 19.7-20.2 GHz and 29.5-30.0 GHz;</w:t>
      </w:r>
      <w:r w:rsidRPr="0088714F">
        <w:rPr>
          <w:i/>
          <w:sz w:val="24"/>
          <w:szCs w:val="24"/>
        </w:rPr>
        <w:t xml:space="preserve"> </w:t>
      </w:r>
    </w:p>
    <w:p w:rsidR="00117023" w:rsidRPr="0088714F" w:rsidRDefault="00117023" w:rsidP="00B836D6">
      <w:pPr>
        <w:rPr>
          <w:sz w:val="24"/>
          <w:szCs w:val="24"/>
        </w:rPr>
      </w:pPr>
      <w:r w:rsidRPr="0088714F">
        <w:rPr>
          <w:sz w:val="24"/>
          <w:szCs w:val="24"/>
        </w:rPr>
        <w:t>c)</w:t>
      </w:r>
      <w:r w:rsidRPr="0088714F">
        <w:rPr>
          <w:sz w:val="24"/>
          <w:szCs w:val="24"/>
        </w:rPr>
        <w:tab/>
      </w:r>
      <w:proofErr w:type="gramStart"/>
      <w:r w:rsidRPr="0088714F">
        <w:rPr>
          <w:sz w:val="24"/>
          <w:szCs w:val="24"/>
        </w:rPr>
        <w:t>that</w:t>
      </w:r>
      <w:proofErr w:type="gramEnd"/>
      <w:r w:rsidRPr="0088714F">
        <w:rPr>
          <w:sz w:val="24"/>
          <w:szCs w:val="24"/>
        </w:rPr>
        <w:t xml:space="preserve"> this Conference has adopted No. </w:t>
      </w:r>
      <w:r w:rsidRPr="0088714F">
        <w:rPr>
          <w:b/>
          <w:sz w:val="24"/>
          <w:szCs w:val="24"/>
        </w:rPr>
        <w:t>5.XXX</w:t>
      </w:r>
      <w:r w:rsidRPr="0088714F">
        <w:rPr>
          <w:sz w:val="24"/>
          <w:szCs w:val="24"/>
        </w:rPr>
        <w:t xml:space="preserve"> in order to address this need;  </w:t>
      </w:r>
      <w:r w:rsidRPr="0088714F">
        <w:rPr>
          <w:i/>
          <w:sz w:val="24"/>
          <w:szCs w:val="24"/>
        </w:rPr>
        <w:t xml:space="preserve"> </w:t>
      </w:r>
    </w:p>
    <w:p w:rsidR="00117023" w:rsidRPr="0088714F" w:rsidRDefault="00117023" w:rsidP="00B836D6">
      <w:pPr>
        <w:spacing w:before="120"/>
        <w:rPr>
          <w:sz w:val="24"/>
          <w:szCs w:val="24"/>
        </w:rPr>
      </w:pPr>
      <w:r w:rsidRPr="0088714F">
        <w:rPr>
          <w:i/>
          <w:iCs/>
          <w:sz w:val="24"/>
          <w:szCs w:val="24"/>
        </w:rPr>
        <w:t>d)</w:t>
      </w:r>
      <w:r w:rsidRPr="0088714F">
        <w:rPr>
          <w:sz w:val="24"/>
          <w:szCs w:val="24"/>
        </w:rPr>
        <w:tab/>
      </w:r>
      <w:proofErr w:type="gramStart"/>
      <w:r w:rsidRPr="0088714F">
        <w:rPr>
          <w:sz w:val="24"/>
          <w:szCs w:val="24"/>
        </w:rPr>
        <w:t>that</w:t>
      </w:r>
      <w:proofErr w:type="gramEnd"/>
      <w:r w:rsidRPr="0088714F">
        <w:rPr>
          <w:sz w:val="24"/>
          <w:szCs w:val="24"/>
        </w:rPr>
        <w:t xml:space="preserve"> GSO FSS networks in the bands 19.7-20.2 GHz and 29.5-30.0 GHz, are required to be coordinated in accordance with the provisions of Article </w:t>
      </w:r>
      <w:r w:rsidRPr="0088714F">
        <w:rPr>
          <w:b/>
          <w:sz w:val="24"/>
          <w:szCs w:val="24"/>
        </w:rPr>
        <w:t xml:space="preserve">9 </w:t>
      </w:r>
      <w:r w:rsidRPr="0088714F">
        <w:rPr>
          <w:sz w:val="24"/>
          <w:szCs w:val="24"/>
        </w:rPr>
        <w:t xml:space="preserve">and </w:t>
      </w:r>
      <w:r w:rsidRPr="0088714F">
        <w:rPr>
          <w:b/>
          <w:sz w:val="24"/>
          <w:szCs w:val="24"/>
        </w:rPr>
        <w:t xml:space="preserve">11 </w:t>
      </w:r>
      <w:r w:rsidRPr="0088714F">
        <w:rPr>
          <w:sz w:val="24"/>
          <w:szCs w:val="24"/>
        </w:rPr>
        <w:t xml:space="preserve">of the Radio Regulations; </w:t>
      </w:r>
    </w:p>
    <w:p w:rsidR="00117023" w:rsidRDefault="00117023" w:rsidP="00B836D6">
      <w:pPr>
        <w:pStyle w:val="PlainText"/>
        <w:spacing w:before="1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proofErr w:type="gramStart"/>
      <w:r w:rsidRPr="00AA7800">
        <w:rPr>
          <w:rFonts w:ascii="Times New Roman" w:hAnsi="Times New Roman" w:cs="Times New Roman"/>
          <w:sz w:val="24"/>
          <w:szCs w:val="24"/>
        </w:rPr>
        <w:t>that</w:t>
      </w:r>
      <w:proofErr w:type="gramEnd"/>
      <w:r w:rsidRPr="00AA7800">
        <w:rPr>
          <w:rFonts w:ascii="Times New Roman" w:hAnsi="Times New Roman" w:cs="Times New Roman"/>
          <w:sz w:val="24"/>
          <w:szCs w:val="24"/>
        </w:rPr>
        <w:t xml:space="preserve"> earth stations in motion are currently </w:t>
      </w:r>
      <w:r>
        <w:rPr>
          <w:rFonts w:ascii="Times New Roman" w:hAnsi="Times New Roman" w:cs="Times New Roman"/>
          <w:sz w:val="24"/>
          <w:szCs w:val="24"/>
        </w:rPr>
        <w:t>communicating with</w:t>
      </w:r>
      <w:r w:rsidRPr="00216065">
        <w:rPr>
          <w:rFonts w:ascii="Times New Roman" w:hAnsi="Times New Roman" w:cs="Times New Roman"/>
          <w:sz w:val="24"/>
          <w:szCs w:val="24"/>
        </w:rPr>
        <w:t xml:space="preserve"> </w:t>
      </w:r>
      <w:r w:rsidRPr="00AA7800">
        <w:rPr>
          <w:rFonts w:ascii="Times New Roman" w:hAnsi="Times New Roman" w:cs="Times New Roman"/>
          <w:sz w:val="24"/>
          <w:szCs w:val="24"/>
        </w:rPr>
        <w:t xml:space="preserve"> </w:t>
      </w:r>
      <w:r>
        <w:rPr>
          <w:rFonts w:ascii="Times New Roman" w:hAnsi="Times New Roman" w:cs="Times New Roman"/>
          <w:sz w:val="24"/>
          <w:szCs w:val="24"/>
        </w:rPr>
        <w:t xml:space="preserve">GSO FSS networks </w:t>
      </w:r>
      <w:r w:rsidRPr="00216065">
        <w:rPr>
          <w:rFonts w:ascii="Times New Roman" w:hAnsi="Times New Roman" w:cs="Times New Roman"/>
          <w:sz w:val="24"/>
          <w:szCs w:val="24"/>
        </w:rPr>
        <w:t xml:space="preserve"> in the bands 19.7-20.2 GHz and 29.5-30.0 GHz, and there are plans</w:t>
      </w:r>
      <w:r>
        <w:rPr>
          <w:rFonts w:ascii="Times New Roman" w:hAnsi="Times New Roman" w:cs="Times New Roman"/>
          <w:sz w:val="24"/>
          <w:szCs w:val="24"/>
        </w:rPr>
        <w:t xml:space="preserve"> to expand the use of such</w:t>
      </w:r>
      <w:r w:rsidRPr="00AA7800">
        <w:rPr>
          <w:rFonts w:ascii="Times New Roman" w:hAnsi="Times New Roman" w:cs="Times New Roman"/>
          <w:sz w:val="24"/>
          <w:szCs w:val="24"/>
        </w:rPr>
        <w:t xml:space="preserve"> earth stations with operational and future GSO FSS networks;</w:t>
      </w:r>
      <w:r>
        <w:rPr>
          <w:rFonts w:ascii="Times New Roman" w:hAnsi="Times New Roman" w:cs="Times New Roman"/>
          <w:sz w:val="24"/>
          <w:szCs w:val="24"/>
        </w:rPr>
        <w:t xml:space="preserve">  </w:t>
      </w:r>
    </w:p>
    <w:p w:rsidR="00117023" w:rsidRPr="00A13D34" w:rsidRDefault="00117023" w:rsidP="00B836D6">
      <w:pPr>
        <w:pStyle w:val="PlainText"/>
        <w:rPr>
          <w:rFonts w:ascii="Times New Roman" w:hAnsi="Times New Roman" w:cs="Times New Roman"/>
          <w:sz w:val="24"/>
          <w:szCs w:val="24"/>
        </w:rPr>
      </w:pPr>
      <w:r w:rsidRPr="00A13D34">
        <w:rPr>
          <w:rFonts w:ascii="Times New Roman" w:hAnsi="Times New Roman" w:cs="Times New Roman"/>
          <w:sz w:val="24"/>
          <w:szCs w:val="24"/>
        </w:rPr>
        <w:t xml:space="preserve"> </w:t>
      </w:r>
    </w:p>
    <w:p w:rsidR="00117023" w:rsidRDefault="00117023" w:rsidP="00B836D6">
      <w:pPr>
        <w:pStyle w:val="PlainText"/>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proofErr w:type="gramStart"/>
      <w:r w:rsidRPr="00A13D34">
        <w:rPr>
          <w:rFonts w:ascii="Times New Roman" w:hAnsi="Times New Roman" w:cs="Times New Roman"/>
          <w:sz w:val="24"/>
          <w:szCs w:val="24"/>
        </w:rPr>
        <w:t>that</w:t>
      </w:r>
      <w:proofErr w:type="gramEnd"/>
      <w:r w:rsidRPr="00A13D34">
        <w:rPr>
          <w:rFonts w:ascii="Times New Roman" w:hAnsi="Times New Roman" w:cs="Times New Roman"/>
          <w:sz w:val="24"/>
          <w:szCs w:val="24"/>
        </w:rPr>
        <w:t xml:space="preserve"> the </w:t>
      </w:r>
      <w:r>
        <w:rPr>
          <w:rFonts w:ascii="Times New Roman" w:hAnsi="Times New Roman" w:cs="Times New Roman"/>
          <w:sz w:val="24"/>
          <w:szCs w:val="24"/>
        </w:rPr>
        <w:t xml:space="preserve">ITU-R has studied </w:t>
      </w:r>
      <w:r w:rsidRPr="00A13D34">
        <w:rPr>
          <w:rFonts w:ascii="Times New Roman" w:hAnsi="Times New Roman" w:cs="Times New Roman"/>
          <w:sz w:val="24"/>
          <w:szCs w:val="24"/>
        </w:rPr>
        <w:t xml:space="preserve">the technical and </w:t>
      </w:r>
      <w:r>
        <w:rPr>
          <w:rFonts w:ascii="Times New Roman" w:hAnsi="Times New Roman" w:cs="Times New Roman"/>
          <w:sz w:val="24"/>
          <w:szCs w:val="24"/>
        </w:rPr>
        <w:t>operational use of these</w:t>
      </w:r>
      <w:r w:rsidRPr="00A13D34">
        <w:rPr>
          <w:rFonts w:ascii="Times New Roman" w:hAnsi="Times New Roman" w:cs="Times New Roman"/>
          <w:sz w:val="24"/>
          <w:szCs w:val="24"/>
        </w:rPr>
        <w:t xml:space="preserve"> </w:t>
      </w:r>
      <w:r>
        <w:rPr>
          <w:rFonts w:ascii="Times New Roman" w:hAnsi="Times New Roman" w:cs="Times New Roman"/>
          <w:sz w:val="24"/>
          <w:szCs w:val="24"/>
        </w:rPr>
        <w:t xml:space="preserve">earth stations in motion </w:t>
      </w:r>
      <w:r w:rsidRPr="00A13D34">
        <w:rPr>
          <w:rFonts w:ascii="Times New Roman" w:hAnsi="Times New Roman" w:cs="Times New Roman"/>
          <w:sz w:val="24"/>
          <w:szCs w:val="24"/>
        </w:rPr>
        <w:t xml:space="preserve"> </w:t>
      </w:r>
      <w:r>
        <w:rPr>
          <w:rFonts w:ascii="Times New Roman" w:hAnsi="Times New Roman" w:cs="Times New Roman"/>
          <w:sz w:val="24"/>
          <w:szCs w:val="24"/>
        </w:rPr>
        <w:t xml:space="preserve">in the referenced bands;  </w:t>
      </w:r>
    </w:p>
    <w:p w:rsidR="00117023" w:rsidRPr="00A13D34" w:rsidRDefault="00117023" w:rsidP="00B836D6">
      <w:pPr>
        <w:pStyle w:val="PlainText"/>
        <w:rPr>
          <w:rFonts w:ascii="Times New Roman" w:hAnsi="Times New Roman" w:cs="Times New Roman"/>
          <w:sz w:val="24"/>
          <w:szCs w:val="24"/>
        </w:rPr>
      </w:pPr>
      <w:r w:rsidRPr="00A13D34">
        <w:rPr>
          <w:rFonts w:ascii="Times New Roman" w:hAnsi="Times New Roman" w:cs="Times New Roman"/>
          <w:sz w:val="24"/>
          <w:szCs w:val="24"/>
        </w:rPr>
        <w:t xml:space="preserve"> </w:t>
      </w:r>
    </w:p>
    <w:p w:rsidR="00117023" w:rsidRPr="00443B57" w:rsidRDefault="00117023" w:rsidP="00B836D6">
      <w:pPr>
        <w:pStyle w:val="PlainText"/>
        <w:rPr>
          <w:rFonts w:ascii="Times New Roman" w:hAnsi="Times New Roman" w:cs="Times New Roman"/>
          <w:i/>
          <w:sz w:val="24"/>
          <w:szCs w:val="24"/>
        </w:rPr>
      </w:pPr>
      <w:proofErr w:type="gramStart"/>
      <w:r w:rsidRPr="00443B57">
        <w:rPr>
          <w:rFonts w:ascii="Times New Roman" w:hAnsi="Times New Roman" w:cs="Times New Roman"/>
          <w:i/>
          <w:sz w:val="24"/>
          <w:szCs w:val="24"/>
        </w:rPr>
        <w:t>considering</w:t>
      </w:r>
      <w:proofErr w:type="gramEnd"/>
      <w:r w:rsidRPr="00443B57">
        <w:rPr>
          <w:rFonts w:ascii="Times New Roman" w:hAnsi="Times New Roman" w:cs="Times New Roman"/>
          <w:i/>
          <w:sz w:val="24"/>
          <w:szCs w:val="24"/>
        </w:rPr>
        <w:t xml:space="preserve"> further </w:t>
      </w:r>
    </w:p>
    <w:p w:rsidR="00117023" w:rsidRDefault="00117023" w:rsidP="00B836D6">
      <w:pPr>
        <w:pStyle w:val="PlainText"/>
        <w:rPr>
          <w:rFonts w:ascii="Times New Roman" w:hAnsi="Times New Roman" w:cs="Times New Roman"/>
          <w:sz w:val="24"/>
          <w:szCs w:val="24"/>
        </w:rPr>
      </w:pPr>
    </w:p>
    <w:p w:rsidR="00117023" w:rsidRDefault="00117023" w:rsidP="00B836D6">
      <w:pPr>
        <w:pStyle w:val="PlainText"/>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Pr="00A13D34">
        <w:rPr>
          <w:rFonts w:ascii="Times New Roman" w:hAnsi="Times New Roman" w:cs="Times New Roman"/>
          <w:sz w:val="24"/>
          <w:szCs w:val="24"/>
        </w:rPr>
        <w:t>that</w:t>
      </w:r>
      <w:proofErr w:type="gramEnd"/>
      <w:r w:rsidRPr="00A13D34">
        <w:rPr>
          <w:rFonts w:ascii="Times New Roman" w:hAnsi="Times New Roman" w:cs="Times New Roman"/>
          <w:sz w:val="24"/>
          <w:szCs w:val="24"/>
        </w:rPr>
        <w:t xml:space="preserve"> </w:t>
      </w:r>
      <w:r>
        <w:rPr>
          <w:rFonts w:ascii="Times New Roman" w:hAnsi="Times New Roman" w:cs="Times New Roman"/>
          <w:sz w:val="24"/>
          <w:szCs w:val="24"/>
        </w:rPr>
        <w:t xml:space="preserve">some </w:t>
      </w:r>
      <w:r w:rsidRPr="00A13D34">
        <w:rPr>
          <w:rFonts w:ascii="Times New Roman" w:hAnsi="Times New Roman" w:cs="Times New Roman"/>
          <w:sz w:val="24"/>
          <w:szCs w:val="24"/>
        </w:rPr>
        <w:t>administrations have addressed this matter nationally</w:t>
      </w:r>
      <w:r>
        <w:rPr>
          <w:rFonts w:ascii="Times New Roman" w:hAnsi="Times New Roman" w:cs="Times New Roman"/>
          <w:sz w:val="24"/>
          <w:szCs w:val="24"/>
        </w:rPr>
        <w:t xml:space="preserve"> or regionally</w:t>
      </w:r>
      <w:r w:rsidRPr="00A13D34">
        <w:rPr>
          <w:rFonts w:ascii="Times New Roman" w:hAnsi="Times New Roman" w:cs="Times New Roman"/>
          <w:sz w:val="24"/>
          <w:szCs w:val="24"/>
        </w:rPr>
        <w:t xml:space="preserve"> by </w:t>
      </w:r>
      <w:r>
        <w:rPr>
          <w:rFonts w:ascii="Times New Roman" w:hAnsi="Times New Roman" w:cs="Times New Roman"/>
          <w:sz w:val="24"/>
          <w:szCs w:val="24"/>
        </w:rPr>
        <w:t xml:space="preserve">adopting technical and operational criteria for the operation of  earth stations in motion communicating with GSO FSS networks;  </w:t>
      </w:r>
    </w:p>
    <w:p w:rsidR="00117023" w:rsidRDefault="00117023" w:rsidP="00B836D6">
      <w:pPr>
        <w:pStyle w:val="PlainText"/>
        <w:rPr>
          <w:rFonts w:ascii="Times New Roman" w:hAnsi="Times New Roman" w:cs="Times New Roman"/>
          <w:sz w:val="24"/>
          <w:szCs w:val="24"/>
        </w:rPr>
      </w:pPr>
    </w:p>
    <w:p w:rsidR="00117023" w:rsidRDefault="00117023" w:rsidP="00B836D6">
      <w:pPr>
        <w:pStyle w:val="PlainText"/>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 consistent approach to deployment of these earth stations in motion will </w:t>
      </w:r>
      <w:r>
        <w:rPr>
          <w:rFonts w:ascii="Times New Roman" w:hAnsi="Times New Roman"/>
          <w:sz w:val="24"/>
        </w:rPr>
        <w:t>support this important and growing global broadband communication requirement;</w:t>
      </w:r>
    </w:p>
    <w:p w:rsidR="00117023" w:rsidRDefault="00117023" w:rsidP="00B836D6">
      <w:pPr>
        <w:pStyle w:val="PlainText"/>
        <w:rPr>
          <w:rFonts w:ascii="Times New Roman" w:hAnsi="Times New Roman" w:cs="Times New Roman"/>
          <w:sz w:val="24"/>
          <w:szCs w:val="24"/>
        </w:rPr>
      </w:pPr>
    </w:p>
    <w:p w:rsidR="00117023" w:rsidRPr="007F5615" w:rsidRDefault="00117023" w:rsidP="00B836D6">
      <w:pPr>
        <w:pStyle w:val="PlainText"/>
        <w:rPr>
          <w:i/>
          <w:iCs/>
        </w:rPr>
      </w:pPr>
      <w:r>
        <w:rPr>
          <w:rFonts w:ascii="Times New Roman" w:hAnsi="Times New Roman" w:cs="Times New Roman"/>
          <w:sz w:val="24"/>
          <w:szCs w:val="24"/>
        </w:rPr>
        <w:t xml:space="preserve">c)  </w:t>
      </w:r>
      <w:r>
        <w:rPr>
          <w:rFonts w:ascii="Times New Roman" w:hAnsi="Times New Roman" w:cs="Times New Roman"/>
          <w:sz w:val="24"/>
          <w:szCs w:val="24"/>
        </w:rPr>
        <w:tab/>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these earth stations in motion will  operate consistent with the coordination agreements between administrations applicable to the GSO FSS networks with which they communicate; </w:t>
      </w:r>
    </w:p>
    <w:p w:rsidR="00117023" w:rsidRPr="00BD5FB9" w:rsidRDefault="00117023" w:rsidP="00BD5FB9"/>
    <w:p w:rsidR="00117023" w:rsidRDefault="00117023" w:rsidP="00B836D6">
      <w:pPr>
        <w:pStyle w:val="Call"/>
      </w:pPr>
      <w:proofErr w:type="gramStart"/>
      <w:r>
        <w:t>resolves</w:t>
      </w:r>
      <w:proofErr w:type="gramEnd"/>
    </w:p>
    <w:p w:rsidR="00117023" w:rsidRDefault="00117023" w:rsidP="00B836D6"/>
    <w:p w:rsidR="00117023" w:rsidRPr="009F08A9" w:rsidRDefault="00117023" w:rsidP="00B836D6">
      <w:r w:rsidRPr="009F08A9">
        <w:t>1</w:t>
      </w:r>
      <w:r w:rsidRPr="009F08A9">
        <w:tab/>
      </w:r>
      <w:r w:rsidRPr="0082781D">
        <w:rPr>
          <w:sz w:val="24"/>
          <w:szCs w:val="24"/>
        </w:rPr>
        <w:t xml:space="preserve">that administrations authorizing earth stations in motion communicating with  GSO FSS networks in the band 19.7-20.2 GHz and </w:t>
      </w:r>
      <w:r w:rsidRPr="0082781D">
        <w:rPr>
          <w:sz w:val="24"/>
          <w:szCs w:val="24"/>
          <w:lang w:eastAsia="zh-CN"/>
        </w:rPr>
        <w:t>29.5-30.0 GHz require that GSO FSS operators employing earth stations in motion</w:t>
      </w:r>
      <w:r w:rsidRPr="0082781D">
        <w:rPr>
          <w:sz w:val="24"/>
          <w:szCs w:val="24"/>
        </w:rPr>
        <w:t>:</w:t>
      </w:r>
      <w:r w:rsidRPr="009F08A9">
        <w:t xml:space="preserve">  </w:t>
      </w:r>
    </w:p>
    <w:p w:rsidR="00117023" w:rsidRPr="007F5615" w:rsidRDefault="00117023" w:rsidP="00DE1208">
      <w:pPr>
        <w:pStyle w:val="enumlev1"/>
        <w:tabs>
          <w:tab w:val="clear" w:pos="1134"/>
          <w:tab w:val="left" w:pos="720"/>
        </w:tabs>
        <w:ind w:left="720" w:hanging="720"/>
        <w:rPr>
          <w:lang w:eastAsia="zh-CN"/>
        </w:rPr>
      </w:pPr>
      <w:r w:rsidRPr="00F505D1">
        <w:rPr>
          <w:i/>
          <w:iCs/>
          <w:lang w:eastAsia="zh-CN"/>
        </w:rPr>
        <w:t>a.</w:t>
      </w:r>
      <w:r w:rsidR="00DE1208">
        <w:rPr>
          <w:i/>
          <w:iCs/>
          <w:lang w:eastAsia="zh-CN"/>
        </w:rPr>
        <w:tab/>
      </w:r>
      <w:r w:rsidRPr="007F5615">
        <w:rPr>
          <w:lang w:eastAsia="zh-CN"/>
        </w:rPr>
        <w:t xml:space="preserve">comply with the off-axis </w:t>
      </w:r>
      <w:proofErr w:type="spellStart"/>
      <w:r w:rsidRPr="007F5615">
        <w:rPr>
          <w:lang w:eastAsia="zh-CN"/>
        </w:rPr>
        <w:t>e.i.r.p</w:t>
      </w:r>
      <w:proofErr w:type="spellEnd"/>
      <w:r w:rsidRPr="007F5615">
        <w:rPr>
          <w:lang w:eastAsia="zh-CN"/>
        </w:rPr>
        <w:t xml:space="preserve">. density levels given in Annex 1 or other levels mutually </w:t>
      </w:r>
      <w:r>
        <w:rPr>
          <w:lang w:eastAsia="zh-CN"/>
        </w:rPr>
        <w:t xml:space="preserve">coordinated </w:t>
      </w:r>
      <w:r w:rsidRPr="007F5615">
        <w:rPr>
          <w:lang w:eastAsia="zh-CN"/>
        </w:rPr>
        <w:t xml:space="preserve">with other </w:t>
      </w:r>
      <w:r>
        <w:rPr>
          <w:lang w:eastAsia="zh-CN"/>
        </w:rPr>
        <w:t xml:space="preserve">affected </w:t>
      </w:r>
      <w:r w:rsidRPr="007F5615">
        <w:rPr>
          <w:lang w:eastAsia="zh-CN"/>
        </w:rPr>
        <w:t>satellite network operators and their administrations;</w:t>
      </w:r>
    </w:p>
    <w:p w:rsidR="00117023" w:rsidRPr="007F5615" w:rsidRDefault="00117023" w:rsidP="00DE1208">
      <w:pPr>
        <w:pStyle w:val="enumlev1"/>
        <w:tabs>
          <w:tab w:val="clear" w:pos="1134"/>
          <w:tab w:val="left" w:pos="720"/>
        </w:tabs>
        <w:ind w:left="720" w:hanging="720"/>
        <w:rPr>
          <w:lang w:eastAsia="zh-CN"/>
        </w:rPr>
      </w:pPr>
      <w:r w:rsidRPr="00F505D1">
        <w:rPr>
          <w:i/>
          <w:iCs/>
          <w:lang w:eastAsia="zh-CN"/>
        </w:rPr>
        <w:t>b.</w:t>
      </w:r>
      <w:r w:rsidRPr="007F5615">
        <w:rPr>
          <w:lang w:eastAsia="zh-CN"/>
        </w:rPr>
        <w:tab/>
        <w:t>employ techniques</w:t>
      </w:r>
      <w:r>
        <w:rPr>
          <w:lang w:eastAsia="zh-CN"/>
        </w:rPr>
        <w:t xml:space="preserve"> such as those described in Annex 2</w:t>
      </w:r>
      <w:r w:rsidRPr="007F5615">
        <w:rPr>
          <w:lang w:eastAsia="zh-CN"/>
        </w:rPr>
        <w:t xml:space="preserve"> that allow the tracking of the wanted </w:t>
      </w:r>
      <w:r>
        <w:rPr>
          <w:lang w:eastAsia="zh-CN"/>
        </w:rPr>
        <w:t xml:space="preserve">GSO FSS </w:t>
      </w:r>
      <w:r w:rsidRPr="007F5615">
        <w:rPr>
          <w:lang w:eastAsia="zh-CN"/>
        </w:rPr>
        <w:t>satellite and that are resistant to capturing and tracking adjacent</w:t>
      </w:r>
      <w:r>
        <w:rPr>
          <w:lang w:eastAsia="zh-CN"/>
        </w:rPr>
        <w:t xml:space="preserve"> GSO </w:t>
      </w:r>
      <w:r w:rsidRPr="007F5615">
        <w:rPr>
          <w:lang w:eastAsia="zh-CN"/>
        </w:rPr>
        <w:t xml:space="preserve"> satellites</w:t>
      </w:r>
      <w:r>
        <w:rPr>
          <w:lang w:eastAsia="zh-CN"/>
        </w:rPr>
        <w:t>;</w:t>
      </w:r>
      <w:r w:rsidRPr="007F5615">
        <w:rPr>
          <w:i/>
        </w:rPr>
        <w:t xml:space="preserve"> </w:t>
      </w:r>
    </w:p>
    <w:p w:rsidR="00117023" w:rsidRPr="007F5615" w:rsidRDefault="00117023" w:rsidP="00DE1208">
      <w:pPr>
        <w:pStyle w:val="enumlev1"/>
        <w:tabs>
          <w:tab w:val="clear" w:pos="1134"/>
          <w:tab w:val="left" w:pos="720"/>
        </w:tabs>
        <w:ind w:left="720" w:hanging="720"/>
        <w:rPr>
          <w:lang w:eastAsia="zh-CN"/>
        </w:rPr>
      </w:pPr>
      <w:r w:rsidRPr="00F505D1">
        <w:rPr>
          <w:i/>
          <w:iCs/>
          <w:lang w:eastAsia="zh-CN"/>
        </w:rPr>
        <w:t>c.</w:t>
      </w:r>
      <w:r w:rsidRPr="007F5615">
        <w:rPr>
          <w:lang w:eastAsia="zh-CN"/>
        </w:rPr>
        <w:tab/>
        <w:t xml:space="preserve">immediately reduce or cease transmission when the </w:t>
      </w:r>
      <w:r>
        <w:rPr>
          <w:lang w:eastAsia="zh-CN"/>
        </w:rPr>
        <w:t xml:space="preserve">earth station </w:t>
      </w:r>
      <w:r w:rsidRPr="007F5615">
        <w:rPr>
          <w:lang w:eastAsia="zh-CN"/>
        </w:rPr>
        <w:t xml:space="preserve">antenna </w:t>
      </w:r>
      <w:proofErr w:type="spellStart"/>
      <w:r w:rsidRPr="007F5615">
        <w:rPr>
          <w:lang w:eastAsia="zh-CN"/>
        </w:rPr>
        <w:t>mispointing</w:t>
      </w:r>
      <w:proofErr w:type="spellEnd"/>
      <w:r w:rsidRPr="007F5615">
        <w:rPr>
          <w:lang w:eastAsia="zh-CN"/>
        </w:rPr>
        <w:t xml:space="preserve"> would result in exceeding the levels referred to in </w:t>
      </w:r>
      <w:r>
        <w:rPr>
          <w:i/>
          <w:lang w:eastAsia="zh-CN"/>
        </w:rPr>
        <w:t>resolve</w:t>
      </w:r>
      <w:r w:rsidRPr="007F5615">
        <w:rPr>
          <w:i/>
          <w:lang w:eastAsia="zh-CN"/>
        </w:rPr>
        <w:t>s 1a)</w:t>
      </w:r>
      <w:r w:rsidRPr="007F5615">
        <w:rPr>
          <w:lang w:eastAsia="zh-CN"/>
        </w:rPr>
        <w:t>;</w:t>
      </w:r>
    </w:p>
    <w:p w:rsidR="00117023" w:rsidRPr="007F5615" w:rsidRDefault="00117023" w:rsidP="00DE1208">
      <w:pPr>
        <w:pStyle w:val="enumlev1"/>
        <w:tabs>
          <w:tab w:val="clear" w:pos="1134"/>
          <w:tab w:val="left" w:pos="720"/>
        </w:tabs>
        <w:ind w:left="720" w:hanging="720"/>
        <w:rPr>
          <w:i/>
        </w:rPr>
      </w:pPr>
      <w:r w:rsidRPr="00F505D1">
        <w:rPr>
          <w:i/>
          <w:iCs/>
          <w:lang w:eastAsia="zh-CN"/>
        </w:rPr>
        <w:t>d.</w:t>
      </w:r>
      <w:r w:rsidRPr="007F5615">
        <w:tab/>
        <w:t>be subject to permanent monitoring and control by a Network Control and Monitoring Center (NCMC) or equivalent facility</w:t>
      </w:r>
      <w:r>
        <w:t xml:space="preserve"> and that these</w:t>
      </w:r>
      <w:r w:rsidRPr="007F5615">
        <w:t xml:space="preserve"> </w:t>
      </w:r>
      <w:r>
        <w:t>e</w:t>
      </w:r>
      <w:r w:rsidRPr="007F5615">
        <w:t>arth stations be capable to receive and act upon at least “enable transmission” and “disable transmi</w:t>
      </w:r>
      <w:r>
        <w:t xml:space="preserve">ssion” commands from </w:t>
      </w:r>
      <w:r>
        <w:lastRenderedPageBreak/>
        <w:t xml:space="preserve">the NCMC. </w:t>
      </w:r>
      <w:r w:rsidRPr="007F5615">
        <w:t xml:space="preserve">In addition, it should be possible for the NCMC to monitor the operation of an earth station </w:t>
      </w:r>
      <w:r>
        <w:t>in motion</w:t>
      </w:r>
      <w:r w:rsidRPr="007F5615">
        <w:t xml:space="preserve"> to determine if it is malfunctioning;</w:t>
      </w:r>
      <w:r w:rsidRPr="007F5615">
        <w:rPr>
          <w:i/>
        </w:rPr>
        <w:t xml:space="preserve"> </w:t>
      </w:r>
    </w:p>
    <w:p w:rsidR="00117023" w:rsidRDefault="00117023" w:rsidP="00DE1208">
      <w:pPr>
        <w:pStyle w:val="enumlev1"/>
        <w:tabs>
          <w:tab w:val="clear" w:pos="1134"/>
          <w:tab w:val="left" w:pos="720"/>
        </w:tabs>
        <w:ind w:left="720" w:hanging="720"/>
        <w:rPr>
          <w:rFonts w:eastAsiaTheme="minorHAnsi"/>
        </w:rPr>
      </w:pPr>
      <w:r>
        <w:rPr>
          <w:i/>
          <w:iCs/>
        </w:rPr>
        <w:t>e</w:t>
      </w:r>
      <w:r w:rsidRPr="00F505D1">
        <w:rPr>
          <w:i/>
          <w:iCs/>
        </w:rPr>
        <w:t>.</w:t>
      </w:r>
      <w:r w:rsidRPr="007F5615">
        <w:tab/>
      </w:r>
      <w:r>
        <w:t xml:space="preserve">maintain </w:t>
      </w:r>
      <w:r w:rsidRPr="007F5615">
        <w:t xml:space="preserve"> point</w:t>
      </w:r>
      <w:r>
        <w:t>s</w:t>
      </w:r>
      <w:r w:rsidRPr="007F5615">
        <w:t xml:space="preserve"> of contact for the purpose of tracing any suspected c</w:t>
      </w:r>
      <w:r>
        <w:t xml:space="preserve">ases of interference from Earth stations in motion; and </w:t>
      </w:r>
      <w:r w:rsidRPr="007F5615">
        <w:rPr>
          <w:rFonts w:eastAsiaTheme="minorHAnsi"/>
        </w:rPr>
        <w:t xml:space="preserve"> </w:t>
      </w:r>
    </w:p>
    <w:p w:rsidR="00117023" w:rsidRPr="00282DE0" w:rsidRDefault="00117023" w:rsidP="00DE1208">
      <w:pPr>
        <w:pStyle w:val="enumlev1"/>
        <w:tabs>
          <w:tab w:val="clear" w:pos="1134"/>
          <w:tab w:val="left" w:pos="720"/>
        </w:tabs>
        <w:ind w:left="720" w:hanging="720"/>
        <w:rPr>
          <w:rFonts w:eastAsiaTheme="minorHAnsi"/>
        </w:rPr>
      </w:pPr>
      <w:proofErr w:type="gramStart"/>
      <w:r w:rsidRPr="00282DE0">
        <w:rPr>
          <w:iCs/>
        </w:rPr>
        <w:t>f</w:t>
      </w:r>
      <w:proofErr w:type="gramEnd"/>
      <w:r w:rsidRPr="00282DE0">
        <w:rPr>
          <w:iCs/>
        </w:rPr>
        <w:t>.</w:t>
      </w:r>
      <w:r w:rsidRPr="00282DE0">
        <w:rPr>
          <w:iCs/>
        </w:rPr>
        <w:tab/>
        <w:t xml:space="preserve">not claim greater protection for such earth stations in the 19.7-20.2 GHz band than the level afforded to stationary </w:t>
      </w:r>
      <w:r>
        <w:rPr>
          <w:iCs/>
        </w:rPr>
        <w:t xml:space="preserve">FSS </w:t>
      </w:r>
      <w:r w:rsidRPr="00282DE0">
        <w:rPr>
          <w:iCs/>
        </w:rPr>
        <w:t>earth stations.</w:t>
      </w:r>
    </w:p>
    <w:p w:rsidR="00117023" w:rsidRPr="00B2130C" w:rsidRDefault="00117023" w:rsidP="00B836D6">
      <w:r w:rsidRPr="00B2130C">
        <w:br w:type="page"/>
      </w:r>
    </w:p>
    <w:p w:rsidR="00117023" w:rsidRPr="00B2130C" w:rsidRDefault="00117023" w:rsidP="00B836D6">
      <w:pPr>
        <w:pStyle w:val="AnnexNo"/>
      </w:pPr>
      <w:r w:rsidRPr="00B2130C">
        <w:lastRenderedPageBreak/>
        <w:t>Annex 1</w:t>
      </w:r>
    </w:p>
    <w:p w:rsidR="00117023" w:rsidRPr="004146E1" w:rsidRDefault="00117023" w:rsidP="00B836D6">
      <w:pPr>
        <w:pStyle w:val="Annextitle"/>
      </w:pPr>
      <w:r w:rsidRPr="004146E1">
        <w:t xml:space="preserve">Off </w:t>
      </w:r>
      <w:r>
        <w:t>a</w:t>
      </w:r>
      <w:r w:rsidRPr="004146E1">
        <w:t xml:space="preserve">xis </w:t>
      </w:r>
      <w:proofErr w:type="spellStart"/>
      <w:r w:rsidRPr="004146E1">
        <w:t>e.i.r.p</w:t>
      </w:r>
      <w:proofErr w:type="spellEnd"/>
      <w:r w:rsidRPr="004146E1">
        <w:t>. density levels for earth station</w:t>
      </w:r>
      <w:r>
        <w:t>s</w:t>
      </w:r>
      <w:r w:rsidRPr="004146E1">
        <w:t xml:space="preserve"> </w:t>
      </w:r>
      <w:r>
        <w:t>in motion</w:t>
      </w:r>
      <w:r w:rsidRPr="007F5615">
        <w:rPr>
          <w:lang w:eastAsia="zh-CN"/>
        </w:rPr>
        <w:t xml:space="preserve"> </w:t>
      </w:r>
      <w:r>
        <w:rPr>
          <w:lang w:eastAsia="zh-CN"/>
        </w:rPr>
        <w:t xml:space="preserve">communicating </w:t>
      </w:r>
      <w:r w:rsidR="00DF5BCE">
        <w:rPr>
          <w:lang w:eastAsia="zh-CN"/>
        </w:rPr>
        <w:t>with</w:t>
      </w:r>
      <w:r w:rsidR="00DF5BCE" w:rsidRPr="007F5615">
        <w:rPr>
          <w:lang w:eastAsia="zh-CN"/>
        </w:rPr>
        <w:t xml:space="preserve"> </w:t>
      </w:r>
      <w:r w:rsidR="00DF5BCE">
        <w:rPr>
          <w:lang w:eastAsia="zh-CN"/>
        </w:rPr>
        <w:t>geostationary</w:t>
      </w:r>
      <w:r>
        <w:rPr>
          <w:lang w:eastAsia="zh-CN"/>
        </w:rPr>
        <w:t xml:space="preserve"> space stations of </w:t>
      </w:r>
      <w:r w:rsidR="00DF5BCE">
        <w:rPr>
          <w:lang w:eastAsia="zh-CN"/>
        </w:rPr>
        <w:t xml:space="preserve">the </w:t>
      </w:r>
      <w:r w:rsidR="00DF5BCE" w:rsidRPr="007F5615">
        <w:rPr>
          <w:lang w:eastAsia="zh-CN"/>
        </w:rPr>
        <w:t>fixed</w:t>
      </w:r>
      <w:r w:rsidRPr="007F5615">
        <w:rPr>
          <w:lang w:eastAsia="zh-CN"/>
        </w:rPr>
        <w:t xml:space="preserve">-satellite </w:t>
      </w:r>
      <w:r w:rsidRPr="007F5615">
        <w:rPr>
          <w:lang w:eastAsia="zh-CN"/>
        </w:rPr>
        <w:br/>
      </w:r>
      <w:r w:rsidR="00DF5BCE" w:rsidRPr="007F5615">
        <w:rPr>
          <w:lang w:eastAsia="zh-CN"/>
        </w:rPr>
        <w:t>service</w:t>
      </w:r>
      <w:r w:rsidR="00DF5BCE">
        <w:rPr>
          <w:lang w:eastAsia="zh-CN"/>
        </w:rPr>
        <w:t xml:space="preserve"> </w:t>
      </w:r>
      <w:r w:rsidR="00DF5BCE" w:rsidRPr="004146E1">
        <w:t>in</w:t>
      </w:r>
      <w:r w:rsidRPr="004146E1">
        <w:t xml:space="preserve"> the band 29.5-30.0 GHz</w:t>
      </w:r>
    </w:p>
    <w:p w:rsidR="00117023" w:rsidRPr="0082781D" w:rsidRDefault="00117023" w:rsidP="00B836D6">
      <w:pPr>
        <w:rPr>
          <w:sz w:val="24"/>
          <w:szCs w:val="24"/>
        </w:rPr>
      </w:pPr>
      <w:r w:rsidRPr="0082781D">
        <w:rPr>
          <w:sz w:val="24"/>
          <w:szCs w:val="24"/>
        </w:rPr>
        <w:t xml:space="preserve">This Annex provides a set of recommended off-axis </w:t>
      </w:r>
      <w:proofErr w:type="spellStart"/>
      <w:r w:rsidRPr="0082781D">
        <w:rPr>
          <w:sz w:val="24"/>
          <w:szCs w:val="24"/>
        </w:rPr>
        <w:t>e.i.r.p</w:t>
      </w:r>
      <w:proofErr w:type="spellEnd"/>
      <w:r w:rsidRPr="0082781D">
        <w:rPr>
          <w:sz w:val="24"/>
          <w:szCs w:val="24"/>
        </w:rPr>
        <w:t xml:space="preserve">. levels for earth stations in </w:t>
      </w:r>
      <w:proofErr w:type="gramStart"/>
      <w:r w:rsidRPr="0082781D">
        <w:rPr>
          <w:sz w:val="24"/>
          <w:szCs w:val="24"/>
        </w:rPr>
        <w:t>motion  operating</w:t>
      </w:r>
      <w:proofErr w:type="gramEnd"/>
      <w:r w:rsidRPr="0082781D">
        <w:rPr>
          <w:sz w:val="24"/>
          <w:szCs w:val="24"/>
        </w:rPr>
        <w:t xml:space="preserve"> in the band 29.5-30.0 GHz. However, as stated in resolves 1a, other levels may be coordinated between satellite operators and administrations.</w:t>
      </w:r>
    </w:p>
    <w:p w:rsidR="00117023" w:rsidRPr="0082781D" w:rsidRDefault="00117023" w:rsidP="00B836D6">
      <w:pPr>
        <w:rPr>
          <w:color w:val="000000"/>
          <w:sz w:val="24"/>
          <w:szCs w:val="24"/>
          <w:lang w:eastAsia="zh-CN"/>
        </w:rPr>
      </w:pPr>
      <w:r w:rsidRPr="0082781D">
        <w:rPr>
          <w:sz w:val="24"/>
          <w:szCs w:val="24"/>
        </w:rPr>
        <w:t>E</w:t>
      </w:r>
      <w:r w:rsidRPr="0082781D">
        <w:rPr>
          <w:color w:val="000000"/>
          <w:sz w:val="24"/>
          <w:szCs w:val="24"/>
          <w:lang w:eastAsia="zh-CN"/>
        </w:rPr>
        <w:t xml:space="preserve">arth stations in motion operating in GSO FSS </w:t>
      </w:r>
      <w:r w:rsidR="00DF5BCE" w:rsidRPr="0082781D">
        <w:rPr>
          <w:color w:val="000000"/>
          <w:sz w:val="24"/>
          <w:szCs w:val="24"/>
          <w:lang w:eastAsia="zh-CN"/>
        </w:rPr>
        <w:t>networks transmitting</w:t>
      </w:r>
      <w:r w:rsidRPr="0082781D">
        <w:rPr>
          <w:color w:val="000000"/>
          <w:sz w:val="24"/>
          <w:szCs w:val="24"/>
          <w:lang w:eastAsia="zh-CN"/>
        </w:rPr>
        <w:t xml:space="preserve"> in the band 29.5-30.0 GHz should be designed in such a manner that at any angle, </w:t>
      </w:r>
      <w:r w:rsidRPr="0082781D">
        <w:rPr>
          <w:sz w:val="24"/>
          <w:szCs w:val="24"/>
        </w:rPr>
        <w:t>θ</w:t>
      </w:r>
      <w:r w:rsidRPr="0082781D">
        <w:rPr>
          <w:color w:val="000000"/>
          <w:sz w:val="24"/>
          <w:szCs w:val="24"/>
          <w:lang w:eastAsia="zh-CN"/>
        </w:rPr>
        <w:t>, which is 2</w:t>
      </w:r>
      <w:r w:rsidRPr="0082781D">
        <w:rPr>
          <w:rFonts w:ascii="Symbol" w:hAnsi="Symbol" w:cs="Symbol"/>
          <w:color w:val="000000"/>
          <w:sz w:val="24"/>
          <w:szCs w:val="24"/>
          <w:lang w:eastAsia="zh-CN"/>
        </w:rPr>
        <w:t></w:t>
      </w:r>
      <w:r w:rsidRPr="0082781D">
        <w:rPr>
          <w:rFonts w:ascii="Symbol" w:hAnsi="Symbol" w:cs="Symbol"/>
          <w:color w:val="000000"/>
          <w:sz w:val="24"/>
          <w:szCs w:val="24"/>
          <w:lang w:eastAsia="zh-CN"/>
        </w:rPr>
        <w:t></w:t>
      </w:r>
      <w:r w:rsidRPr="0082781D">
        <w:rPr>
          <w:color w:val="000000"/>
          <w:sz w:val="24"/>
          <w:szCs w:val="24"/>
          <w:lang w:eastAsia="zh-CN"/>
        </w:rPr>
        <w:t xml:space="preserve">or more </w:t>
      </w:r>
      <w:r w:rsidRPr="0082781D">
        <w:rPr>
          <w:color w:val="000000"/>
          <w:sz w:val="24"/>
          <w:szCs w:val="24"/>
        </w:rPr>
        <w:t>from the vector from the earth station antenna to the wanted GSO FSS satellite (see Figure 1 below for the reference geometry of an earth station in motion compared to an earth station at a fixed location)</w:t>
      </w:r>
      <w:r w:rsidRPr="0082781D">
        <w:rPr>
          <w:color w:val="000000"/>
          <w:sz w:val="24"/>
          <w:szCs w:val="24"/>
          <w:lang w:eastAsia="zh-CN"/>
        </w:rPr>
        <w:t xml:space="preserve">, the </w:t>
      </w:r>
      <w:proofErr w:type="spellStart"/>
      <w:r w:rsidRPr="0082781D">
        <w:rPr>
          <w:color w:val="000000"/>
          <w:sz w:val="24"/>
          <w:szCs w:val="24"/>
          <w:lang w:eastAsia="zh-CN"/>
        </w:rPr>
        <w:t>e.i.r.p</w:t>
      </w:r>
      <w:proofErr w:type="spellEnd"/>
      <w:r w:rsidRPr="0082781D">
        <w:rPr>
          <w:color w:val="000000"/>
          <w:sz w:val="24"/>
          <w:szCs w:val="24"/>
          <w:lang w:eastAsia="zh-CN"/>
        </w:rPr>
        <w:t>. density in any direction within 3</w:t>
      </w:r>
      <w:r w:rsidRPr="0082781D">
        <w:rPr>
          <w:rFonts w:ascii="Symbol" w:hAnsi="Symbol" w:cs="Symbol"/>
          <w:color w:val="000000"/>
          <w:sz w:val="24"/>
          <w:szCs w:val="24"/>
          <w:lang w:eastAsia="zh-CN"/>
        </w:rPr>
        <w:t></w:t>
      </w:r>
      <w:r w:rsidRPr="0082781D">
        <w:rPr>
          <w:rFonts w:ascii="Symbol" w:hAnsi="Symbol" w:cs="Symbol"/>
          <w:color w:val="000000"/>
          <w:sz w:val="24"/>
          <w:szCs w:val="24"/>
          <w:lang w:eastAsia="zh-CN"/>
        </w:rPr>
        <w:t></w:t>
      </w:r>
      <w:r w:rsidRPr="0082781D">
        <w:rPr>
          <w:color w:val="000000"/>
          <w:sz w:val="24"/>
          <w:szCs w:val="24"/>
          <w:lang w:eastAsia="zh-CN"/>
        </w:rPr>
        <w:t>of the GSO, should not exceed the following values:</w:t>
      </w:r>
    </w:p>
    <w:p w:rsidR="00117023" w:rsidRPr="00B2130C" w:rsidRDefault="00117023" w:rsidP="00B836D6">
      <w:pPr>
        <w:rPr>
          <w:color w:val="000000"/>
          <w:lang w:eastAsia="zh-CN"/>
        </w:rPr>
      </w:pPr>
    </w:p>
    <w:tbl>
      <w:tblPr>
        <w:tblStyle w:val="TableGrid"/>
        <w:tblW w:w="0" w:type="auto"/>
        <w:jc w:val="center"/>
        <w:tblLook w:val="04A0" w:firstRow="1" w:lastRow="0" w:firstColumn="1" w:lastColumn="0" w:noHBand="0" w:noVBand="1"/>
      </w:tblPr>
      <w:tblGrid>
        <w:gridCol w:w="2464"/>
        <w:gridCol w:w="3260"/>
      </w:tblGrid>
      <w:tr w:rsidR="00117023" w:rsidRPr="00B2130C" w:rsidTr="009F08A9">
        <w:trPr>
          <w:jc w:val="center"/>
        </w:trPr>
        <w:tc>
          <w:tcPr>
            <w:tcW w:w="2464" w:type="dxa"/>
          </w:tcPr>
          <w:p w:rsidR="00117023" w:rsidRPr="00B2130C" w:rsidRDefault="00117023" w:rsidP="009F08A9">
            <w:pPr>
              <w:pStyle w:val="Tablehead"/>
            </w:pPr>
            <w:r w:rsidRPr="00B2130C">
              <w:t xml:space="preserve">Angle </w:t>
            </w:r>
            <w:r w:rsidRPr="00B2130C">
              <w:rPr>
                <w:rFonts w:hint="eastAsia"/>
              </w:rPr>
              <w:t>θ</w:t>
            </w:r>
          </w:p>
        </w:tc>
        <w:tc>
          <w:tcPr>
            <w:tcW w:w="3260" w:type="dxa"/>
          </w:tcPr>
          <w:p w:rsidR="00117023" w:rsidRPr="00B2130C" w:rsidRDefault="00117023" w:rsidP="009F08A9">
            <w:pPr>
              <w:pStyle w:val="Tablehead"/>
            </w:pPr>
            <w:r w:rsidRPr="00B2130C">
              <w:t xml:space="preserve">Maximum </w:t>
            </w:r>
            <w:proofErr w:type="spellStart"/>
            <w:r w:rsidRPr="00B2130C">
              <w:t>e.i.r.p</w:t>
            </w:r>
            <w:proofErr w:type="spellEnd"/>
            <w:r w:rsidRPr="00B2130C">
              <w:t>. per 40 kHz</w:t>
            </w:r>
          </w:p>
        </w:tc>
      </w:tr>
      <w:tr w:rsidR="00117023" w:rsidRPr="00BB278B" w:rsidTr="009F08A9">
        <w:trPr>
          <w:jc w:val="center"/>
        </w:trPr>
        <w:tc>
          <w:tcPr>
            <w:tcW w:w="2464" w:type="dxa"/>
          </w:tcPr>
          <w:p w:rsidR="00117023" w:rsidRPr="00B2130C" w:rsidRDefault="00117023" w:rsidP="009F08A9">
            <w:pPr>
              <w:jc w:val="center"/>
              <w:rPr>
                <w:color w:val="000000"/>
              </w:rPr>
            </w:pPr>
            <w:r w:rsidRPr="00B2130C">
              <w:rPr>
                <w:color w:val="000000"/>
              </w:rPr>
              <w:t>2</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t xml:space="preserve"> θ</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rPr>
                <w:color w:val="000000"/>
              </w:rPr>
              <w:t>7</w:t>
            </w:r>
            <w:r w:rsidRPr="00B2130C">
              <w:rPr>
                <w:rFonts w:ascii="Symbol" w:hAnsi="Symbol" w:cs="Symbol"/>
                <w:color w:val="000000"/>
              </w:rPr>
              <w:t></w:t>
            </w:r>
            <w:r w:rsidRPr="00B2130C">
              <w:rPr>
                <w:rFonts w:ascii="Symbol" w:hAnsi="Symbol" w:cs="Symbol"/>
                <w:color w:val="000000"/>
              </w:rPr>
              <w:t></w:t>
            </w:r>
          </w:p>
        </w:tc>
        <w:tc>
          <w:tcPr>
            <w:tcW w:w="3260" w:type="dxa"/>
          </w:tcPr>
          <w:p w:rsidR="00117023" w:rsidRPr="008E3B23" w:rsidRDefault="00117023" w:rsidP="009F08A9">
            <w:pPr>
              <w:keepLines/>
              <w:tabs>
                <w:tab w:val="left" w:pos="567"/>
                <w:tab w:val="left" w:leader="dot" w:pos="7938"/>
                <w:tab w:val="center" w:pos="9526"/>
              </w:tabs>
              <w:ind w:left="567" w:hanging="567"/>
              <w:jc w:val="center"/>
              <w:rPr>
                <w:color w:val="000000"/>
                <w:lang w:val="de-CH"/>
              </w:rPr>
            </w:pPr>
            <w:r w:rsidRPr="008E3B23">
              <w:rPr>
                <w:color w:val="000000"/>
                <w:lang w:val="de-CH"/>
              </w:rPr>
              <w:t xml:space="preserve">(19 – 25 log </w:t>
            </w:r>
            <w:r w:rsidRPr="00B2130C">
              <w:t>θ</w:t>
            </w:r>
            <w:r w:rsidRPr="008E3B23">
              <w:rPr>
                <w:color w:val="000000"/>
                <w:lang w:val="de-CH"/>
              </w:rPr>
              <w:t>) dB(W/40 kHz)</w:t>
            </w:r>
          </w:p>
        </w:tc>
      </w:tr>
      <w:tr w:rsidR="00117023" w:rsidRPr="00B2130C" w:rsidTr="009F08A9">
        <w:trPr>
          <w:jc w:val="center"/>
        </w:trPr>
        <w:tc>
          <w:tcPr>
            <w:tcW w:w="2464"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7</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t xml:space="preserve"> θ</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rPr>
                <w:color w:val="000000"/>
              </w:rPr>
              <w:t>9.2</w:t>
            </w:r>
            <w:r w:rsidRPr="00B2130C">
              <w:rPr>
                <w:rFonts w:ascii="Symbol" w:hAnsi="Symbol" w:cs="Symbol"/>
                <w:color w:val="000000"/>
              </w:rPr>
              <w:t></w:t>
            </w:r>
            <w:r w:rsidRPr="00B2130C">
              <w:rPr>
                <w:rFonts w:ascii="Symbol" w:hAnsi="Symbol" w:cs="Symbol"/>
                <w:color w:val="000000"/>
              </w:rPr>
              <w:t></w:t>
            </w:r>
          </w:p>
        </w:tc>
        <w:tc>
          <w:tcPr>
            <w:tcW w:w="3260"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–2 dB(W/40 kHz)</w:t>
            </w:r>
          </w:p>
        </w:tc>
      </w:tr>
      <w:tr w:rsidR="00117023" w:rsidRPr="00BB278B" w:rsidTr="009F08A9">
        <w:trPr>
          <w:jc w:val="center"/>
        </w:trPr>
        <w:tc>
          <w:tcPr>
            <w:tcW w:w="2464"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9.2</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t xml:space="preserve"> θ</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rPr>
                <w:color w:val="000000"/>
              </w:rPr>
              <w:t>48</w:t>
            </w:r>
            <w:r w:rsidRPr="00B2130C">
              <w:rPr>
                <w:rFonts w:ascii="Symbol" w:hAnsi="Symbol" w:cs="Symbol"/>
                <w:color w:val="000000"/>
              </w:rPr>
              <w:t></w:t>
            </w:r>
            <w:r w:rsidRPr="00B2130C">
              <w:rPr>
                <w:rFonts w:ascii="Symbol" w:hAnsi="Symbol" w:cs="Symbol"/>
                <w:color w:val="000000"/>
              </w:rPr>
              <w:t></w:t>
            </w:r>
          </w:p>
        </w:tc>
        <w:tc>
          <w:tcPr>
            <w:tcW w:w="3260" w:type="dxa"/>
          </w:tcPr>
          <w:p w:rsidR="00117023" w:rsidRPr="008E3B23" w:rsidRDefault="00117023" w:rsidP="009F08A9">
            <w:pPr>
              <w:keepLines/>
              <w:tabs>
                <w:tab w:val="left" w:pos="567"/>
                <w:tab w:val="left" w:leader="dot" w:pos="7938"/>
                <w:tab w:val="center" w:pos="9526"/>
              </w:tabs>
              <w:ind w:left="567" w:hanging="567"/>
              <w:jc w:val="center"/>
              <w:rPr>
                <w:color w:val="000000"/>
                <w:lang w:val="de-CH"/>
              </w:rPr>
            </w:pPr>
            <w:r w:rsidRPr="008E3B23">
              <w:rPr>
                <w:color w:val="000000"/>
                <w:lang w:val="de-CH"/>
              </w:rPr>
              <w:t xml:space="preserve">(22 – 25 log </w:t>
            </w:r>
            <w:r w:rsidRPr="00B2130C">
              <w:t>θ</w:t>
            </w:r>
            <w:r w:rsidRPr="008E3B23">
              <w:rPr>
                <w:color w:val="000000"/>
                <w:lang w:val="de-CH"/>
              </w:rPr>
              <w:t>) dB(W/40 kHz)</w:t>
            </w:r>
          </w:p>
        </w:tc>
      </w:tr>
      <w:tr w:rsidR="00117023" w:rsidRPr="00B2130C" w:rsidTr="009F08A9">
        <w:trPr>
          <w:jc w:val="center"/>
        </w:trPr>
        <w:tc>
          <w:tcPr>
            <w:tcW w:w="2464"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48</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rPr>
                <w:rFonts w:ascii="Symbol" w:hAnsi="Symbol" w:cs="Symbol"/>
                <w:color w:val="000000"/>
              </w:rPr>
              <w:t></w:t>
            </w:r>
            <w:r w:rsidRPr="00B2130C">
              <w:t xml:space="preserve"> θ</w:t>
            </w:r>
            <w:r w:rsidRPr="00B2130C">
              <w:rPr>
                <w:rFonts w:ascii="Symbol" w:hAnsi="Symbol" w:cs="Symbol"/>
                <w:color w:val="000000"/>
              </w:rPr>
              <w:t></w:t>
            </w:r>
            <w:r w:rsidRPr="00B2130C">
              <w:rPr>
                <w:rFonts w:ascii="Symbol" w:hAnsi="Symbol" w:cs="Symbol"/>
                <w:color w:val="000000"/>
              </w:rPr>
              <w:t></w:t>
            </w:r>
            <w:r w:rsidRPr="00B2130C">
              <w:rPr>
                <w:color w:val="000000"/>
              </w:rPr>
              <w:t>≤</w:t>
            </w:r>
            <w:r w:rsidRPr="00B2130C">
              <w:rPr>
                <w:rFonts w:ascii="Symbol" w:hAnsi="Symbol" w:cs="Symbol"/>
                <w:color w:val="000000"/>
              </w:rPr>
              <w:t></w:t>
            </w:r>
            <w:r w:rsidRPr="00B2130C">
              <w:rPr>
                <w:color w:val="000000"/>
              </w:rPr>
              <w:t>180</w:t>
            </w:r>
            <w:r w:rsidRPr="00B2130C">
              <w:rPr>
                <w:rFonts w:ascii="Symbol" w:hAnsi="Symbol" w:cs="Symbol"/>
                <w:color w:val="000000"/>
              </w:rPr>
              <w:t></w:t>
            </w:r>
            <w:r w:rsidRPr="00B2130C">
              <w:rPr>
                <w:rFonts w:ascii="Symbol" w:hAnsi="Symbol" w:cs="Symbol"/>
                <w:color w:val="000000"/>
              </w:rPr>
              <w:t></w:t>
            </w:r>
          </w:p>
        </w:tc>
        <w:tc>
          <w:tcPr>
            <w:tcW w:w="3260" w:type="dxa"/>
          </w:tcPr>
          <w:p w:rsidR="00117023" w:rsidRPr="00B2130C" w:rsidRDefault="00117023" w:rsidP="009F08A9">
            <w:pPr>
              <w:keepLines/>
              <w:tabs>
                <w:tab w:val="left" w:pos="567"/>
                <w:tab w:val="left" w:leader="dot" w:pos="7938"/>
                <w:tab w:val="center" w:pos="9526"/>
              </w:tabs>
              <w:ind w:left="567" w:hanging="567"/>
              <w:jc w:val="center"/>
              <w:rPr>
                <w:color w:val="000000"/>
              </w:rPr>
            </w:pPr>
            <w:r w:rsidRPr="00B2130C">
              <w:rPr>
                <w:color w:val="000000"/>
              </w:rPr>
              <w:t>–10 dB(W/40 kHz)</w:t>
            </w:r>
          </w:p>
        </w:tc>
      </w:tr>
    </w:tbl>
    <w:p w:rsidR="00117023" w:rsidRPr="00B2130C" w:rsidRDefault="00117023" w:rsidP="00B836D6">
      <w:pPr>
        <w:rPr>
          <w:color w:val="000000"/>
          <w:lang w:eastAsia="zh-CN"/>
        </w:rPr>
      </w:pPr>
    </w:p>
    <w:p w:rsidR="00117023" w:rsidRPr="00A6611D" w:rsidRDefault="00117023" w:rsidP="00B836D6">
      <w:pPr>
        <w:pStyle w:val="Note"/>
        <w:rPr>
          <w:sz w:val="22"/>
          <w:szCs w:val="22"/>
        </w:rPr>
      </w:pPr>
      <w:r w:rsidRPr="00A6611D">
        <w:rPr>
          <w:sz w:val="22"/>
          <w:szCs w:val="22"/>
        </w:rPr>
        <w:t>NOTE 1– The values above should be maximal values under clear-sky conditions.  In case of networks employing uplink power control, these levels should include any additional margins above the minimum clear-sky level necessary for the implementation of uplink power control.  When uplink power cont</w:t>
      </w:r>
      <w:r>
        <w:rPr>
          <w:sz w:val="22"/>
          <w:szCs w:val="22"/>
        </w:rPr>
        <w:t xml:space="preserve">rol (UPC) is used and rain fade </w:t>
      </w:r>
      <w:proofErr w:type="spellStart"/>
      <w:r>
        <w:rPr>
          <w:sz w:val="22"/>
          <w:szCs w:val="22"/>
        </w:rPr>
        <w:t>makes</w:t>
      </w:r>
      <w:proofErr w:type="spellEnd"/>
      <w:r>
        <w:rPr>
          <w:sz w:val="22"/>
          <w:szCs w:val="22"/>
        </w:rPr>
        <w:t xml:space="preserve"> UPC </w:t>
      </w:r>
      <w:proofErr w:type="spellStart"/>
      <w:r w:rsidRPr="00A6611D">
        <w:rPr>
          <w:sz w:val="22"/>
          <w:szCs w:val="22"/>
        </w:rPr>
        <w:t>necessary</w:t>
      </w:r>
      <w:proofErr w:type="spellEnd"/>
      <w:r w:rsidRPr="00A6611D">
        <w:rPr>
          <w:sz w:val="22"/>
          <w:szCs w:val="22"/>
        </w:rPr>
        <w:t xml:space="preserve">, the </w:t>
      </w:r>
      <w:proofErr w:type="spellStart"/>
      <w:r w:rsidRPr="00A6611D">
        <w:rPr>
          <w:sz w:val="22"/>
          <w:szCs w:val="22"/>
        </w:rPr>
        <w:t>levels</w:t>
      </w:r>
      <w:proofErr w:type="spellEnd"/>
      <w:r w:rsidRPr="00A6611D">
        <w:rPr>
          <w:sz w:val="22"/>
          <w:szCs w:val="22"/>
        </w:rPr>
        <w:t xml:space="preserve"> </w:t>
      </w:r>
      <w:proofErr w:type="spellStart"/>
      <w:r w:rsidRPr="00A6611D">
        <w:rPr>
          <w:sz w:val="22"/>
          <w:szCs w:val="22"/>
        </w:rPr>
        <w:t>stated</w:t>
      </w:r>
      <w:proofErr w:type="spellEnd"/>
      <w:r w:rsidRPr="00A6611D">
        <w:rPr>
          <w:sz w:val="22"/>
          <w:szCs w:val="22"/>
        </w:rPr>
        <w:t xml:space="preserve"> above may be exceeded for the duration of that</w:t>
      </w:r>
      <w:r>
        <w:rPr>
          <w:sz w:val="22"/>
          <w:szCs w:val="22"/>
        </w:rPr>
        <w:t xml:space="preserve"> rain fade</w:t>
      </w:r>
      <w:r w:rsidRPr="00A6611D">
        <w:rPr>
          <w:sz w:val="22"/>
          <w:szCs w:val="22"/>
        </w:rPr>
        <w:t xml:space="preserve"> period. </w:t>
      </w:r>
      <w:proofErr w:type="spellStart"/>
      <w:r w:rsidRPr="00A6611D">
        <w:rPr>
          <w:sz w:val="22"/>
          <w:szCs w:val="22"/>
        </w:rPr>
        <w:t>When</w:t>
      </w:r>
      <w:proofErr w:type="spellEnd"/>
      <w:r w:rsidRPr="00A6611D">
        <w:rPr>
          <w:sz w:val="22"/>
          <w:szCs w:val="22"/>
        </w:rPr>
        <w:t xml:space="preserve"> </w:t>
      </w:r>
      <w:proofErr w:type="spellStart"/>
      <w:r w:rsidRPr="00A6611D">
        <w:rPr>
          <w:sz w:val="22"/>
          <w:szCs w:val="22"/>
        </w:rPr>
        <w:t>uplink</w:t>
      </w:r>
      <w:proofErr w:type="spellEnd"/>
      <w:r w:rsidRPr="00A6611D">
        <w:rPr>
          <w:sz w:val="22"/>
          <w:szCs w:val="22"/>
        </w:rPr>
        <w:t xml:space="preserve"> power control </w:t>
      </w:r>
      <w:proofErr w:type="spellStart"/>
      <w:r w:rsidRPr="00A6611D">
        <w:rPr>
          <w:sz w:val="22"/>
          <w:szCs w:val="22"/>
        </w:rPr>
        <w:t>is</w:t>
      </w:r>
      <w:proofErr w:type="spellEnd"/>
      <w:r w:rsidRPr="00A6611D">
        <w:rPr>
          <w:sz w:val="22"/>
          <w:szCs w:val="22"/>
        </w:rPr>
        <w:t xml:space="preserve"> not </w:t>
      </w:r>
      <w:proofErr w:type="spellStart"/>
      <w:r w:rsidRPr="00A6611D">
        <w:rPr>
          <w:sz w:val="22"/>
          <w:szCs w:val="22"/>
        </w:rPr>
        <w:t>used</w:t>
      </w:r>
      <w:proofErr w:type="spellEnd"/>
      <w:r w:rsidRPr="00A6611D">
        <w:rPr>
          <w:sz w:val="22"/>
          <w:szCs w:val="22"/>
        </w:rPr>
        <w:t xml:space="preserve"> and the </w:t>
      </w:r>
      <w:proofErr w:type="spellStart"/>
      <w:r w:rsidRPr="00A6611D">
        <w:rPr>
          <w:sz w:val="22"/>
          <w:szCs w:val="22"/>
        </w:rPr>
        <w:t>e.i.r.p</w:t>
      </w:r>
      <w:proofErr w:type="spellEnd"/>
      <w:r w:rsidRPr="00A6611D">
        <w:rPr>
          <w:sz w:val="22"/>
          <w:szCs w:val="22"/>
        </w:rPr>
        <w:t>. density levels given above are not met, different values could be used in compliance with the values agreed to through bilateral coordination of GSO FSS satellite networks.</w:t>
      </w:r>
    </w:p>
    <w:p w:rsidR="00117023" w:rsidRPr="00A6611D" w:rsidRDefault="00117023" w:rsidP="00B836D6">
      <w:pPr>
        <w:pStyle w:val="Note"/>
        <w:rPr>
          <w:sz w:val="22"/>
          <w:szCs w:val="22"/>
        </w:rPr>
      </w:pPr>
      <w:r w:rsidRPr="00A6611D">
        <w:rPr>
          <w:sz w:val="22"/>
          <w:szCs w:val="22"/>
        </w:rPr>
        <w:t xml:space="preserve">NOTE 2 – The </w:t>
      </w:r>
      <w:proofErr w:type="spellStart"/>
      <w:r w:rsidRPr="00A6611D">
        <w:rPr>
          <w:sz w:val="22"/>
          <w:szCs w:val="22"/>
        </w:rPr>
        <w:t>e.i.r.p</w:t>
      </w:r>
      <w:proofErr w:type="spellEnd"/>
      <w:r w:rsidRPr="00A6611D">
        <w:rPr>
          <w:sz w:val="22"/>
          <w:szCs w:val="22"/>
        </w:rPr>
        <w:t>. density levels for angles of θ less than 2° may be determined from GSO FSS coordination agreements taking into account the specific parameters of the two GSO FSS satellite networks.</w:t>
      </w:r>
    </w:p>
    <w:p w:rsidR="00117023" w:rsidRDefault="00117023" w:rsidP="00B836D6">
      <w:r>
        <w:br w:type="page"/>
      </w:r>
    </w:p>
    <w:p w:rsidR="00117023" w:rsidRPr="00A6611D" w:rsidRDefault="00117023" w:rsidP="00B836D6">
      <w:pPr>
        <w:pStyle w:val="Note"/>
        <w:rPr>
          <w:sz w:val="22"/>
          <w:szCs w:val="22"/>
        </w:rPr>
      </w:pPr>
      <w:r w:rsidRPr="00A6611D">
        <w:rPr>
          <w:sz w:val="22"/>
          <w:szCs w:val="22"/>
        </w:rPr>
        <w:lastRenderedPageBreak/>
        <w:t xml:space="preserve">NOTE 3 – For geostationary space stations in the fixed-satellite service with which the earth stations in motion are expected to transmit simultaneously in the same 40 kHz band, </w:t>
      </w:r>
      <w:proofErr w:type="spellStart"/>
      <w:r w:rsidRPr="00A6611D">
        <w:rPr>
          <w:sz w:val="22"/>
          <w:szCs w:val="22"/>
        </w:rPr>
        <w:t>e.g</w:t>
      </w:r>
      <w:proofErr w:type="spellEnd"/>
      <w:r w:rsidRPr="00A6611D">
        <w:rPr>
          <w:sz w:val="22"/>
          <w:szCs w:val="22"/>
        </w:rPr>
        <w:t xml:space="preserve">., </w:t>
      </w:r>
      <w:proofErr w:type="spellStart"/>
      <w:r w:rsidRPr="00A6611D">
        <w:rPr>
          <w:sz w:val="22"/>
          <w:szCs w:val="22"/>
        </w:rPr>
        <w:t>employing</w:t>
      </w:r>
      <w:proofErr w:type="spellEnd"/>
      <w:r w:rsidRPr="00A6611D">
        <w:rPr>
          <w:sz w:val="22"/>
          <w:szCs w:val="22"/>
        </w:rPr>
        <w:t xml:space="preserve"> code division multiple access (CDMA), the maximum </w:t>
      </w:r>
      <w:proofErr w:type="spellStart"/>
      <w:r w:rsidRPr="00A6611D">
        <w:rPr>
          <w:sz w:val="22"/>
          <w:szCs w:val="22"/>
        </w:rPr>
        <w:t>e.i.r.p</w:t>
      </w:r>
      <w:proofErr w:type="spellEnd"/>
      <w:r w:rsidRPr="00A6611D">
        <w:rPr>
          <w:sz w:val="22"/>
          <w:szCs w:val="22"/>
        </w:rPr>
        <w:t>. density values should be decreased by 10 log(N) dB, where N is the number of earth stations in motion that are in the receive satellite beam of the satellite with which these earth stations are communicating and that are expected to transmit simultaneously on the same frequency.</w:t>
      </w:r>
      <w:r w:rsidRPr="00226931">
        <w:t xml:space="preserve"> </w:t>
      </w:r>
      <w:r w:rsidRPr="00226931">
        <w:rPr>
          <w:sz w:val="22"/>
          <w:szCs w:val="22"/>
        </w:rPr>
        <w:t>Alternative methods may be used as long as the maximum</w:t>
      </w:r>
      <w:r>
        <w:rPr>
          <w:sz w:val="22"/>
          <w:szCs w:val="22"/>
        </w:rPr>
        <w:t xml:space="preserve"> </w:t>
      </w:r>
      <w:r w:rsidRPr="00226931">
        <w:rPr>
          <w:sz w:val="22"/>
          <w:szCs w:val="22"/>
        </w:rPr>
        <w:t xml:space="preserve"> </w:t>
      </w:r>
      <w:proofErr w:type="spellStart"/>
      <w:r w:rsidRPr="00226931">
        <w:rPr>
          <w:sz w:val="22"/>
          <w:szCs w:val="22"/>
        </w:rPr>
        <w:t>e.i.r.p</w:t>
      </w:r>
      <w:proofErr w:type="spellEnd"/>
      <w:r w:rsidRPr="00226931">
        <w:rPr>
          <w:sz w:val="22"/>
          <w:szCs w:val="22"/>
        </w:rPr>
        <w:t xml:space="preserve">. density values are met in the aggregate.  </w:t>
      </w:r>
    </w:p>
    <w:p w:rsidR="00117023" w:rsidRPr="00A6611D" w:rsidRDefault="00117023" w:rsidP="00B836D6">
      <w:pPr>
        <w:pStyle w:val="Note"/>
        <w:rPr>
          <w:sz w:val="22"/>
          <w:szCs w:val="22"/>
        </w:rPr>
      </w:pPr>
      <w:r w:rsidRPr="00A6611D">
        <w:rPr>
          <w:sz w:val="22"/>
          <w:szCs w:val="22"/>
        </w:rPr>
        <w:t xml:space="preserve">NOTE 4 – potential </w:t>
      </w:r>
      <w:r w:rsidRPr="00A6611D">
        <w:rPr>
          <w:sz w:val="22"/>
          <w:szCs w:val="22"/>
          <w:lang w:eastAsia="zh-CN"/>
        </w:rPr>
        <w:t xml:space="preserve">aggregate interference from earth stations in motion operating with satellites using multi-spot frequency reuse technologies should be </w:t>
      </w:r>
      <w:r>
        <w:rPr>
          <w:sz w:val="22"/>
          <w:szCs w:val="22"/>
          <w:lang w:eastAsia="zh-CN"/>
        </w:rPr>
        <w:t>taken into account in coordination</w:t>
      </w:r>
      <w:r w:rsidRPr="00A6611D">
        <w:rPr>
          <w:sz w:val="22"/>
          <w:szCs w:val="22"/>
          <w:lang w:eastAsia="zh-CN"/>
        </w:rPr>
        <w:t xml:space="preserve"> between the GSO FSS satellite operators and their administrations.</w:t>
      </w:r>
    </w:p>
    <w:p w:rsidR="00117023" w:rsidRPr="00A6611D" w:rsidRDefault="00117023" w:rsidP="00B836D6">
      <w:pPr>
        <w:pStyle w:val="Note"/>
        <w:rPr>
          <w:sz w:val="22"/>
          <w:szCs w:val="22"/>
        </w:rPr>
      </w:pPr>
      <w:r w:rsidRPr="00A6611D">
        <w:rPr>
          <w:sz w:val="22"/>
          <w:szCs w:val="22"/>
        </w:rPr>
        <w:t xml:space="preserve">NOTE 5 – Earth stations in motion operating in the band 29.5-30.0 GHz that have lower elevation angles to the GSO </w:t>
      </w:r>
      <w:proofErr w:type="spellStart"/>
      <w:r w:rsidRPr="00A6611D">
        <w:rPr>
          <w:sz w:val="22"/>
          <w:szCs w:val="22"/>
        </w:rPr>
        <w:t>will</w:t>
      </w:r>
      <w:proofErr w:type="spellEnd"/>
      <w:r w:rsidRPr="00A6611D">
        <w:rPr>
          <w:sz w:val="22"/>
          <w:szCs w:val="22"/>
        </w:rPr>
        <w:t xml:space="preserve"> </w:t>
      </w:r>
      <w:proofErr w:type="spellStart"/>
      <w:r w:rsidRPr="00A6611D">
        <w:rPr>
          <w:sz w:val="22"/>
          <w:szCs w:val="22"/>
        </w:rPr>
        <w:t>require</w:t>
      </w:r>
      <w:proofErr w:type="spellEnd"/>
      <w:r w:rsidRPr="00A6611D">
        <w:rPr>
          <w:sz w:val="22"/>
          <w:szCs w:val="22"/>
        </w:rPr>
        <w:t xml:space="preserve"> </w:t>
      </w:r>
      <w:proofErr w:type="spellStart"/>
      <w:r w:rsidRPr="00A6611D">
        <w:rPr>
          <w:sz w:val="22"/>
          <w:szCs w:val="22"/>
        </w:rPr>
        <w:t>higher</w:t>
      </w:r>
      <w:proofErr w:type="spellEnd"/>
      <w:r w:rsidRPr="00A6611D">
        <w:rPr>
          <w:sz w:val="22"/>
          <w:szCs w:val="22"/>
        </w:rPr>
        <w:t xml:space="preserve"> </w:t>
      </w:r>
      <w:proofErr w:type="spellStart"/>
      <w:r w:rsidRPr="00A6611D">
        <w:rPr>
          <w:sz w:val="22"/>
          <w:szCs w:val="22"/>
        </w:rPr>
        <w:t>e.i.r.p</w:t>
      </w:r>
      <w:proofErr w:type="spellEnd"/>
      <w:r w:rsidRPr="00A6611D">
        <w:rPr>
          <w:sz w:val="22"/>
          <w:szCs w:val="22"/>
        </w:rPr>
        <w:t xml:space="preserve">. levels relative to the same terminals at higher </w:t>
      </w:r>
      <w:proofErr w:type="spellStart"/>
      <w:r w:rsidRPr="00A6611D">
        <w:rPr>
          <w:sz w:val="22"/>
          <w:szCs w:val="22"/>
        </w:rPr>
        <w:t>elevation</w:t>
      </w:r>
      <w:proofErr w:type="spellEnd"/>
      <w:r w:rsidRPr="00A6611D">
        <w:rPr>
          <w:sz w:val="22"/>
          <w:szCs w:val="22"/>
        </w:rPr>
        <w:t xml:space="preserve"> angles to </w:t>
      </w:r>
      <w:proofErr w:type="spellStart"/>
      <w:r w:rsidRPr="00A6611D">
        <w:rPr>
          <w:sz w:val="22"/>
          <w:szCs w:val="22"/>
        </w:rPr>
        <w:t>achieve</w:t>
      </w:r>
      <w:proofErr w:type="spellEnd"/>
      <w:r w:rsidRPr="00A6611D">
        <w:rPr>
          <w:sz w:val="22"/>
          <w:szCs w:val="22"/>
        </w:rPr>
        <w:t xml:space="preserve"> the </w:t>
      </w:r>
      <w:proofErr w:type="spellStart"/>
      <w:r w:rsidRPr="00A6611D">
        <w:rPr>
          <w:sz w:val="22"/>
          <w:szCs w:val="22"/>
        </w:rPr>
        <w:t>same</w:t>
      </w:r>
      <w:proofErr w:type="spellEnd"/>
      <w:r w:rsidRPr="00A6611D">
        <w:rPr>
          <w:sz w:val="22"/>
          <w:szCs w:val="22"/>
        </w:rPr>
        <w:t xml:space="preserve"> power flux-</w:t>
      </w:r>
      <w:proofErr w:type="spellStart"/>
      <w:r w:rsidRPr="00A6611D">
        <w:rPr>
          <w:sz w:val="22"/>
          <w:szCs w:val="22"/>
        </w:rPr>
        <w:t>densities</w:t>
      </w:r>
      <w:proofErr w:type="spellEnd"/>
      <w:r w:rsidRPr="00A6611D">
        <w:rPr>
          <w:sz w:val="22"/>
          <w:szCs w:val="22"/>
        </w:rPr>
        <w:t xml:space="preserve"> (</w:t>
      </w:r>
      <w:proofErr w:type="spellStart"/>
      <w:r w:rsidRPr="00A6611D">
        <w:rPr>
          <w:sz w:val="22"/>
          <w:szCs w:val="22"/>
        </w:rPr>
        <w:t>pfds</w:t>
      </w:r>
      <w:proofErr w:type="spellEnd"/>
      <w:r w:rsidRPr="00A6611D">
        <w:rPr>
          <w:sz w:val="22"/>
          <w:szCs w:val="22"/>
        </w:rPr>
        <w:t>) at the GSO due to the combined effect of increased distance and atmospheric absorption.  Earth stations with low elevation angles may exceed the above levels by the following amount:</w:t>
      </w:r>
    </w:p>
    <w:p w:rsidR="00117023" w:rsidRPr="00B2130C" w:rsidRDefault="00117023" w:rsidP="00B836D6">
      <w:pPr>
        <w:pStyle w:val="Note"/>
      </w:pPr>
    </w:p>
    <w:tbl>
      <w:tblPr>
        <w:tblStyle w:val="TableGrid"/>
        <w:tblW w:w="0" w:type="auto"/>
        <w:jc w:val="center"/>
        <w:tblLook w:val="04A0" w:firstRow="1" w:lastRow="0" w:firstColumn="1" w:lastColumn="0" w:noHBand="0" w:noVBand="1"/>
      </w:tblPr>
      <w:tblGrid>
        <w:gridCol w:w="2464"/>
        <w:gridCol w:w="3260"/>
      </w:tblGrid>
      <w:tr w:rsidR="00117023" w:rsidRPr="00B2130C" w:rsidTr="009F08A9">
        <w:trPr>
          <w:jc w:val="center"/>
        </w:trPr>
        <w:tc>
          <w:tcPr>
            <w:tcW w:w="2464" w:type="dxa"/>
          </w:tcPr>
          <w:p w:rsidR="00117023" w:rsidRPr="00B2130C" w:rsidRDefault="00117023" w:rsidP="009F08A9">
            <w:pPr>
              <w:pStyle w:val="Tablehead"/>
            </w:pPr>
            <w:r w:rsidRPr="00B2130C">
              <w:t>Elevation angle to GSO (</w:t>
            </w:r>
            <w:r w:rsidRPr="00B2130C">
              <w:rPr>
                <w:rFonts w:hint="eastAsia"/>
              </w:rPr>
              <w:t>ε</w:t>
            </w:r>
            <w:r w:rsidRPr="00B2130C">
              <w:t>)</w:t>
            </w:r>
          </w:p>
        </w:tc>
        <w:tc>
          <w:tcPr>
            <w:tcW w:w="3260" w:type="dxa"/>
          </w:tcPr>
          <w:p w:rsidR="00117023" w:rsidRPr="00B2130C" w:rsidRDefault="00117023" w:rsidP="009F08A9">
            <w:pPr>
              <w:pStyle w:val="Tablehead"/>
            </w:pPr>
            <w:proofErr w:type="spellStart"/>
            <w:r w:rsidRPr="00B2130C">
              <w:t>Increase</w:t>
            </w:r>
            <w:proofErr w:type="spellEnd"/>
            <w:r w:rsidRPr="00B2130C">
              <w:t xml:space="preserve"> in </w:t>
            </w:r>
            <w:proofErr w:type="spellStart"/>
            <w:r w:rsidRPr="00B2130C">
              <w:t>e.i.r.p</w:t>
            </w:r>
            <w:proofErr w:type="spellEnd"/>
            <w:r w:rsidRPr="00B2130C">
              <w:t>. spectral density (dB)</w:t>
            </w:r>
          </w:p>
        </w:tc>
      </w:tr>
      <w:tr w:rsidR="00117023" w:rsidRPr="00B2130C" w:rsidTr="009F08A9">
        <w:trPr>
          <w:jc w:val="center"/>
        </w:trPr>
        <w:tc>
          <w:tcPr>
            <w:tcW w:w="2464" w:type="dxa"/>
          </w:tcPr>
          <w:p w:rsidR="00117023" w:rsidRPr="00BB39E6" w:rsidRDefault="00117023" w:rsidP="009F08A9">
            <w:pPr>
              <w:pStyle w:val="Tabletext"/>
              <w:jc w:val="center"/>
              <w:rPr>
                <w:rFonts w:ascii="Symbol" w:hAnsi="Symbol"/>
                <w:color w:val="000000"/>
              </w:rPr>
            </w:pPr>
            <w:r w:rsidRPr="00B2130C">
              <w:rPr>
                <w:rFonts w:hint="eastAsia"/>
              </w:rPr>
              <w:t>ε</w:t>
            </w:r>
            <w:r w:rsidRPr="00BB39E6" w:rsidDel="007218CD">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p>
        </w:tc>
        <w:tc>
          <w:tcPr>
            <w:tcW w:w="3260" w:type="dxa"/>
          </w:tcPr>
          <w:p w:rsidR="00117023" w:rsidRPr="00BB39E6" w:rsidRDefault="00117023" w:rsidP="009F08A9">
            <w:pPr>
              <w:pStyle w:val="Tabletext"/>
              <w:jc w:val="center"/>
              <w:rPr>
                <w:rFonts w:ascii="Symbol" w:hAnsi="Symbol"/>
                <w:color w:val="000000"/>
              </w:rPr>
            </w:pPr>
            <w:r w:rsidRPr="00BB39E6">
              <w:rPr>
                <w:rFonts w:ascii="Symbol" w:hAnsi="Symbol"/>
              </w:rPr>
              <w:t></w:t>
            </w:r>
            <w:r w:rsidRPr="00BB39E6">
              <w:rPr>
                <w:rFonts w:ascii="Symbol" w:hAnsi="Symbol"/>
              </w:rPr>
              <w:t></w:t>
            </w:r>
            <w:r w:rsidRPr="00BB39E6">
              <w:rPr>
                <w:rFonts w:ascii="Symbol" w:hAnsi="Symbol"/>
              </w:rPr>
              <w:t></w:t>
            </w:r>
          </w:p>
        </w:tc>
      </w:tr>
      <w:tr w:rsidR="00117023" w:rsidRPr="00B2130C" w:rsidTr="009F08A9">
        <w:trPr>
          <w:jc w:val="center"/>
        </w:trPr>
        <w:tc>
          <w:tcPr>
            <w:tcW w:w="2464" w:type="dxa"/>
          </w:tcPr>
          <w:p w:rsidR="00117023" w:rsidRPr="00BB39E6" w:rsidRDefault="00117023" w:rsidP="009F08A9">
            <w:pPr>
              <w:pStyle w:val="Tabletext"/>
              <w:jc w:val="center"/>
              <w:rPr>
                <w:rFonts w:ascii="Symbol" w:hAnsi="Symbol"/>
                <w:color w:val="000000"/>
              </w:rPr>
            </w:pP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2130C">
              <w:rPr>
                <w:rFonts w:hint="eastAsia"/>
              </w:rPr>
              <w:t xml:space="preserve"> </w:t>
            </w:r>
            <w:r w:rsidRPr="00B2130C">
              <w:rPr>
                <w:rFonts w:hint="eastAsia"/>
              </w:rPr>
              <w:t>ε</w:t>
            </w:r>
            <w:r w:rsidRPr="00BB39E6">
              <w:rPr>
                <w:rFonts w:ascii="Symbol" w:hAnsi="Symbol"/>
              </w:rPr>
              <w:t></w:t>
            </w:r>
            <w:r>
              <w:rPr>
                <w:rFonts w:ascii="Symbol" w:hAnsi="Symbol" w:cs="Symbol"/>
                <w:szCs w:val="24"/>
              </w:rPr>
              <w:t></w:t>
            </w:r>
            <w:r>
              <w:rPr>
                <w:szCs w:val="24"/>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r w:rsidRPr="00BB39E6">
              <w:rPr>
                <w:rFonts w:ascii="Symbol" w:hAnsi="Symbol"/>
              </w:rPr>
              <w:t></w:t>
            </w:r>
          </w:p>
        </w:tc>
        <w:tc>
          <w:tcPr>
            <w:tcW w:w="3260" w:type="dxa"/>
          </w:tcPr>
          <w:p w:rsidR="00117023" w:rsidRPr="00BB39E6" w:rsidRDefault="00117023" w:rsidP="009F08A9">
            <w:pPr>
              <w:pStyle w:val="Tabletext"/>
              <w:jc w:val="center"/>
              <w:rPr>
                <w:rFonts w:ascii="Symbol" w:hAnsi="Symbol"/>
                <w:color w:val="000000"/>
              </w:rPr>
            </w:pPr>
            <w:r w:rsidRPr="00BB39E6">
              <w:rPr>
                <w:rFonts w:ascii="Symbol" w:hAnsi="Symbol"/>
              </w:rPr>
              <w:t></w:t>
            </w:r>
            <w:r w:rsidRPr="00BB39E6">
              <w:rPr>
                <w:rFonts w:ascii="Symbol" w:hAnsi="Symbol"/>
              </w:rPr>
              <w:t></w:t>
            </w:r>
            <w:r w:rsidRPr="00BB39E6">
              <w:rPr>
                <w:rFonts w:asciiTheme="majorBidi" w:hAnsiTheme="majorBidi" w:cstheme="majorBidi"/>
              </w:rPr>
              <w:t>–</w:t>
            </w:r>
            <w:r>
              <w:rPr>
                <w:rFonts w:asciiTheme="majorBidi" w:hAnsiTheme="majorBidi" w:cstheme="majorBidi"/>
              </w:rPr>
              <w:t xml:space="preserve"> </w:t>
            </w:r>
            <w:r w:rsidRPr="00BB39E6">
              <w:rPr>
                <w:rFonts w:ascii="Symbol" w:hAnsi="Symbol"/>
              </w:rPr>
              <w:t></w:t>
            </w:r>
            <w:r w:rsidRPr="00BB39E6">
              <w:rPr>
                <w:rFonts w:ascii="Symbol" w:hAnsi="Symbol"/>
              </w:rPr>
              <w:t></w:t>
            </w:r>
            <w:r w:rsidRPr="00BB39E6">
              <w:rPr>
                <w:rFonts w:ascii="Symbol" w:hAnsi="Symbol"/>
              </w:rPr>
              <w:t></w:t>
            </w:r>
            <w:r w:rsidRPr="00B2130C">
              <w:rPr>
                <w:rFonts w:hint="eastAsia"/>
              </w:rPr>
              <w:t xml:space="preserve"> </w:t>
            </w:r>
            <w:r w:rsidRPr="00B2130C">
              <w:rPr>
                <w:rFonts w:hint="eastAsia"/>
              </w:rPr>
              <w:t>ε</w:t>
            </w:r>
            <w:r w:rsidRPr="00BB39E6">
              <w:rPr>
                <w:rFonts w:ascii="Symbol" w:hAnsi="Symbol"/>
              </w:rPr>
              <w:t></w:t>
            </w:r>
          </w:p>
        </w:tc>
      </w:tr>
    </w:tbl>
    <w:p w:rsidR="00117023" w:rsidRPr="00B2130C" w:rsidRDefault="00117023" w:rsidP="00B836D6">
      <w:pPr>
        <w:rPr>
          <w:lang w:eastAsia="zh-CN"/>
        </w:rPr>
      </w:pPr>
    </w:p>
    <w:p w:rsidR="00117023" w:rsidRPr="00A6611D" w:rsidRDefault="00117023" w:rsidP="00B836D6">
      <w:r w:rsidRPr="00A6611D">
        <w:rPr>
          <w:iCs/>
        </w:rPr>
        <w:t>Figure 1</w:t>
      </w:r>
      <w:r w:rsidRPr="00A6611D">
        <w:t xml:space="preserve"> below illustrates the definition of angle </w:t>
      </w:r>
      <w:proofErr w:type="gramStart"/>
      <w:r w:rsidRPr="00A6611D">
        <w:t xml:space="preserve">θ </w:t>
      </w:r>
      <w:proofErr w:type="gramEnd"/>
      <w:r w:rsidRPr="00A6611D">
        <w:rPr>
          <w:rStyle w:val="FootnoteReference"/>
          <w:sz w:val="22"/>
        </w:rPr>
        <w:footnoteReference w:id="1"/>
      </w:r>
      <w:r w:rsidRPr="00A6611D">
        <w:t>.</w:t>
      </w:r>
    </w:p>
    <w:p w:rsidR="00117023" w:rsidRPr="00B2130C" w:rsidRDefault="00117023" w:rsidP="00B836D6">
      <w:pPr>
        <w:jc w:val="center"/>
      </w:pPr>
    </w:p>
    <w:p w:rsidR="00117023" w:rsidRPr="00B2130C" w:rsidRDefault="00117023" w:rsidP="00B836D6">
      <w:pPr>
        <w:jc w:val="center"/>
      </w:pPr>
      <w:r w:rsidRPr="008B5D1E">
        <w:object w:dxaOrig="7769" w:dyaOrig="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02.25pt" o:ole="">
            <v:imagedata r:id="rId12" o:title=""/>
          </v:shape>
          <o:OLEObject Type="Embed" ProgID="Visio.Drawing.11" ShapeID="_x0000_i1025" DrawAspect="Content" ObjectID="_1472043473" r:id="rId13"/>
        </w:object>
      </w:r>
    </w:p>
    <w:p w:rsidR="00117023" w:rsidRPr="00B2130C" w:rsidRDefault="00117023" w:rsidP="00B836D6">
      <w:pPr>
        <w:jc w:val="center"/>
      </w:pPr>
    </w:p>
    <w:p w:rsidR="00117023" w:rsidRPr="00DF5BCE" w:rsidRDefault="00117023" w:rsidP="00B836D6">
      <w:pPr>
        <w:rPr>
          <w:sz w:val="24"/>
          <w:szCs w:val="24"/>
        </w:rPr>
      </w:pPr>
      <w:proofErr w:type="gramStart"/>
      <w:r w:rsidRPr="00DF5BCE">
        <w:rPr>
          <w:sz w:val="24"/>
          <w:szCs w:val="24"/>
        </w:rPr>
        <w:t>where</w:t>
      </w:r>
      <w:proofErr w:type="gramEnd"/>
      <w:r w:rsidRPr="00DF5BCE">
        <w:rPr>
          <w:sz w:val="24"/>
          <w:szCs w:val="24"/>
        </w:rPr>
        <w:t>:</w:t>
      </w:r>
    </w:p>
    <w:p w:rsidR="00117023" w:rsidRPr="00B2130C" w:rsidRDefault="00117023" w:rsidP="00B836D6">
      <w:pPr>
        <w:pStyle w:val="Equationlegend"/>
      </w:pPr>
      <w:r w:rsidRPr="00B2130C">
        <w:tab/>
      </w:r>
      <w:proofErr w:type="gramStart"/>
      <w:r w:rsidRPr="004146E1">
        <w:rPr>
          <w:b/>
        </w:rPr>
        <w:t>a</w:t>
      </w:r>
      <w:proofErr w:type="gramEnd"/>
      <w:r w:rsidRPr="004146E1">
        <w:rPr>
          <w:b/>
        </w:rPr>
        <w:tab/>
      </w:r>
      <w:r w:rsidRPr="004146E1">
        <w:t xml:space="preserve">represents the earth station </w:t>
      </w:r>
      <w:r>
        <w:t>in motion</w:t>
      </w:r>
      <w:r w:rsidRPr="004146E1">
        <w:t>;</w:t>
      </w:r>
    </w:p>
    <w:p w:rsidR="00117023" w:rsidRPr="00B2130C" w:rsidRDefault="00117023" w:rsidP="00B836D6">
      <w:pPr>
        <w:pStyle w:val="Equationlegend"/>
        <w:rPr>
          <w:b/>
        </w:rPr>
      </w:pPr>
      <w:r w:rsidRPr="00B2130C">
        <w:tab/>
      </w:r>
      <w:proofErr w:type="gramStart"/>
      <w:r w:rsidRPr="00B2130C">
        <w:rPr>
          <w:b/>
        </w:rPr>
        <w:t>b</w:t>
      </w:r>
      <w:proofErr w:type="gramEnd"/>
      <w:r w:rsidRPr="00B2130C">
        <w:rPr>
          <w:b/>
        </w:rPr>
        <w:tab/>
      </w:r>
      <w:r w:rsidRPr="00D5405C">
        <w:t xml:space="preserve">represents the </w:t>
      </w:r>
      <w:proofErr w:type="spellStart"/>
      <w:r w:rsidRPr="00D5405C">
        <w:t>boresight</w:t>
      </w:r>
      <w:proofErr w:type="spellEnd"/>
      <w:r w:rsidRPr="00D5405C">
        <w:t xml:space="preserve"> of the</w:t>
      </w:r>
      <w:r>
        <w:t xml:space="preserve"> earth station</w:t>
      </w:r>
      <w:r w:rsidRPr="00D5405C">
        <w:t xml:space="preserve"> antenna;</w:t>
      </w:r>
    </w:p>
    <w:p w:rsidR="00117023" w:rsidRPr="00B2130C" w:rsidRDefault="00117023" w:rsidP="00B836D6">
      <w:pPr>
        <w:pStyle w:val="Equationlegend"/>
      </w:pPr>
      <w:r w:rsidRPr="00B2130C">
        <w:rPr>
          <w:b/>
        </w:rPr>
        <w:tab/>
      </w:r>
      <w:proofErr w:type="gramStart"/>
      <w:r w:rsidRPr="00B2130C">
        <w:rPr>
          <w:b/>
        </w:rPr>
        <w:t>c</w:t>
      </w:r>
      <w:proofErr w:type="gramEnd"/>
      <w:r w:rsidRPr="00B2130C">
        <w:rPr>
          <w:b/>
        </w:rPr>
        <w:tab/>
      </w:r>
      <w:r w:rsidRPr="00B2130C">
        <w:t xml:space="preserve">represents the geostationary </w:t>
      </w:r>
      <w:r>
        <w:t xml:space="preserve">satellite </w:t>
      </w:r>
      <w:r w:rsidRPr="00B2130C">
        <w:t>orbit (GSO);</w:t>
      </w:r>
    </w:p>
    <w:p w:rsidR="00117023" w:rsidRPr="00B2130C" w:rsidRDefault="00117023" w:rsidP="00B836D6">
      <w:pPr>
        <w:pStyle w:val="Equationlegend"/>
        <w:rPr>
          <w:color w:val="000000"/>
        </w:rPr>
      </w:pPr>
      <w:r w:rsidRPr="00B2130C">
        <w:tab/>
      </w:r>
      <w:proofErr w:type="gramStart"/>
      <w:r w:rsidRPr="004146E1">
        <w:rPr>
          <w:b/>
        </w:rPr>
        <w:t>d</w:t>
      </w:r>
      <w:proofErr w:type="gramEnd"/>
      <w:r w:rsidRPr="004146E1">
        <w:tab/>
        <w:t>represents the vector fro</w:t>
      </w:r>
      <w:r w:rsidRPr="004146E1">
        <w:rPr>
          <w:color w:val="000000"/>
        </w:rPr>
        <w:t>m the earth station</w:t>
      </w:r>
      <w:r>
        <w:rPr>
          <w:color w:val="000000"/>
        </w:rPr>
        <w:t xml:space="preserve"> in motion </w:t>
      </w:r>
      <w:r w:rsidRPr="004146E1">
        <w:rPr>
          <w:color w:val="000000"/>
        </w:rPr>
        <w:t>to</w:t>
      </w:r>
      <w:r w:rsidRPr="00B2130C">
        <w:rPr>
          <w:color w:val="000000"/>
        </w:rPr>
        <w:t xml:space="preserve"> the wanted </w:t>
      </w:r>
      <w:r>
        <w:rPr>
          <w:color w:val="000000"/>
        </w:rPr>
        <w:t xml:space="preserve">GSO FSS </w:t>
      </w:r>
      <w:r w:rsidRPr="00B2130C">
        <w:rPr>
          <w:color w:val="000000"/>
        </w:rPr>
        <w:t>satellite;</w:t>
      </w:r>
    </w:p>
    <w:p w:rsidR="00117023" w:rsidRPr="00B2130C" w:rsidRDefault="00117023" w:rsidP="00B836D6">
      <w:pPr>
        <w:pStyle w:val="Equationlegend"/>
        <w:rPr>
          <w:color w:val="000000"/>
        </w:rPr>
      </w:pPr>
      <w:r w:rsidRPr="00B2130C">
        <w:rPr>
          <w:color w:val="000000"/>
        </w:rPr>
        <w:tab/>
      </w:r>
      <w:proofErr w:type="gramStart"/>
      <w:r w:rsidRPr="00D5405C">
        <w:rPr>
          <w:b/>
        </w:rPr>
        <w:t>φ</w:t>
      </w:r>
      <w:proofErr w:type="gramEnd"/>
      <w:r w:rsidRPr="00B2130C">
        <w:rPr>
          <w:b/>
        </w:rPr>
        <w:tab/>
      </w:r>
      <w:r w:rsidRPr="00B2130C">
        <w:t xml:space="preserve">represents the angle between the </w:t>
      </w:r>
      <w:proofErr w:type="spellStart"/>
      <w:r w:rsidRPr="00B2130C">
        <w:t>boresight</w:t>
      </w:r>
      <w:proofErr w:type="spellEnd"/>
      <w:r w:rsidRPr="00B2130C">
        <w:t xml:space="preserve"> of the </w:t>
      </w:r>
      <w:r>
        <w:t xml:space="preserve">earth station </w:t>
      </w:r>
      <w:r w:rsidRPr="00B2130C">
        <w:t>antenna and a point P on the GSO arc;</w:t>
      </w:r>
    </w:p>
    <w:p w:rsidR="00117023" w:rsidRPr="00B2130C" w:rsidRDefault="00117023" w:rsidP="00B836D6">
      <w:pPr>
        <w:pStyle w:val="Equationlegend"/>
        <w:rPr>
          <w:color w:val="000000"/>
        </w:rPr>
      </w:pPr>
      <w:r w:rsidRPr="00B2130C">
        <w:rPr>
          <w:b/>
        </w:rPr>
        <w:tab/>
      </w:r>
      <w:r w:rsidRPr="00D5405C">
        <w:rPr>
          <w:rFonts w:ascii="Cambria Math" w:hAnsi="Cambria Math" w:cs="Cambria Math"/>
          <w:b/>
        </w:rPr>
        <w:t>ϑ</w:t>
      </w:r>
      <w:r w:rsidRPr="00B2130C">
        <w:rPr>
          <w:b/>
        </w:rPr>
        <w:tab/>
      </w:r>
      <w:r w:rsidRPr="00B2130C">
        <w:t>represents the angle between the vector d a</w:t>
      </w:r>
      <w:r w:rsidRPr="00D5405C">
        <w:t>nd</w:t>
      </w:r>
      <w:r>
        <w:t xml:space="preserve"> point P on the GSO arc</w:t>
      </w:r>
      <w:r w:rsidRPr="00B2130C">
        <w:t>;</w:t>
      </w:r>
    </w:p>
    <w:p w:rsidR="00117023" w:rsidRPr="00B2130C" w:rsidRDefault="00117023" w:rsidP="00DF5BCE">
      <w:pPr>
        <w:pStyle w:val="Equationlegend"/>
        <w:tabs>
          <w:tab w:val="left" w:pos="6930"/>
        </w:tabs>
        <w:rPr>
          <w:color w:val="000000"/>
          <w:u w:val="single"/>
        </w:rPr>
      </w:pPr>
      <w:r w:rsidRPr="00B2130C">
        <w:rPr>
          <w:b/>
        </w:rPr>
        <w:tab/>
        <w:t>P</w:t>
      </w:r>
      <w:r w:rsidRPr="00B2130C">
        <w:rPr>
          <w:b/>
        </w:rPr>
        <w:tab/>
      </w:r>
      <w:r w:rsidRPr="00D5405C">
        <w:t xml:space="preserve">represents a generic point on the GSO arc </w:t>
      </w:r>
      <w:r w:rsidR="00DF5BCE">
        <w:t xml:space="preserve">to </w:t>
      </w:r>
      <w:r w:rsidRPr="00D5405C">
        <w:t xml:space="preserve">which angles </w:t>
      </w:r>
      <w:r w:rsidRPr="00D5405C">
        <w:rPr>
          <w:rFonts w:ascii="Cambria Math" w:hAnsi="Cambria Math" w:cs="Cambria Math"/>
        </w:rPr>
        <w:t>ϑ</w:t>
      </w:r>
      <w:r w:rsidRPr="00D5405C">
        <w:t xml:space="preserve"> and φ refer</w:t>
      </w:r>
      <w:r w:rsidRPr="00B2130C">
        <w:t>.</w:t>
      </w:r>
    </w:p>
    <w:p w:rsidR="00117023" w:rsidRPr="00B2130C" w:rsidRDefault="00117023" w:rsidP="00B836D6">
      <w:pPr>
        <w:pStyle w:val="Equation"/>
        <w:rPr>
          <w:lang w:eastAsia="zh-CN"/>
        </w:rPr>
      </w:pPr>
      <w:r w:rsidRPr="00D5405C">
        <w:t>.</w:t>
      </w:r>
    </w:p>
    <w:p w:rsidR="00117023" w:rsidRDefault="00117023" w:rsidP="00B836D6">
      <w:pPr>
        <w:rPr>
          <w:caps/>
          <w:sz w:val="28"/>
        </w:rPr>
      </w:pPr>
      <w:r>
        <w:rPr>
          <w:caps/>
          <w:sz w:val="28"/>
        </w:rPr>
        <w:br w:type="page"/>
      </w:r>
    </w:p>
    <w:p w:rsidR="00117023" w:rsidRPr="00B2130C" w:rsidRDefault="00117023" w:rsidP="00B836D6">
      <w:pPr>
        <w:pStyle w:val="AnnexNo"/>
      </w:pPr>
      <w:r w:rsidRPr="00B2130C">
        <w:lastRenderedPageBreak/>
        <w:t>Annex 2</w:t>
      </w:r>
    </w:p>
    <w:p w:rsidR="00117023" w:rsidRPr="00E903A9" w:rsidRDefault="00117023" w:rsidP="00B836D6">
      <w:pPr>
        <w:pStyle w:val="Annextitle"/>
      </w:pPr>
      <w:r w:rsidRPr="004146E1">
        <w:t xml:space="preserve">Satellite tracking and pointing techniques of </w:t>
      </w:r>
      <w:r>
        <w:t>e</w:t>
      </w:r>
      <w:r w:rsidRPr="004146E1">
        <w:t xml:space="preserve">arth stations </w:t>
      </w:r>
      <w:r>
        <w:t>in motion communicating with</w:t>
      </w:r>
      <w:r w:rsidRPr="004146E1">
        <w:rPr>
          <w:lang w:eastAsia="zh-CN"/>
        </w:rPr>
        <w:t xml:space="preserve"> geostationary</w:t>
      </w:r>
      <w:r>
        <w:rPr>
          <w:lang w:eastAsia="zh-CN"/>
        </w:rPr>
        <w:t xml:space="preserve"> space stations of the </w:t>
      </w:r>
      <w:r w:rsidRPr="004146E1">
        <w:rPr>
          <w:lang w:eastAsia="zh-CN"/>
        </w:rPr>
        <w:t>fixed-satellite service</w:t>
      </w:r>
      <w:r w:rsidRPr="004146E1">
        <w:t xml:space="preserve"> </w:t>
      </w:r>
      <w:r>
        <w:t>in</w:t>
      </w:r>
      <w:r w:rsidRPr="004146E1">
        <w:t xml:space="preserve"> the band</w:t>
      </w:r>
      <w:r>
        <w:t>s 19.7-20.2 GHz and</w:t>
      </w:r>
      <w:r w:rsidRPr="004146E1">
        <w:t xml:space="preserve"> 29.5-30.0 GHz</w:t>
      </w:r>
    </w:p>
    <w:p w:rsidR="00117023" w:rsidRDefault="00117023" w:rsidP="0026701B">
      <w:pPr>
        <w:pStyle w:val="Heading1"/>
      </w:pPr>
      <w:r>
        <w:t>1</w:t>
      </w:r>
      <w:r>
        <w:tab/>
        <w:t>Introduction</w:t>
      </w:r>
    </w:p>
    <w:p w:rsidR="00117023" w:rsidRPr="0026701B" w:rsidRDefault="00117023"/>
    <w:p w:rsidR="00117023" w:rsidRPr="0082781D" w:rsidRDefault="00117023" w:rsidP="00B836D6">
      <w:pPr>
        <w:rPr>
          <w:sz w:val="24"/>
          <w:szCs w:val="24"/>
        </w:rPr>
      </w:pPr>
      <w:r w:rsidRPr="0082781D">
        <w:rPr>
          <w:sz w:val="24"/>
          <w:szCs w:val="24"/>
        </w:rPr>
        <w:t>Earth stations operating while in motion employ relatively high gain directional antennas with multiple-axis stabilization that allows the signal quality of the link between the earth station antenna and the wanted GSO FSS satellite (and vice versa) to be high. To maintain the signal quality it is also necessary for these earth stations to maintain high pointing accuracy towards the wanted GSO FSS satellite. This Annex describes algorithms that may be employed by earth stations that operate in motion for tracking of the wanted satellite as well as techniques that reduce the possibility of capturing and tracking an adjacent GSO satellite.</w:t>
      </w:r>
    </w:p>
    <w:p w:rsidR="00DF5BCE" w:rsidRDefault="00DF5BCE" w:rsidP="00B836D6">
      <w:pPr>
        <w:rPr>
          <w:sz w:val="24"/>
          <w:szCs w:val="24"/>
        </w:rPr>
      </w:pPr>
    </w:p>
    <w:p w:rsidR="00117023" w:rsidRPr="0082781D" w:rsidRDefault="00117023" w:rsidP="00B836D6">
      <w:pPr>
        <w:rPr>
          <w:sz w:val="24"/>
          <w:szCs w:val="24"/>
        </w:rPr>
      </w:pPr>
      <w:r w:rsidRPr="0082781D">
        <w:rPr>
          <w:sz w:val="24"/>
          <w:szCs w:val="24"/>
        </w:rPr>
        <w:t xml:space="preserve">There are well-known techniques for antenna tracking of a GSO FSS satellite which can be classified into two categories: those that make use of </w:t>
      </w:r>
      <w:r w:rsidRPr="0082781D">
        <w:rPr>
          <w:i/>
          <w:sz w:val="24"/>
          <w:szCs w:val="24"/>
        </w:rPr>
        <w:t xml:space="preserve">open-loop </w:t>
      </w:r>
      <w:r w:rsidRPr="0082781D">
        <w:rPr>
          <w:sz w:val="24"/>
          <w:szCs w:val="24"/>
        </w:rPr>
        <w:t xml:space="preserve">algorithms and those that make use of </w:t>
      </w:r>
      <w:r w:rsidRPr="0082781D">
        <w:rPr>
          <w:i/>
          <w:sz w:val="24"/>
          <w:szCs w:val="24"/>
        </w:rPr>
        <w:t>RF closed-loop</w:t>
      </w:r>
      <w:r w:rsidRPr="0082781D">
        <w:rPr>
          <w:sz w:val="24"/>
          <w:szCs w:val="24"/>
        </w:rPr>
        <w:t xml:space="preserve"> algorithms. The following subsections provide a brief description of each of the two types.</w:t>
      </w:r>
    </w:p>
    <w:p w:rsidR="00117023" w:rsidRPr="00B836D6" w:rsidRDefault="00117023" w:rsidP="00B836D6">
      <w:pPr>
        <w:pStyle w:val="Heading2"/>
      </w:pPr>
      <w:r w:rsidRPr="00B836D6">
        <w:t>1.1</w:t>
      </w:r>
      <w:r w:rsidRPr="00B836D6">
        <w:tab/>
        <w:t>Open-loop pointing technique</w:t>
      </w:r>
    </w:p>
    <w:p w:rsidR="00117023" w:rsidRDefault="00117023" w:rsidP="00B836D6"/>
    <w:p w:rsidR="00117023" w:rsidRPr="0082781D" w:rsidRDefault="00117023" w:rsidP="00B836D6">
      <w:pPr>
        <w:rPr>
          <w:sz w:val="24"/>
          <w:szCs w:val="24"/>
        </w:rPr>
      </w:pPr>
      <w:r w:rsidRPr="0082781D">
        <w:rPr>
          <w:sz w:val="24"/>
          <w:szCs w:val="24"/>
        </w:rPr>
        <w:t xml:space="preserve">An </w:t>
      </w:r>
      <w:r w:rsidRPr="0082781D">
        <w:rPr>
          <w:i/>
          <w:sz w:val="24"/>
          <w:szCs w:val="24"/>
        </w:rPr>
        <w:t xml:space="preserve">open-loop </w:t>
      </w:r>
      <w:r w:rsidRPr="0082781D">
        <w:rPr>
          <w:sz w:val="24"/>
          <w:szCs w:val="24"/>
        </w:rPr>
        <w:t xml:space="preserve">pointing technique employs a process of calculating the azimuth </w:t>
      </w:r>
      <w:r w:rsidRPr="0082781D">
        <w:rPr>
          <w:i/>
          <w:sz w:val="24"/>
          <w:szCs w:val="24"/>
        </w:rPr>
        <w:t>A</w:t>
      </w:r>
      <w:r w:rsidRPr="0082781D">
        <w:rPr>
          <w:sz w:val="24"/>
          <w:szCs w:val="24"/>
        </w:rPr>
        <w:t xml:space="preserve"> and elevation </w:t>
      </w:r>
      <w:r w:rsidRPr="0082781D">
        <w:rPr>
          <w:i/>
          <w:sz w:val="24"/>
          <w:szCs w:val="24"/>
        </w:rPr>
        <w:t>E</w:t>
      </w:r>
      <w:r w:rsidRPr="0082781D">
        <w:rPr>
          <w:sz w:val="24"/>
          <w:szCs w:val="24"/>
        </w:rPr>
        <w:t xml:space="preserve"> based upon the position of the earth station antenna on the earth (i.e., its latitude and longitude, acquired, for example, through a GPS signal) and the nominal longitude of the wanted satellite. The following equations show the relationship between the variables mentioned above:</w:t>
      </w:r>
    </w:p>
    <w:p w:rsidR="00117023" w:rsidRPr="00B836D6" w:rsidRDefault="00117023" w:rsidP="00B836D6">
      <w:pPr>
        <w:pStyle w:val="Equation"/>
      </w:pPr>
      <w:r w:rsidRPr="00B836D6">
        <w:tab/>
      </w:r>
      <w:r w:rsidRPr="00B836D6">
        <w:tab/>
      </w:r>
      <m:oMath>
        <m:r>
          <w:rPr>
            <w:rFonts w:ascii="Cambria Math" w:hAnsi="Cambria Math"/>
          </w:rPr>
          <m:t>A</m:t>
        </m:r>
        <m:r>
          <m:rPr>
            <m:sty m:val="p"/>
          </m:rPr>
          <w:rPr>
            <w:rFonts w:ascii="Cambria Math" w:hAnsi="Cambria Math"/>
          </w:rPr>
          <m:t>=</m:t>
        </m:r>
        <m:func>
          <m:funcPr>
            <m:ctrlPr>
              <w:rPr>
                <w:rFonts w:ascii="Cambria Math" w:hAnsi="Cambria Math"/>
              </w:rPr>
            </m:ctrlPr>
          </m:funcPr>
          <m:fName>
            <m:r>
              <m:rPr>
                <m:sty m:val="p"/>
              </m:rPr>
              <w:rPr>
                <w:rFonts w:ascii="Cambria Math" w:hAnsi="Cambria Math"/>
              </w:rPr>
              <m:t>arctan</m:t>
            </m:r>
          </m:fName>
          <m:e>
            <m:d>
              <m:dPr>
                <m:ctrlPr>
                  <w:rPr>
                    <w:rFonts w:ascii="Cambria Math" w:hAnsi="Cambria Math"/>
                  </w:rPr>
                </m:ctrlPr>
              </m:dPr>
              <m:e>
                <m:f>
                  <m:fPr>
                    <m:ctrlPr>
                      <w:rPr>
                        <w:rFonts w:ascii="Cambria Math" w:hAnsi="Cambria Math"/>
                      </w:rPr>
                    </m:ctrlPr>
                  </m:fPr>
                  <m:num>
                    <m:func>
                      <m:funcPr>
                        <m:ctrlPr>
                          <w:rPr>
                            <w:rFonts w:ascii="Cambria Math" w:hAnsi="Cambria Math"/>
                          </w:rPr>
                        </m:ctrlPr>
                      </m:funcPr>
                      <m:fName>
                        <m:r>
                          <m:rPr>
                            <m:sty m:val="p"/>
                          </m:rPr>
                          <w:rPr>
                            <w:rFonts w:ascii="Cambria Math" w:hAnsi="Cambria Math"/>
                          </w:rPr>
                          <m:t>tan</m:t>
                        </m:r>
                      </m:fName>
                      <m:e>
                        <m:r>
                          <w:rPr>
                            <w:rFonts w:ascii="Cambria Math" w:hAnsi="Cambria Math"/>
                          </w:rPr>
                          <m:t>L</m:t>
                        </m:r>
                      </m:e>
                    </m:func>
                  </m:num>
                  <m:den>
                    <m:func>
                      <m:funcPr>
                        <m:ctrlPr>
                          <w:rPr>
                            <w:rFonts w:ascii="Cambria Math" w:hAnsi="Cambria Math"/>
                          </w:rPr>
                        </m:ctrlPr>
                      </m:funcPr>
                      <m:fName>
                        <m:r>
                          <m:rPr>
                            <m:sty m:val="p"/>
                          </m:rPr>
                          <w:rPr>
                            <w:rFonts w:ascii="Cambria Math" w:hAnsi="Cambria Math"/>
                          </w:rPr>
                          <m:t>sin</m:t>
                        </m:r>
                      </m:fName>
                      <m:e>
                        <m:r>
                          <w:rPr>
                            <w:rFonts w:ascii="Cambria Math" w:hAnsi="Cambria Math"/>
                          </w:rPr>
                          <m:t>l</m:t>
                        </m:r>
                      </m:e>
                    </m:func>
                  </m:den>
                </m:f>
              </m:e>
            </m:d>
          </m:e>
        </m:func>
        <m:r>
          <m:rPr>
            <m:sty m:val="p"/>
          </m:rPr>
          <w:rPr>
            <w:rFonts w:ascii="Cambria Math" w:hAnsi="Cambria Math"/>
          </w:rPr>
          <m:t xml:space="preserve">                                          </m:t>
        </m:r>
      </m:oMath>
      <w:r w:rsidRPr="00B836D6">
        <w:tab/>
        <w:t>(1)</w:t>
      </w:r>
    </w:p>
    <w:p w:rsidR="00117023" w:rsidRPr="00B836D6" w:rsidRDefault="00117023" w:rsidP="00B836D6">
      <w:pPr>
        <w:pStyle w:val="Equation"/>
      </w:pPr>
      <w:r w:rsidRPr="00B836D6">
        <w:tab/>
      </w:r>
      <w:r w:rsidRPr="00B836D6">
        <w:tab/>
      </w:r>
      <m:oMath>
        <m:r>
          <m:rPr>
            <m:sty m:val="p"/>
          </m:rPr>
          <w:rPr>
            <w:rFonts w:ascii="Cambria Math" w:hAnsi="Cambria Math"/>
          </w:rPr>
          <m:t>ε</m:t>
        </m:r>
        <m:r>
          <w:rPr>
            <w:rFonts w:ascii="Cambria Math" w:hAnsi="Cambria Math"/>
          </w:rPr>
          <m:t>=</m:t>
        </m:r>
        <m:func>
          <m:funcPr>
            <m:ctrlPr>
              <w:rPr>
                <w:rFonts w:ascii="Cambria Math" w:hAnsi="Cambria Math"/>
                <w:i/>
              </w:rPr>
            </m:ctrlPr>
          </m:funcPr>
          <m:fName>
            <m:r>
              <m:rPr>
                <m:sty m:val="p"/>
              </m:rPr>
              <w:rPr>
                <w:rFonts w:ascii="Cambria Math" w:hAnsi="Cambria Math"/>
              </w:rPr>
              <m:t>arctan</m:t>
            </m:r>
          </m:fName>
          <m:e>
            <m:d>
              <m:dPr>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cos</m:t>
                        </m:r>
                      </m:fName>
                      <m:e>
                        <m:r>
                          <w:rPr>
                            <w:rFonts w:ascii="Cambria Math" w:hAnsi="Cambria Math"/>
                          </w:rPr>
                          <m:t>Φ</m:t>
                        </m:r>
                        <m:ctrlPr>
                          <w:rPr>
                            <w:rFonts w:ascii="Cambria Math" w:hAnsi="Cambria Math"/>
                            <w:i/>
                          </w:rPr>
                        </m:ctrlPr>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num>
                      <m:den>
                        <m:sSub>
                          <m:sSubPr>
                            <m:ctrlPr>
                              <w:rPr>
                                <w:rFonts w:ascii="Cambria Math" w:hAnsi="Cambria Math"/>
                                <w:i/>
                              </w:rPr>
                            </m:ctrlPr>
                          </m:sSubPr>
                          <m:e>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+R</m:t>
                            </m:r>
                          </m:e>
                          <m:sub>
                            <m:r>
                              <w:rPr>
                                <w:rFonts w:ascii="Cambria Math" w:hAnsi="Cambria Math"/>
                              </w:rPr>
                              <m:t>0</m:t>
                            </m:r>
                          </m:sub>
                        </m:sSub>
                      </m:den>
                    </m:f>
                  </m:num>
                  <m:den>
                    <m:func>
                      <m:funcPr>
                        <m:ctrlPr>
                          <w:rPr>
                            <w:rFonts w:ascii="Cambria Math" w:hAnsi="Cambria Math"/>
                            <w:i/>
                          </w:rPr>
                        </m:ctrlPr>
                      </m:funcPr>
                      <m:fName>
                        <m:r>
                          <m:rPr>
                            <m:sty m:val="p"/>
                          </m:rPr>
                          <w:rPr>
                            <w:rFonts w:ascii="Cambria Math" w:hAnsi="Cambria Math"/>
                          </w:rPr>
                          <m:t>sin</m:t>
                        </m:r>
                      </m:fName>
                      <m:e>
                        <m:r>
                          <w:rPr>
                            <w:rFonts w:ascii="Cambria Math" w:hAnsi="Cambria Math"/>
                          </w:rPr>
                          <m:t>Φ</m:t>
                        </m:r>
                      </m:e>
                    </m:func>
                  </m:den>
                </m:f>
              </m:e>
            </m:d>
          </m:e>
        </m:func>
        <m:r>
          <w:rPr>
            <w:rFonts w:ascii="Cambria Math" w:hAnsi="Cambria Math"/>
          </w:rPr>
          <m:t xml:space="preserve">                 </m:t>
        </m:r>
      </m:oMath>
      <w:r w:rsidRPr="00B836D6">
        <w:tab/>
        <w:t>(2)</w:t>
      </w:r>
    </w:p>
    <w:p w:rsidR="00117023" w:rsidRPr="00B836D6" w:rsidRDefault="00117023" w:rsidP="00B836D6">
      <w:proofErr w:type="gramStart"/>
      <w:r w:rsidRPr="00B836D6">
        <w:t>where</w:t>
      </w:r>
      <w:proofErr w:type="gramEnd"/>
      <w:r w:rsidRPr="00B836D6">
        <w:t>:</w:t>
      </w:r>
    </w:p>
    <w:p w:rsidR="00117023" w:rsidRPr="00B836D6" w:rsidRDefault="00117023" w:rsidP="00B836D6">
      <w:pPr>
        <w:pStyle w:val="Equationlegend"/>
        <w:spacing w:before="0"/>
      </w:pPr>
      <w:r w:rsidRPr="00B836D6">
        <w:rPr>
          <w:i/>
        </w:rPr>
        <w:tab/>
      </w:r>
      <w:proofErr w:type="gramStart"/>
      <w:r w:rsidRPr="00B836D6">
        <w:rPr>
          <w:i/>
        </w:rPr>
        <w:t>l</w:t>
      </w:r>
      <w:proofErr w:type="gramEnd"/>
      <w:r w:rsidRPr="00B836D6">
        <w:rPr>
          <w:i/>
        </w:rPr>
        <w:t xml:space="preserve"> </w:t>
      </w:r>
      <w:r w:rsidRPr="00B836D6">
        <w:rPr>
          <w:i/>
        </w:rPr>
        <w:tab/>
      </w:r>
      <w:r w:rsidRPr="00B836D6">
        <w:t>is the earth station latitude;</w:t>
      </w:r>
    </w:p>
    <w:p w:rsidR="00117023" w:rsidRPr="00B836D6" w:rsidRDefault="00117023" w:rsidP="00B836D6">
      <w:pPr>
        <w:pStyle w:val="Equationlegend"/>
      </w:pPr>
      <w:r w:rsidRPr="00B836D6">
        <w:rPr>
          <w:i/>
        </w:rPr>
        <w:tab/>
        <w:t>L</w:t>
      </w:r>
      <w:r w:rsidRPr="00B836D6">
        <w:t xml:space="preserve"> </w:t>
      </w:r>
      <w:r w:rsidRPr="00B836D6">
        <w:tab/>
        <w:t>is the earth station relative longitude</w:t>
      </w:r>
      <w:r w:rsidRPr="00B836D6">
        <w:rPr>
          <w:rStyle w:val="FootnoteReference"/>
        </w:rPr>
        <w:footnoteReference w:id="2"/>
      </w:r>
      <w:r w:rsidRPr="00B836D6">
        <w:t>;</w:t>
      </w:r>
    </w:p>
    <w:p w:rsidR="00117023" w:rsidRPr="00B836D6" w:rsidRDefault="00117023" w:rsidP="00B836D6">
      <w:pPr>
        <w:tabs>
          <w:tab w:val="left" w:pos="1418"/>
        </w:tabs>
      </w:pPr>
      <w:r w:rsidRPr="00B836D6">
        <w:tab/>
      </w:r>
      <m:oMath>
        <m:func>
          <m:funcPr>
            <m:ctrlPr>
              <w:rPr>
                <w:rFonts w:ascii="Cambria Math" w:hAnsi="Cambria Math"/>
              </w:rPr>
            </m:ctrlPr>
          </m:funcPr>
          <m:fName>
            <m:r>
              <m:rPr>
                <m:sty m:val="p"/>
              </m:rPr>
              <w:rPr>
                <w:rFonts w:ascii="Cambria Math" w:hAnsi="Cambria Math"/>
              </w:rPr>
              <m:t>cos</m:t>
            </m:r>
          </m:fName>
          <m:e>
            <m:r>
              <w:rPr>
                <w:rFonts w:ascii="Cambria Math" w:hAnsi="Cambria Math"/>
              </w:rPr>
              <m:t>Φ</m:t>
            </m:r>
            <m:ctrlPr>
              <w:rPr>
                <w:rFonts w:ascii="Cambria Math" w:hAnsi="Cambria Math"/>
                <w:i/>
              </w:rPr>
            </m:ctrlP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l</m:t>
            </m:r>
            <m:func>
              <m:funcPr>
                <m:ctrlPr>
                  <w:rPr>
                    <w:rFonts w:ascii="Cambria Math" w:hAnsi="Cambria Math"/>
                    <w:i/>
                  </w:rPr>
                </m:ctrlPr>
              </m:funcPr>
              <m:fName>
                <m:r>
                  <m:rPr>
                    <m:sty m:val="p"/>
                  </m:rPr>
                  <w:rPr>
                    <w:rFonts w:ascii="Cambria Math" w:hAnsi="Cambria Math"/>
                  </w:rPr>
                  <m:t>cos</m:t>
                </m:r>
              </m:fName>
              <m:e>
                <m:r>
                  <w:rPr>
                    <w:rFonts w:ascii="Cambria Math" w:hAnsi="Cambria Math"/>
                  </w:rPr>
                  <m:t>L</m:t>
                </m:r>
              </m:e>
            </m:func>
          </m:e>
        </m:func>
      </m:oMath>
      <w:r w:rsidRPr="00B836D6">
        <w:t>;</w:t>
      </w:r>
    </w:p>
    <w:p w:rsidR="00117023" w:rsidRPr="00B836D6" w:rsidRDefault="00117023" w:rsidP="00B836D6">
      <w:pPr>
        <w:pStyle w:val="Equationlegend"/>
      </w:pPr>
      <w:r w:rsidRPr="00B836D6">
        <w:tab/>
      </w:r>
      <m:oMath>
        <m:sSub>
          <m:sSubPr>
            <m:ctrlPr>
              <w:rPr>
                <w:rFonts w:ascii="Cambria Math" w:hAnsi="Cambria Math"/>
                <w:i/>
              </w:rPr>
            </m:ctrlPr>
          </m:sSubPr>
          <m:e>
            <m:r>
              <w:rPr>
                <w:rFonts w:ascii="Cambria Math" w:hAnsi="Cambria Math"/>
              </w:rPr>
              <m:t>R</m:t>
            </m:r>
          </m:e>
          <m:sub>
            <m:r>
              <w:rPr>
                <w:rFonts w:ascii="Cambria Math" w:hAnsi="Cambria Math"/>
              </w:rPr>
              <m:t>E</m:t>
            </m:r>
          </m:sub>
        </m:sSub>
      </m:oMath>
      <w:r w:rsidRPr="00B836D6">
        <w:t xml:space="preserve"> </w:t>
      </w:r>
      <w:r w:rsidRPr="00B836D6">
        <w:tab/>
      </w:r>
      <w:proofErr w:type="gramStart"/>
      <w:r w:rsidRPr="00B836D6">
        <w:t>is</w:t>
      </w:r>
      <w:proofErr w:type="gramEnd"/>
      <w:r w:rsidRPr="00B836D6">
        <w:t xml:space="preserve"> the earth radius;</w:t>
      </w:r>
    </w:p>
    <w:p w:rsidR="00117023" w:rsidRPr="00B836D6" w:rsidRDefault="00117023" w:rsidP="00B836D6">
      <w:pPr>
        <w:pStyle w:val="Equationlegend"/>
      </w:pPr>
      <w:r w:rsidRPr="00B836D6">
        <w:tab/>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B836D6">
        <w:t xml:space="preserve"> </w:t>
      </w:r>
      <w:r w:rsidRPr="00B836D6">
        <w:tab/>
      </w:r>
      <w:proofErr w:type="gramStart"/>
      <w:r w:rsidRPr="00B836D6">
        <w:t>is</w:t>
      </w:r>
      <w:proofErr w:type="gramEnd"/>
      <w:r w:rsidRPr="00B836D6">
        <w:t xml:space="preserve"> the altitude of the satellite.</w:t>
      </w:r>
    </w:p>
    <w:p w:rsidR="00117023" w:rsidRPr="0082781D" w:rsidRDefault="00117023" w:rsidP="00B836D6">
      <w:pPr>
        <w:spacing w:before="240"/>
        <w:rPr>
          <w:sz w:val="24"/>
          <w:szCs w:val="24"/>
        </w:rPr>
      </w:pPr>
      <w:r w:rsidRPr="0082781D">
        <w:rPr>
          <w:sz w:val="24"/>
          <w:szCs w:val="24"/>
        </w:rPr>
        <w:t xml:space="preserve">Due to the movement (relative to the earth station) of the GSO FSS satellite within its </w:t>
      </w:r>
      <w:r w:rsidRPr="0082781D">
        <w:rPr>
          <w:i/>
          <w:sz w:val="24"/>
          <w:szCs w:val="24"/>
        </w:rPr>
        <w:t>station-keeping box</w:t>
      </w:r>
      <w:r w:rsidRPr="0082781D">
        <w:rPr>
          <w:sz w:val="24"/>
          <w:szCs w:val="24"/>
        </w:rPr>
        <w:t xml:space="preserve">, depending on the width of the main beam of the earth station antenna, the azimuth and elevation angles of that antenna might need to be adjusted at consecutive instants in order for the link between the earth station and the satellite not to be deteriorated or – eventually – lost. </w:t>
      </w:r>
      <w:r w:rsidRPr="0082781D">
        <w:rPr>
          <w:sz w:val="24"/>
          <w:szCs w:val="24"/>
        </w:rPr>
        <w:lastRenderedPageBreak/>
        <w:t xml:space="preserve">By employing an </w:t>
      </w:r>
      <w:r w:rsidRPr="0082781D">
        <w:rPr>
          <w:i/>
          <w:sz w:val="24"/>
          <w:szCs w:val="24"/>
        </w:rPr>
        <w:t xml:space="preserve">open-loop </w:t>
      </w:r>
      <w:r w:rsidRPr="0082781D">
        <w:rPr>
          <w:sz w:val="24"/>
          <w:szCs w:val="24"/>
        </w:rPr>
        <w:t>pointing strategy, the angles are calculated in advance for each instant by taking into account the predicted apparent movement of the GSO satellite.  Earth stations in motion typically operate as part of a network and under control of a network management system.  One method employed by network operators is to broadcast satellite ephemeris data as part of a system bulletin board message that is repeated regularly. Earth stations operating in motion may download this updated ephemeris information and use it as part of the pointing solution to maintain accurate pointing toward the GSO satellite over time.</w:t>
      </w:r>
      <w:r w:rsidRPr="0082781D">
        <w:rPr>
          <w:i/>
          <w:iCs/>
          <w:sz w:val="24"/>
          <w:szCs w:val="24"/>
        </w:rPr>
        <w:t xml:space="preserve"> </w:t>
      </w:r>
      <w:r w:rsidRPr="0082781D">
        <w:rPr>
          <w:sz w:val="24"/>
          <w:szCs w:val="24"/>
        </w:rPr>
        <w:t>This information is then used by the Antenna Control Unit (ACU), as well as information about the orientation of the antenna platform from an inertial reference unit (IRU) to calculate the earth station antenna pointing angles to the GSO satellite.</w:t>
      </w:r>
    </w:p>
    <w:p w:rsidR="00117023" w:rsidRDefault="00117023" w:rsidP="00B836D6">
      <w:pPr>
        <w:pStyle w:val="Heading2"/>
      </w:pPr>
      <w:r w:rsidRPr="00B836D6">
        <w:t>1.2</w:t>
      </w:r>
      <w:r w:rsidRPr="00B836D6">
        <w:tab/>
        <w:t>RF closed-loop tracking technique</w:t>
      </w:r>
    </w:p>
    <w:p w:rsidR="00117023" w:rsidRDefault="00117023" w:rsidP="00B836D6"/>
    <w:p w:rsidR="00117023" w:rsidRPr="0082781D" w:rsidRDefault="00117023" w:rsidP="00B836D6">
      <w:pPr>
        <w:rPr>
          <w:sz w:val="24"/>
          <w:szCs w:val="24"/>
        </w:rPr>
      </w:pPr>
      <w:r w:rsidRPr="0082781D">
        <w:rPr>
          <w:sz w:val="24"/>
          <w:szCs w:val="24"/>
        </w:rPr>
        <w:t xml:space="preserve">The second technique – RF closed-loop tracking – employs an algorithm that minimizes the pointing error by analysis of a pre-determined signal received from the wanted GSO satellite. Since earth stations in motion can change their position on the earth continuously and GSO FSS spacecraft move about within their orbital station keeping limits, this technique may be more accurate than the open-loop method. The </w:t>
      </w:r>
      <w:r w:rsidRPr="0082781D">
        <w:rPr>
          <w:i/>
          <w:sz w:val="24"/>
          <w:szCs w:val="24"/>
        </w:rPr>
        <w:t>RF closed-loop</w:t>
      </w:r>
      <w:r w:rsidRPr="0082781D">
        <w:rPr>
          <w:sz w:val="24"/>
          <w:szCs w:val="24"/>
        </w:rPr>
        <w:t xml:space="preserve"> automatic tracking technique consists in adjusting, at successive steps, the antenna pointing by </w:t>
      </w:r>
      <w:proofErr w:type="spellStart"/>
      <w:r w:rsidRPr="0082781D">
        <w:rPr>
          <w:sz w:val="24"/>
          <w:szCs w:val="24"/>
        </w:rPr>
        <w:t>maximising</w:t>
      </w:r>
      <w:proofErr w:type="spellEnd"/>
      <w:r w:rsidRPr="0082781D">
        <w:rPr>
          <w:sz w:val="24"/>
          <w:szCs w:val="24"/>
        </w:rPr>
        <w:t xml:space="preserve"> the strength of a reference signal or a carrier transmitted by the wanted space station. In addition to an accuracy that can be very high (up to 0.05·θ</w:t>
      </w:r>
      <w:r w:rsidRPr="0082781D" w:rsidDel="007655FA">
        <w:rPr>
          <w:i/>
          <w:sz w:val="24"/>
          <w:szCs w:val="24"/>
        </w:rPr>
        <w:t xml:space="preserve"> </w:t>
      </w:r>
      <w:proofErr w:type="gramStart"/>
      <w:r w:rsidRPr="0082781D">
        <w:rPr>
          <w:i/>
          <w:sz w:val="24"/>
          <w:szCs w:val="24"/>
          <w:vertAlign w:val="subscript"/>
        </w:rPr>
        <w:t xml:space="preserve">3dB </w:t>
      </w:r>
      <w:proofErr w:type="gramEnd"/>
      <w:r w:rsidRPr="0082781D">
        <w:rPr>
          <w:rStyle w:val="FootnoteReference"/>
          <w:sz w:val="24"/>
          <w:szCs w:val="24"/>
        </w:rPr>
        <w:footnoteReference w:id="3"/>
      </w:r>
      <w:r w:rsidRPr="0082781D">
        <w:rPr>
          <w:sz w:val="24"/>
          <w:szCs w:val="24"/>
        </w:rPr>
        <w:t>), an advantage of this procedure is its autonomy, since the information used for tracking does not rely on the accuracy of the orbital data of the wanted GSO FSS satellite.</w:t>
      </w:r>
    </w:p>
    <w:p w:rsidR="00DF5BCE" w:rsidRDefault="00DF5BCE" w:rsidP="00B836D6">
      <w:pPr>
        <w:rPr>
          <w:sz w:val="24"/>
          <w:szCs w:val="24"/>
        </w:rPr>
      </w:pPr>
    </w:p>
    <w:p w:rsidR="00117023" w:rsidRPr="0082781D" w:rsidRDefault="00117023" w:rsidP="00B836D6">
      <w:pPr>
        <w:rPr>
          <w:sz w:val="24"/>
          <w:szCs w:val="24"/>
        </w:rPr>
      </w:pPr>
      <w:r w:rsidRPr="0082781D">
        <w:rPr>
          <w:sz w:val="24"/>
          <w:szCs w:val="24"/>
        </w:rPr>
        <w:t xml:space="preserve">Furthermore, the precision with which the earth station in motion points at the wanted GSO FSS satellite can be increased and maintained by an </w:t>
      </w:r>
      <w:r w:rsidRPr="0082781D">
        <w:rPr>
          <w:i/>
          <w:sz w:val="24"/>
          <w:szCs w:val="24"/>
        </w:rPr>
        <w:t>inertial platform</w:t>
      </w:r>
      <w:r w:rsidRPr="0082781D">
        <w:rPr>
          <w:sz w:val="24"/>
          <w:szCs w:val="24"/>
        </w:rPr>
        <w:t xml:space="preserve"> in which the earth station antenna is installed. Such platforms are equipped with angular rate gyroscopes that can accurately measure the angular speed in pitch, yaw and roll to allow the servo-loops of the ACU to account for the platform’s motion.</w:t>
      </w:r>
    </w:p>
    <w:p w:rsidR="00DF5BCE" w:rsidRDefault="00DF5BCE" w:rsidP="00B836D6">
      <w:pPr>
        <w:rPr>
          <w:i/>
          <w:sz w:val="24"/>
          <w:szCs w:val="24"/>
        </w:rPr>
      </w:pPr>
    </w:p>
    <w:p w:rsidR="00117023" w:rsidRPr="0082781D" w:rsidRDefault="00117023" w:rsidP="00B836D6">
      <w:pPr>
        <w:rPr>
          <w:sz w:val="24"/>
          <w:szCs w:val="24"/>
        </w:rPr>
      </w:pPr>
      <w:r w:rsidRPr="0082781D">
        <w:rPr>
          <w:i/>
          <w:sz w:val="24"/>
          <w:szCs w:val="24"/>
        </w:rPr>
        <w:t xml:space="preserve">Figure 2a </w:t>
      </w:r>
      <w:r w:rsidRPr="0082781D">
        <w:rPr>
          <w:iCs/>
          <w:sz w:val="24"/>
          <w:szCs w:val="24"/>
        </w:rPr>
        <w:t>and</w:t>
      </w:r>
      <w:r w:rsidRPr="0082781D">
        <w:rPr>
          <w:i/>
          <w:sz w:val="24"/>
          <w:szCs w:val="24"/>
        </w:rPr>
        <w:t xml:space="preserve"> Figure 2b</w:t>
      </w:r>
      <w:r w:rsidRPr="0082781D">
        <w:rPr>
          <w:sz w:val="24"/>
          <w:szCs w:val="24"/>
        </w:rPr>
        <w:t xml:space="preserve"> provide example block diagrams for earth station antenna systems using </w:t>
      </w:r>
      <w:r w:rsidRPr="0082781D">
        <w:rPr>
          <w:i/>
          <w:sz w:val="24"/>
          <w:szCs w:val="24"/>
        </w:rPr>
        <w:t xml:space="preserve">open-loop </w:t>
      </w:r>
      <w:r w:rsidRPr="0082781D">
        <w:rPr>
          <w:sz w:val="24"/>
          <w:szCs w:val="24"/>
        </w:rPr>
        <w:t xml:space="preserve">pointing and using </w:t>
      </w:r>
      <w:r w:rsidRPr="0082781D">
        <w:rPr>
          <w:i/>
          <w:sz w:val="24"/>
          <w:szCs w:val="24"/>
        </w:rPr>
        <w:t xml:space="preserve">RF closed-loop </w:t>
      </w:r>
      <w:r w:rsidRPr="0082781D">
        <w:rPr>
          <w:sz w:val="24"/>
          <w:szCs w:val="24"/>
        </w:rPr>
        <w:t>tracking, respectively. The figures illustrate the relationships between the different elements composing the typical antenna system used by an earth station in motion to perform the pointing and tracking of the wanted satellite network.</w:t>
      </w:r>
    </w:p>
    <w:p w:rsidR="00117023" w:rsidRPr="00B836D6" w:rsidRDefault="00117023" w:rsidP="00B836D6">
      <w:pPr>
        <w:pStyle w:val="FigureNo"/>
        <w:spacing w:after="240"/>
      </w:pPr>
      <w:r w:rsidRPr="00B836D6">
        <w:lastRenderedPageBreak/>
        <w:t>FIGURE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99"/>
      </w:tblGrid>
      <w:tr w:rsidR="00117023" w:rsidRPr="00B836D6" w:rsidTr="009F08A9">
        <w:tc>
          <w:tcPr>
            <w:tcW w:w="4927" w:type="dxa"/>
          </w:tcPr>
          <w:p w:rsidR="00117023" w:rsidRPr="00B836D6" w:rsidRDefault="00117023" w:rsidP="009F08A9">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2143125</wp:posOffset>
                      </wp:positionH>
                      <wp:positionV relativeFrom="paragraph">
                        <wp:posOffset>1134745</wp:posOffset>
                      </wp:positionV>
                      <wp:extent cx="712470" cy="645795"/>
                      <wp:effectExtent l="0" t="0" r="1143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645795"/>
                              </a:xfrm>
                              <a:prstGeom prst="rect">
                                <a:avLst/>
                              </a:prstGeom>
                              <a:solidFill>
                                <a:srgbClr val="FFFFFF"/>
                              </a:solidFill>
                              <a:ln w="9525">
                                <a:solidFill>
                                  <a:srgbClr val="000000"/>
                                </a:solidFill>
                                <a:miter lim="800000"/>
                                <a:headEnd/>
                                <a:tailEnd/>
                              </a:ln>
                            </wps:spPr>
                            <wps:txbx>
                              <w:txbxContent>
                                <w:p w:rsidR="00117023" w:rsidRPr="009D37A4" w:rsidRDefault="00117023" w:rsidP="00B836D6">
                                  <w:pPr>
                                    <w:rPr>
                                      <w:rFonts w:cstheme="minorHAnsi"/>
                                      <w:sz w:val="16"/>
                                      <w:szCs w:val="16"/>
                                    </w:rPr>
                                  </w:pPr>
                                  <w:r w:rsidRPr="009D37A4">
                                    <w:rPr>
                                      <w:rFonts w:cstheme="minorHAnsi"/>
                                      <w:sz w:val="16"/>
                                      <w:szCs w:val="16"/>
                                    </w:rPr>
                                    <w:t>Adjustments from inertial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8.75pt;margin-top:89.35pt;width:56.1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">
                      <v:textbox>
                        <w:txbxContent>
                          <w:p w:rsidR="00117023" w:rsidRPr="009D37A4" w:rsidRDefault="00117023" w:rsidP="00B836D6">
                            <w:pPr>
                              <w:rPr>
                                <w:rFonts w:cstheme="minorHAnsi"/>
                                <w:sz w:val="16"/>
                                <w:szCs w:val="16"/>
                              </w:rPr>
                            </w:pPr>
                            <w:r w:rsidRPr="009D37A4">
                              <w:rPr>
                                <w:rFonts w:cstheme="minorHAnsi"/>
                                <w:sz w:val="16"/>
                                <w:szCs w:val="16"/>
                              </w:rPr>
                              <w:t>Adjustments from inertial platform</w:t>
                            </w:r>
                          </w:p>
                        </w:txbxContent>
                      </v:textbox>
                    </v:shape>
                  </w:pict>
                </mc:Fallback>
              </mc:AlternateContent>
            </w:r>
            <w:r>
              <w:rPr>
                <w:noProof/>
              </w:rPr>
              <mc:AlternateContent>
                <mc:Choice Requires="wps">
                  <w:drawing>
                    <wp:anchor distT="0" distB="0" distL="114283" distR="114283" simplePos="0" relativeHeight="251659264" behindDoc="0" locked="0" layoutInCell="1" allowOverlap="1">
                      <wp:simplePos x="0" y="0"/>
                      <wp:positionH relativeFrom="column">
                        <wp:posOffset>2462529</wp:posOffset>
                      </wp:positionH>
                      <wp:positionV relativeFrom="paragraph">
                        <wp:posOffset>934085</wp:posOffset>
                      </wp:positionV>
                      <wp:extent cx="0" cy="201930"/>
                      <wp:effectExtent l="76200" t="38100" r="57150" b="26670"/>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3.9pt;margin-top:73.55pt;width:0;height:15.9pt;flip:y;z-index:251659264;visibility:visible;mso-wrap-style:square;mso-width-percent:0;mso-height-percent:0;mso-wrap-distance-left:3.17453mm;mso-wrap-distance-top:0;mso-wrap-distance-right:3.1745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">
                      <v:stroke endarrow="block"/>
                    </v:shape>
                  </w:pict>
                </mc:Fallback>
              </mc:AlternateContent>
            </w:r>
            <w:r w:rsidRPr="00B836D6">
              <w:rPr>
                <w:noProof/>
              </w:rPr>
              <w:drawing>
                <wp:inline distT="0" distB="0" distL="0" distR="0">
                  <wp:extent cx="2793365" cy="1886585"/>
                  <wp:effectExtent l="19050" t="0" r="698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93365" cy="1886585"/>
                          </a:xfrm>
                          <a:prstGeom prst="rect">
                            <a:avLst/>
                          </a:prstGeom>
                          <a:noFill/>
                          <a:ln w="9525">
                            <a:noFill/>
                            <a:miter lim="800000"/>
                            <a:headEnd/>
                            <a:tailEnd/>
                          </a:ln>
                        </pic:spPr>
                      </pic:pic>
                    </a:graphicData>
                  </a:graphic>
                </wp:inline>
              </w:drawing>
            </w:r>
            <w:r w:rsidRPr="00B836D6">
              <w:t>a.</w:t>
            </w:r>
          </w:p>
        </w:tc>
        <w:tc>
          <w:tcPr>
            <w:tcW w:w="4928" w:type="dxa"/>
          </w:tcPr>
          <w:p w:rsidR="00117023" w:rsidRPr="00B836D6" w:rsidRDefault="00117023" w:rsidP="009F08A9">
            <w:pPr>
              <w:jc w:val="center"/>
            </w:pPr>
            <w:r w:rsidRPr="00B836D6">
              <w:rPr>
                <w:noProof/>
              </w:rPr>
              <w:drawing>
                <wp:inline distT="0" distB="0" distL="0" distR="0">
                  <wp:extent cx="2822575" cy="18288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822575" cy="1828800"/>
                          </a:xfrm>
                          <a:prstGeom prst="rect">
                            <a:avLst/>
                          </a:prstGeom>
                          <a:noFill/>
                          <a:ln w="9525">
                            <a:noFill/>
                            <a:miter lim="800000"/>
                            <a:headEnd/>
                            <a:tailEnd/>
                          </a:ln>
                        </pic:spPr>
                      </pic:pic>
                    </a:graphicData>
                  </a:graphic>
                </wp:inline>
              </w:drawing>
            </w:r>
            <w:r w:rsidRPr="00B836D6">
              <w:t>b.</w:t>
            </w:r>
          </w:p>
        </w:tc>
      </w:tr>
    </w:tbl>
    <w:p w:rsidR="00117023" w:rsidRPr="00B836D6" w:rsidRDefault="00117023" w:rsidP="00B836D6">
      <w:pPr>
        <w:pStyle w:val="Heading1"/>
      </w:pPr>
      <w:r w:rsidRPr="00B836D6">
        <w:t>2</w:t>
      </w:r>
      <w:r w:rsidRPr="00B836D6">
        <w:tab/>
      </w:r>
      <w:r>
        <w:t xml:space="preserve">Summary </w:t>
      </w:r>
    </w:p>
    <w:p w:rsidR="00117023" w:rsidRDefault="00117023" w:rsidP="00B836D6"/>
    <w:p w:rsidR="00117023" w:rsidRPr="0082781D" w:rsidRDefault="00117023" w:rsidP="00B836D6">
      <w:pPr>
        <w:rPr>
          <w:sz w:val="24"/>
          <w:szCs w:val="24"/>
        </w:rPr>
      </w:pPr>
      <w:r w:rsidRPr="0082781D">
        <w:rPr>
          <w:sz w:val="24"/>
          <w:szCs w:val="24"/>
        </w:rPr>
        <w:t xml:space="preserve">Meeting the limits specified in Annex 1 of this Resolution helps to minimize potential harmful interference from </w:t>
      </w:r>
      <w:proofErr w:type="spellStart"/>
      <w:r w:rsidRPr="0082781D">
        <w:rPr>
          <w:sz w:val="24"/>
          <w:szCs w:val="24"/>
        </w:rPr>
        <w:t>mis</w:t>
      </w:r>
      <w:proofErr w:type="spellEnd"/>
      <w:r w:rsidRPr="0082781D">
        <w:rPr>
          <w:sz w:val="24"/>
          <w:szCs w:val="24"/>
        </w:rPr>
        <w:t xml:space="preserve">-pointing </w:t>
      </w:r>
      <w:r w:rsidR="00DF5BCE" w:rsidRPr="0082781D">
        <w:rPr>
          <w:sz w:val="24"/>
          <w:szCs w:val="24"/>
        </w:rPr>
        <w:t>of earth</w:t>
      </w:r>
      <w:r w:rsidRPr="0082781D">
        <w:rPr>
          <w:sz w:val="24"/>
          <w:szCs w:val="24"/>
        </w:rPr>
        <w:t xml:space="preserve"> stations in motion.  </w:t>
      </w:r>
    </w:p>
    <w:p w:rsidR="00DF5BCE" w:rsidRDefault="00DF5BCE" w:rsidP="00B836D6">
      <w:pPr>
        <w:rPr>
          <w:sz w:val="24"/>
          <w:szCs w:val="24"/>
        </w:rPr>
      </w:pPr>
    </w:p>
    <w:p w:rsidR="00117023" w:rsidRPr="0082781D" w:rsidRDefault="00117023" w:rsidP="00B836D6">
      <w:pPr>
        <w:rPr>
          <w:sz w:val="24"/>
          <w:szCs w:val="24"/>
        </w:rPr>
      </w:pPr>
      <w:r w:rsidRPr="0082781D">
        <w:rPr>
          <w:sz w:val="24"/>
          <w:szCs w:val="24"/>
        </w:rPr>
        <w:t xml:space="preserve">Taking into account the pointing accuracy and tracking capabilities of earth stations in motion, it is important to implement measures to ensure that GSO FSS satellite networks located near the wanted GSO FSS satellite do not receive harmful interference from these earth stations. This Annex provides two example measures that can be applied to ensure that earth stations in motion comply with the </w:t>
      </w:r>
      <w:proofErr w:type="spellStart"/>
      <w:r w:rsidRPr="0082781D">
        <w:rPr>
          <w:sz w:val="24"/>
          <w:szCs w:val="24"/>
        </w:rPr>
        <w:t>e.i.r.p</w:t>
      </w:r>
      <w:proofErr w:type="spellEnd"/>
      <w:r w:rsidRPr="0082781D">
        <w:rPr>
          <w:sz w:val="24"/>
          <w:szCs w:val="24"/>
        </w:rPr>
        <w:t xml:space="preserve">. density limits specified above.  </w:t>
      </w:r>
    </w:p>
    <w:p w:rsidR="00DF5BCE" w:rsidRDefault="00DF5BCE" w:rsidP="00B836D6">
      <w:pPr>
        <w:rPr>
          <w:sz w:val="24"/>
          <w:szCs w:val="24"/>
        </w:rPr>
      </w:pPr>
    </w:p>
    <w:p w:rsidR="00117023" w:rsidRPr="0082781D" w:rsidRDefault="00117023" w:rsidP="00B836D6">
      <w:pPr>
        <w:rPr>
          <w:sz w:val="24"/>
          <w:szCs w:val="24"/>
        </w:rPr>
      </w:pPr>
      <w:r w:rsidRPr="0082781D">
        <w:rPr>
          <w:sz w:val="24"/>
          <w:szCs w:val="24"/>
        </w:rPr>
        <w:t xml:space="preserve">In the case of the open-loop pointing technique, the maximum </w:t>
      </w:r>
      <w:proofErr w:type="spellStart"/>
      <w:r w:rsidRPr="0082781D">
        <w:rPr>
          <w:sz w:val="24"/>
          <w:szCs w:val="24"/>
        </w:rPr>
        <w:t>mis</w:t>
      </w:r>
      <w:proofErr w:type="spellEnd"/>
      <w:r w:rsidRPr="0082781D">
        <w:rPr>
          <w:sz w:val="24"/>
          <w:szCs w:val="24"/>
        </w:rPr>
        <w:t xml:space="preserve">-pointing of the earth station is determined by design and operational knowledge of wanted GSO satellite station keeping manoeuvers and the maximum transmitted </w:t>
      </w:r>
      <w:proofErr w:type="spellStart"/>
      <w:r w:rsidRPr="0082781D">
        <w:rPr>
          <w:sz w:val="24"/>
          <w:szCs w:val="24"/>
        </w:rPr>
        <w:t>e.i.r.p</w:t>
      </w:r>
      <w:proofErr w:type="spellEnd"/>
      <w:r w:rsidRPr="0082781D">
        <w:rPr>
          <w:sz w:val="24"/>
          <w:szCs w:val="24"/>
        </w:rPr>
        <w:t xml:space="preserve"> of the earth station is set accordingly to ensure that the recommended limits are met.</w:t>
      </w:r>
    </w:p>
    <w:p w:rsidR="00DF5BCE" w:rsidRDefault="00DF5BCE" w:rsidP="00B836D6">
      <w:pPr>
        <w:rPr>
          <w:sz w:val="24"/>
          <w:szCs w:val="24"/>
        </w:rPr>
      </w:pPr>
    </w:p>
    <w:p w:rsidR="00117023" w:rsidRDefault="00117023" w:rsidP="00B836D6">
      <w:pPr>
        <w:rPr>
          <w:sz w:val="24"/>
          <w:szCs w:val="24"/>
        </w:rPr>
      </w:pPr>
      <w:r w:rsidRPr="0082781D">
        <w:rPr>
          <w:sz w:val="24"/>
          <w:szCs w:val="24"/>
        </w:rPr>
        <w:t xml:space="preserve">In the case of the </w:t>
      </w:r>
      <w:r w:rsidRPr="0082781D">
        <w:rPr>
          <w:i/>
          <w:sz w:val="24"/>
          <w:szCs w:val="24"/>
        </w:rPr>
        <w:t>RF closed-loop</w:t>
      </w:r>
      <w:r w:rsidRPr="0082781D">
        <w:rPr>
          <w:sz w:val="24"/>
          <w:szCs w:val="24"/>
        </w:rPr>
        <w:t xml:space="preserve"> tracking technique, the antenna pointing is continuously adjusted by </w:t>
      </w:r>
      <w:proofErr w:type="spellStart"/>
      <w:r w:rsidRPr="0082781D">
        <w:rPr>
          <w:sz w:val="24"/>
          <w:szCs w:val="24"/>
        </w:rPr>
        <w:t>maximising</w:t>
      </w:r>
      <w:proofErr w:type="spellEnd"/>
      <w:r w:rsidRPr="0082781D">
        <w:rPr>
          <w:sz w:val="24"/>
          <w:szCs w:val="24"/>
        </w:rPr>
        <w:t xml:space="preserve"> a pre-determined signal received from the wanted GSO FSS satellite. The choice of the signal is up to the satellite operator – some employ a separate carrier, such as a satellite beacon, while others use the same wide band carrier as that used for the forward link. The technical parameters of the signal employed by the RF closed-loop algorithm are important and should be coordinated between GSO FSS satellite network operators. This is to ensure, the pointing error to the wanted geostationary satellite can be determined instantaneously, so that continuous adjustments to the transmitted </w:t>
      </w:r>
      <w:proofErr w:type="spellStart"/>
      <w:r w:rsidRPr="0082781D">
        <w:rPr>
          <w:sz w:val="24"/>
          <w:szCs w:val="24"/>
        </w:rPr>
        <w:t>e.i.r.p</w:t>
      </w:r>
      <w:proofErr w:type="spellEnd"/>
      <w:r w:rsidRPr="0082781D">
        <w:rPr>
          <w:sz w:val="24"/>
          <w:szCs w:val="24"/>
        </w:rPr>
        <w:t>. can be applied, as needed.</w:t>
      </w:r>
      <w:r w:rsidR="00D5784B">
        <w:rPr>
          <w:sz w:val="24"/>
          <w:szCs w:val="24"/>
        </w:rPr>
        <w:t xml:space="preserve">  </w:t>
      </w:r>
      <w:r w:rsidRPr="0082781D">
        <w:rPr>
          <w:sz w:val="24"/>
          <w:szCs w:val="24"/>
        </w:rPr>
        <w:t>In the case of both open and closed loop systems, the earth station ceases transmission if it loses its wanted GSO FSS satellite acquisition.</w:t>
      </w:r>
    </w:p>
    <w:p w:rsidR="00117023" w:rsidRPr="0082781D" w:rsidRDefault="00117023" w:rsidP="00B836D6">
      <w:pPr>
        <w:rPr>
          <w:sz w:val="24"/>
          <w:szCs w:val="24"/>
        </w:rPr>
      </w:pPr>
    </w:p>
    <w:p w:rsidR="00117023" w:rsidRDefault="00117023" w:rsidP="0088714F">
      <w:pPr>
        <w:autoSpaceDE w:val="0"/>
        <w:autoSpaceDN w:val="0"/>
        <w:adjustRightInd w:val="0"/>
        <w:rPr>
          <w:sz w:val="24"/>
          <w:szCs w:val="24"/>
        </w:rPr>
      </w:pPr>
      <w:r>
        <w:rPr>
          <w:b/>
          <w:bCs/>
          <w:sz w:val="24"/>
          <w:szCs w:val="24"/>
        </w:rPr>
        <w:t xml:space="preserve">Reason:  </w:t>
      </w:r>
      <w:r w:rsidRPr="009D6E6B">
        <w:rPr>
          <w:sz w:val="24"/>
        </w:rPr>
        <w:t>Adoption of this propos</w:t>
      </w:r>
      <w:bookmarkStart w:id="22" w:name="_GoBack"/>
      <w:bookmarkEnd w:id="22"/>
      <w:r w:rsidRPr="009D6E6B">
        <w:rPr>
          <w:sz w:val="24"/>
        </w:rPr>
        <w:t>al would provide the availability of 500 megahertz in both the uplink and downlink to support important and growing global broadband communication requirements for users on ships, airplanes, and land vehicles, on an equal basis in a</w:t>
      </w:r>
      <w:r w:rsidRPr="009D6E6B">
        <w:rPr>
          <w:sz w:val="24"/>
          <w:szCs w:val="24"/>
        </w:rPr>
        <w:t xml:space="preserve">ll three Regions and result in rational and efficient use of the radio spectrum resource.  This also allows </w:t>
      </w:r>
      <w:r w:rsidRPr="009D6E6B">
        <w:rPr>
          <w:sz w:val="24"/>
          <w:szCs w:val="24"/>
        </w:rPr>
        <w:lastRenderedPageBreak/>
        <w:t>the coordination, notification and recording of these earth stations on an equal basis in all three Regions.</w:t>
      </w:r>
    </w:p>
    <w:p w:rsidR="00117023" w:rsidRPr="00B836D6" w:rsidRDefault="00117023" w:rsidP="00B836D6"/>
    <w:p w:rsidR="00117023" w:rsidRPr="00B836D6" w:rsidRDefault="00117023" w:rsidP="00315AD2">
      <w:pPr>
        <w:autoSpaceDE w:val="0"/>
        <w:autoSpaceDN w:val="0"/>
        <w:adjustRightInd w:val="0"/>
        <w:ind w:left="709" w:hanging="709"/>
        <w:rPr>
          <w:b/>
          <w:bCs/>
          <w:sz w:val="24"/>
          <w:szCs w:val="24"/>
        </w:rPr>
      </w:pPr>
    </w:p>
    <w:p w:rsidR="00781B09" w:rsidRPr="00781B09" w:rsidRDefault="00781B09" w:rsidP="00117023">
      <w:pPr>
        <w:rPr>
          <w:b/>
          <w:bCs/>
          <w:sz w:val="24"/>
          <w:szCs w:val="24"/>
        </w:rPr>
      </w:pPr>
    </w:p>
    <w:sectPr w:rsidR="00781B09" w:rsidRPr="00781B09" w:rsidSect="00DC440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F9" w:rsidRDefault="00C416F9">
      <w:r>
        <w:separator/>
      </w:r>
    </w:p>
  </w:endnote>
  <w:endnote w:type="continuationSeparator" w:id="0">
    <w:p w:rsidR="00C416F9" w:rsidRDefault="00C4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Humnst BT">
    <w:altName w:val="Century Gothic"/>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84B">
      <w:rPr>
        <w:rStyle w:val="PageNumber"/>
        <w:noProof/>
      </w:rPr>
      <w:t>11</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F9" w:rsidRDefault="00C416F9">
      <w:r>
        <w:separator/>
      </w:r>
    </w:p>
  </w:footnote>
  <w:footnote w:type="continuationSeparator" w:id="0">
    <w:p w:rsidR="00C416F9" w:rsidRDefault="00C416F9">
      <w:r>
        <w:continuationSeparator/>
      </w:r>
    </w:p>
  </w:footnote>
  <w:footnote w:id="1">
    <w:p w:rsidR="00117023" w:rsidRPr="00B836D6" w:rsidRDefault="00117023" w:rsidP="00B836D6">
      <w:pPr>
        <w:tabs>
          <w:tab w:val="left" w:pos="284"/>
        </w:tabs>
      </w:pPr>
      <w:r w:rsidRPr="00B836D6">
        <w:rPr>
          <w:rStyle w:val="FootnoteReference"/>
        </w:rPr>
        <w:footnoteRef/>
      </w:r>
      <w:r w:rsidRPr="00B836D6">
        <w:tab/>
      </w:r>
      <w:r w:rsidRPr="00B836D6">
        <w:rPr>
          <w:szCs w:val="24"/>
        </w:rPr>
        <w:t xml:space="preserve">In </w:t>
      </w:r>
      <w:r w:rsidRPr="00B836D6">
        <w:rPr>
          <w:iCs/>
          <w:szCs w:val="24"/>
        </w:rPr>
        <w:t>Figure 1</w:t>
      </w:r>
      <w:r w:rsidRPr="00B836D6">
        <w:rPr>
          <w:szCs w:val="24"/>
        </w:rPr>
        <w:t xml:space="preserve"> proportions are illustrative and not to scale</w:t>
      </w:r>
      <w:r w:rsidRPr="00B836D6">
        <w:t>.</w:t>
      </w:r>
    </w:p>
  </w:footnote>
  <w:footnote w:id="2">
    <w:p w:rsidR="00117023" w:rsidRPr="00B836D6" w:rsidRDefault="00117023" w:rsidP="00B836D6">
      <w:pPr>
        <w:pStyle w:val="FootnoteText"/>
        <w:ind w:left="227" w:hanging="227"/>
      </w:pPr>
      <w:r>
        <w:rPr>
          <w:rStyle w:val="FootnoteReference"/>
        </w:rPr>
        <w:footnoteRef/>
      </w:r>
      <w:r>
        <w:tab/>
      </w:r>
      <w:r w:rsidRPr="00B836D6">
        <w:t xml:space="preserve">The relative longitude is defined as the absolute value of the difference from the longitude of the earth station to that of the </w:t>
      </w:r>
      <w:r>
        <w:t xml:space="preserve">GSO </w:t>
      </w:r>
      <w:r w:rsidRPr="00B836D6">
        <w:t>satellite.</w:t>
      </w:r>
    </w:p>
  </w:footnote>
  <w:footnote w:id="3">
    <w:p w:rsidR="00117023" w:rsidRPr="00735410" w:rsidRDefault="00117023" w:rsidP="00B836D6">
      <w:pPr>
        <w:pStyle w:val="FootnoteText"/>
        <w:ind w:left="227" w:hanging="227"/>
        <w:rPr>
          <w:rFonts w:ascii="Arial" w:hAnsi="Arial" w:cs="Arial"/>
          <w:szCs w:val="24"/>
        </w:rPr>
      </w:pPr>
      <w:r w:rsidRPr="004146E1">
        <w:rPr>
          <w:rStyle w:val="FootnoteReference"/>
        </w:rPr>
        <w:footnoteRef/>
      </w:r>
      <w:r w:rsidRPr="004146E1">
        <w:rPr>
          <w:i/>
          <w:szCs w:val="24"/>
        </w:rPr>
        <w:tab/>
        <w:t>θ</w:t>
      </w:r>
      <w:r w:rsidRPr="004146E1">
        <w:rPr>
          <w:i/>
          <w:szCs w:val="24"/>
          <w:vertAlign w:val="subscript"/>
        </w:rPr>
        <w:t>3dB</w:t>
      </w:r>
      <w:r w:rsidRPr="004146E1">
        <w:rPr>
          <w:szCs w:val="24"/>
        </w:rPr>
        <w:t xml:space="preserve"> is the 3 dB angular width of the earth station </w:t>
      </w:r>
      <w:r>
        <w:rPr>
          <w:szCs w:val="24"/>
        </w:rPr>
        <w:t>in motion</w:t>
      </w:r>
      <w:r w:rsidRPr="004146E1">
        <w:rPr>
          <w:szCs w:val="24"/>
        </w:rPr>
        <w:t xml:space="preserve"> antenna and can be approximated by the following:</w:t>
      </w:r>
    </w:p>
    <w:p w:rsidR="00117023" w:rsidRDefault="00C416F9" w:rsidP="00B836D6">
      <m:oMathPara>
        <m:oMath>
          <m:sSub>
            <m:sSubPr>
              <m:ctrlPr>
                <w:rPr>
                  <w:rFonts w:ascii="Cambria Math" w:hAnsi="Cambria Math" w:cs="Arial"/>
                  <w:i/>
                </w:rPr>
              </m:ctrlPr>
            </m:sSubPr>
            <m:e>
              <m:r>
                <w:rPr>
                  <w:rFonts w:ascii="Cambria Math" w:hAnsi="Cambria Math" w:cs="Arial"/>
                </w:rPr>
                <m:t>θ</m:t>
              </m:r>
            </m:e>
            <m:sub>
              <m:r>
                <w:rPr>
                  <w:rFonts w:ascii="Cambria Math" w:hAnsi="Cambria Math" w:cs="Arial"/>
                </w:rPr>
                <m:t>3dB</m:t>
              </m:r>
            </m:sub>
          </m:sSub>
          <m:r>
            <w:rPr>
              <w:rFonts w:ascii="Cambria Math" w:hAnsi="Cambria Math" w:cs="Arial"/>
            </w:rPr>
            <m:t xml:space="preserve">=70 </m:t>
          </m:r>
          <m:f>
            <m:fPr>
              <m:ctrlPr>
                <w:rPr>
                  <w:rFonts w:ascii="Cambria Math" w:hAnsi="Cambria Math" w:cs="Arial"/>
                  <w:i/>
                </w:rPr>
              </m:ctrlPr>
            </m:fPr>
            <m:num>
              <m:r>
                <w:rPr>
                  <w:rFonts w:ascii="Cambria Math" w:hAnsi="Cambria Math" w:cs="Arial"/>
                </w:rPr>
                <m:t>λ</m:t>
              </m:r>
            </m:num>
            <m:den>
              <m:r>
                <w:rPr>
                  <w:rFonts w:ascii="Cambria Math" w:hAnsi="Cambria Math" w:cs="Arial"/>
                </w:rPr>
                <m:t>D</m:t>
              </m:r>
            </m:den>
          </m:f>
        </m:oMath>
      </m:oMathPara>
    </w:p>
    <w:p w:rsidR="00117023" w:rsidRPr="00735410" w:rsidRDefault="00117023" w:rsidP="00B836D6">
      <w:pPr>
        <w:rPr>
          <w:szCs w:val="24"/>
        </w:rPr>
      </w:pPr>
      <w:r w:rsidRPr="00735410">
        <w:rPr>
          <w:szCs w:val="24"/>
        </w:rPr>
        <w:t>where:</w:t>
      </w:r>
    </w:p>
    <w:p w:rsidR="00117023" w:rsidRDefault="00117023" w:rsidP="00B836D6">
      <w:pPr>
        <w:pStyle w:val="Equationlegend"/>
        <w:spacing w:before="0"/>
      </w:pPr>
      <w:r w:rsidRPr="00735410">
        <w:rPr>
          <w:i/>
        </w:rPr>
        <w:tab/>
        <w:t xml:space="preserve">λ </w:t>
      </w:r>
      <w:r>
        <w:rPr>
          <w:i/>
        </w:rPr>
        <w:tab/>
      </w:r>
      <w:r w:rsidRPr="00735410">
        <w:t>is the transmission wavelength (in m)</w:t>
      </w:r>
      <w:r>
        <w:t>;</w:t>
      </w:r>
      <w:r w:rsidRPr="00735410">
        <w:t xml:space="preserve"> and</w:t>
      </w:r>
    </w:p>
    <w:p w:rsidR="00117023" w:rsidRPr="00735410" w:rsidRDefault="00117023" w:rsidP="00B836D6">
      <w:pPr>
        <w:pStyle w:val="Equationlegend"/>
      </w:pPr>
      <w:r w:rsidRPr="00735410">
        <w:tab/>
      </w:r>
      <w:r w:rsidRPr="00735410">
        <w:rPr>
          <w:i/>
        </w:rPr>
        <w:t>D</w:t>
      </w:r>
      <w:r w:rsidRPr="00735410">
        <w:t xml:space="preserve"> </w:t>
      </w:r>
      <w:r>
        <w:tab/>
      </w:r>
      <w:r w:rsidRPr="00735410">
        <w:t xml:space="preserve">is the </w:t>
      </w:r>
      <w:r>
        <w:t xml:space="preserve">earth station </w:t>
      </w:r>
      <w:r w:rsidRPr="00735410">
        <w:t>antenna diameter (in 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945D29" w:rsidRPr="00DF6653">
      <w:trPr>
        <w:cantSplit/>
        <w:trHeight w:val="1629"/>
      </w:trPr>
      <w:tc>
        <w:tcPr>
          <w:tcW w:w="1440" w:type="dxa"/>
        </w:tcPr>
        <w:p w:rsidR="00945D29" w:rsidRDefault="00E327B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945D29" w:rsidRPr="00DF6653" w:rsidRDefault="00945D2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945D29" w:rsidRPr="00DF6653" w:rsidRDefault="00945D2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945D29" w:rsidRPr="00DF6653" w:rsidRDefault="00945D29">
          <w:pPr>
            <w:tabs>
              <w:tab w:val="left" w:pos="8300"/>
            </w:tabs>
            <w:ind w:right="200"/>
            <w:jc w:val="right"/>
            <w:rPr>
              <w:rFonts w:ascii="ZapfHumnst BT" w:hAnsi="ZapfHumnst BT"/>
              <w:b/>
              <w:sz w:val="24"/>
              <w:lang w:val="es-ES"/>
            </w:rPr>
          </w:pPr>
        </w:p>
        <w:p w:rsidR="00945D29" w:rsidRPr="00DF6653" w:rsidRDefault="00945D2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945D29" w:rsidRPr="00DF6653" w:rsidRDefault="00945D29">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945D29" w:rsidRPr="00DF6653" w:rsidRDefault="00945D2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230664"/>
    <w:multiLevelType w:val="hybridMultilevel"/>
    <w:tmpl w:val="AE5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32654"/>
    <w:multiLevelType w:val="hybridMultilevel"/>
    <w:tmpl w:val="2F541E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9">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10">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2">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11"/>
  </w:num>
  <w:num w:numId="4">
    <w:abstractNumId w:val="2"/>
  </w:num>
  <w:num w:numId="5">
    <w:abstractNumId w:val="8"/>
  </w:num>
  <w:num w:numId="6">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17023"/>
    <w:rsid w:val="00130557"/>
    <w:rsid w:val="00144305"/>
    <w:rsid w:val="001870FF"/>
    <w:rsid w:val="001D0E3C"/>
    <w:rsid w:val="00210C0F"/>
    <w:rsid w:val="002178DF"/>
    <w:rsid w:val="00220543"/>
    <w:rsid w:val="00275D97"/>
    <w:rsid w:val="002C569B"/>
    <w:rsid w:val="002E212F"/>
    <w:rsid w:val="00335C04"/>
    <w:rsid w:val="00353D9D"/>
    <w:rsid w:val="00364023"/>
    <w:rsid w:val="003701A5"/>
    <w:rsid w:val="003967BC"/>
    <w:rsid w:val="003A6B15"/>
    <w:rsid w:val="003B3B96"/>
    <w:rsid w:val="003B5116"/>
    <w:rsid w:val="003D2811"/>
    <w:rsid w:val="004347FF"/>
    <w:rsid w:val="00450FD3"/>
    <w:rsid w:val="004B2F2A"/>
    <w:rsid w:val="004B39D5"/>
    <w:rsid w:val="004D0228"/>
    <w:rsid w:val="00506DE7"/>
    <w:rsid w:val="005175FB"/>
    <w:rsid w:val="005523FC"/>
    <w:rsid w:val="00566913"/>
    <w:rsid w:val="0057000F"/>
    <w:rsid w:val="00594A92"/>
    <w:rsid w:val="005B6C85"/>
    <w:rsid w:val="005C4FF3"/>
    <w:rsid w:val="005C60FF"/>
    <w:rsid w:val="005E2AD6"/>
    <w:rsid w:val="00687F0A"/>
    <w:rsid w:val="006968FF"/>
    <w:rsid w:val="006F5882"/>
    <w:rsid w:val="006F7C09"/>
    <w:rsid w:val="007043EB"/>
    <w:rsid w:val="00713189"/>
    <w:rsid w:val="007133A1"/>
    <w:rsid w:val="00725D6F"/>
    <w:rsid w:val="007308E1"/>
    <w:rsid w:val="00744A51"/>
    <w:rsid w:val="00754331"/>
    <w:rsid w:val="0077165B"/>
    <w:rsid w:val="00781B09"/>
    <w:rsid w:val="007A0479"/>
    <w:rsid w:val="007B4641"/>
    <w:rsid w:val="007B4679"/>
    <w:rsid w:val="007C5067"/>
    <w:rsid w:val="008016E5"/>
    <w:rsid w:val="008264D0"/>
    <w:rsid w:val="00862AB7"/>
    <w:rsid w:val="00897200"/>
    <w:rsid w:val="008A5015"/>
    <w:rsid w:val="008A61D6"/>
    <w:rsid w:val="008F141E"/>
    <w:rsid w:val="008F5B74"/>
    <w:rsid w:val="00945D29"/>
    <w:rsid w:val="0095346A"/>
    <w:rsid w:val="0096396F"/>
    <w:rsid w:val="009745F3"/>
    <w:rsid w:val="009B3A2A"/>
    <w:rsid w:val="009C4249"/>
    <w:rsid w:val="009E133F"/>
    <w:rsid w:val="00A223DA"/>
    <w:rsid w:val="00A4159C"/>
    <w:rsid w:val="00A63E82"/>
    <w:rsid w:val="00A82ACE"/>
    <w:rsid w:val="00A83A76"/>
    <w:rsid w:val="00AB5E7B"/>
    <w:rsid w:val="00AC0B21"/>
    <w:rsid w:val="00AD2B12"/>
    <w:rsid w:val="00AE0EBB"/>
    <w:rsid w:val="00B21910"/>
    <w:rsid w:val="00B22913"/>
    <w:rsid w:val="00B26957"/>
    <w:rsid w:val="00B30FC1"/>
    <w:rsid w:val="00B40AC4"/>
    <w:rsid w:val="00B42446"/>
    <w:rsid w:val="00B71FAB"/>
    <w:rsid w:val="00B74252"/>
    <w:rsid w:val="00B930E9"/>
    <w:rsid w:val="00BE5F3A"/>
    <w:rsid w:val="00BF0982"/>
    <w:rsid w:val="00BF56B0"/>
    <w:rsid w:val="00C17F7F"/>
    <w:rsid w:val="00C23474"/>
    <w:rsid w:val="00C416F9"/>
    <w:rsid w:val="00C4469E"/>
    <w:rsid w:val="00C704A8"/>
    <w:rsid w:val="00C9294D"/>
    <w:rsid w:val="00CE0904"/>
    <w:rsid w:val="00D0628D"/>
    <w:rsid w:val="00D14898"/>
    <w:rsid w:val="00D24B5F"/>
    <w:rsid w:val="00D273FB"/>
    <w:rsid w:val="00D30E73"/>
    <w:rsid w:val="00D5204C"/>
    <w:rsid w:val="00D5784B"/>
    <w:rsid w:val="00D8633C"/>
    <w:rsid w:val="00D90098"/>
    <w:rsid w:val="00D96B94"/>
    <w:rsid w:val="00DB2E83"/>
    <w:rsid w:val="00DC0D0A"/>
    <w:rsid w:val="00DE1208"/>
    <w:rsid w:val="00DE6B74"/>
    <w:rsid w:val="00DF5BCE"/>
    <w:rsid w:val="00DF6653"/>
    <w:rsid w:val="00E06311"/>
    <w:rsid w:val="00E327BE"/>
    <w:rsid w:val="00E35C7D"/>
    <w:rsid w:val="00E41667"/>
    <w:rsid w:val="00E5685D"/>
    <w:rsid w:val="00E67F0F"/>
    <w:rsid w:val="00E82AC2"/>
    <w:rsid w:val="00E877C5"/>
    <w:rsid w:val="00E879C2"/>
    <w:rsid w:val="00E91919"/>
    <w:rsid w:val="00E97614"/>
    <w:rsid w:val="00EB5449"/>
    <w:rsid w:val="00EC6D10"/>
    <w:rsid w:val="00ED49AA"/>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CE0904"/>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117023"/>
    <w:pPr>
      <w:keepLines/>
      <w:tabs>
        <w:tab w:val="left" w:pos="1134"/>
        <w:tab w:val="left" w:pos="1871"/>
        <w:tab w:val="left" w:pos="2268"/>
      </w:tabs>
      <w:overflowPunct w:val="0"/>
      <w:autoSpaceDE w:val="0"/>
      <w:autoSpaceDN w:val="0"/>
      <w:adjustRightInd w:val="0"/>
      <w:spacing w:before="200" w:after="0"/>
      <w:ind w:left="1134" w:hanging="1134"/>
      <w:textAlignment w:val="baseline"/>
      <w:outlineLvl w:val="1"/>
    </w:pPr>
    <w:rPr>
      <w:rFonts w:ascii="Times New Roman" w:hAnsi="Times New Roman"/>
      <w:bCs w:val="0"/>
      <w:kern w:val="0"/>
      <w:sz w:val="24"/>
      <w:szCs w:val="20"/>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uiPriority w:val="99"/>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 w:type="character" w:styleId="EndnoteReference">
    <w:name w:val="endnote reference"/>
    <w:uiPriority w:val="99"/>
    <w:rsid w:val="00E877C5"/>
    <w:rPr>
      <w:rFonts w:ascii="Times New Roman" w:hAnsi="Times New Roman" w:cs="Times New Roman"/>
      <w:vertAlign w:val="superscript"/>
    </w:rPr>
  </w:style>
  <w:style w:type="paragraph" w:customStyle="1" w:styleId="AppArtNo">
    <w:name w:val="App_Art_No"/>
    <w:basedOn w:val="Normal"/>
    <w:uiPriority w:val="99"/>
    <w:rsid w:val="00E877C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8"/>
      <w:lang w:val="en-GB"/>
    </w:rPr>
  </w:style>
  <w:style w:type="paragraph" w:customStyle="1" w:styleId="AppArttitle">
    <w:name w:val="App_Art_title"/>
    <w:basedOn w:val="Normal"/>
    <w:uiPriority w:val="99"/>
    <w:rsid w:val="00E877C5"/>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bCs/>
      <w:sz w:val="28"/>
      <w:szCs w:val="28"/>
      <w:lang w:val="en-GB"/>
    </w:rPr>
  </w:style>
  <w:style w:type="paragraph" w:styleId="EndnoteText">
    <w:name w:val="endnote text"/>
    <w:basedOn w:val="Normal"/>
    <w:link w:val="EndnoteTextChar"/>
    <w:uiPriority w:val="99"/>
    <w:rsid w:val="00E877C5"/>
    <w:pPr>
      <w:tabs>
        <w:tab w:val="left" w:pos="1134"/>
        <w:tab w:val="left" w:pos="1871"/>
        <w:tab w:val="left" w:pos="2268"/>
      </w:tabs>
      <w:overflowPunct w:val="0"/>
      <w:autoSpaceDE w:val="0"/>
      <w:autoSpaceDN w:val="0"/>
      <w:adjustRightInd w:val="0"/>
      <w:textAlignment w:val="baseline"/>
    </w:pPr>
    <w:rPr>
      <w:rFonts w:eastAsia="MS Mincho"/>
      <w:lang w:val="en-GB"/>
    </w:rPr>
  </w:style>
  <w:style w:type="character" w:customStyle="1" w:styleId="EndnoteTextChar">
    <w:name w:val="Endnote Text Char"/>
    <w:basedOn w:val="DefaultParagraphFont"/>
    <w:link w:val="EndnoteText"/>
    <w:uiPriority w:val="99"/>
    <w:rsid w:val="00E877C5"/>
    <w:rPr>
      <w:rFonts w:eastAsia="MS Mincho"/>
      <w:lang w:val="en-GB"/>
    </w:rPr>
  </w:style>
  <w:style w:type="paragraph" w:styleId="Title">
    <w:name w:val="Title"/>
    <w:basedOn w:val="Normal"/>
    <w:link w:val="TitleChar"/>
    <w:qFormat/>
    <w:rsid w:val="00781B09"/>
    <w:pPr>
      <w:jc w:val="center"/>
    </w:pPr>
    <w:rPr>
      <w:b/>
      <w:bCs/>
      <w:sz w:val="24"/>
      <w:szCs w:val="24"/>
    </w:rPr>
  </w:style>
  <w:style w:type="character" w:customStyle="1" w:styleId="TitleChar">
    <w:name w:val="Title Char"/>
    <w:basedOn w:val="DefaultParagraphFont"/>
    <w:link w:val="Title"/>
    <w:rsid w:val="00781B09"/>
    <w:rPr>
      <w:b/>
      <w:bCs/>
      <w:sz w:val="24"/>
      <w:szCs w:val="24"/>
    </w:rPr>
  </w:style>
  <w:style w:type="paragraph" w:styleId="Quote">
    <w:name w:val="Quote"/>
    <w:basedOn w:val="Normal"/>
    <w:next w:val="Normal"/>
    <w:link w:val="QuoteChar"/>
    <w:uiPriority w:val="99"/>
    <w:qFormat/>
    <w:rsid w:val="00781B09"/>
    <w:pPr>
      <w:widowControl w:val="0"/>
      <w:ind w:left="440" w:right="45"/>
    </w:pPr>
    <w:rPr>
      <w:i/>
      <w:iCs/>
      <w:color w:val="000000"/>
      <w:sz w:val="24"/>
      <w:szCs w:val="24"/>
    </w:rPr>
  </w:style>
  <w:style w:type="character" w:customStyle="1" w:styleId="QuoteChar">
    <w:name w:val="Quote Char"/>
    <w:basedOn w:val="DefaultParagraphFont"/>
    <w:link w:val="Quote"/>
    <w:uiPriority w:val="99"/>
    <w:rsid w:val="00781B09"/>
    <w:rPr>
      <w:i/>
      <w:iCs/>
      <w:color w:val="000000"/>
      <w:sz w:val="24"/>
      <w:szCs w:val="24"/>
    </w:rPr>
  </w:style>
  <w:style w:type="character" w:customStyle="1" w:styleId="Heading2Char">
    <w:name w:val="Heading 2 Char"/>
    <w:basedOn w:val="DefaultParagraphFont"/>
    <w:link w:val="Heading2"/>
    <w:rsid w:val="00117023"/>
    <w:rPr>
      <w:b/>
      <w:sz w:val="24"/>
    </w:rPr>
  </w:style>
  <w:style w:type="paragraph" w:customStyle="1" w:styleId="Rectitle">
    <w:name w:val="Rec_title"/>
    <w:basedOn w:val="Normal"/>
    <w:next w:val="Normal"/>
    <w:rsid w:val="00117023"/>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table" w:styleId="TableGrid">
    <w:name w:val="Table Grid"/>
    <w:basedOn w:val="TableNormal"/>
    <w:rsid w:val="00117023"/>
    <w:rPr>
      <w:rFonts w:ascii="CG Times"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Paragraph">
    <w:name w:val="ECC Paragraph"/>
    <w:basedOn w:val="Normal"/>
    <w:rsid w:val="00117023"/>
    <w:pPr>
      <w:spacing w:after="240"/>
      <w:jc w:val="both"/>
    </w:pPr>
    <w:rPr>
      <w:rFonts w:ascii="Arial" w:hAnsi="Arial"/>
      <w:szCs w:val="24"/>
    </w:rPr>
  </w:style>
  <w:style w:type="paragraph" w:customStyle="1" w:styleId="Equation">
    <w:name w:val="Equation"/>
    <w:basedOn w:val="Normal"/>
    <w:rsid w:val="00117023"/>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rsid w:val="00117023"/>
    <w:pPr>
      <w:tabs>
        <w:tab w:val="right" w:pos="1871"/>
        <w:tab w:val="left" w:pos="2041"/>
      </w:tabs>
      <w:overflowPunct w:val="0"/>
      <w:autoSpaceDE w:val="0"/>
      <w:autoSpaceDN w:val="0"/>
      <w:adjustRightInd w:val="0"/>
      <w:spacing w:before="80"/>
      <w:ind w:left="2041" w:hanging="2041"/>
      <w:textAlignment w:val="baseline"/>
    </w:pPr>
    <w:rPr>
      <w:sz w:val="24"/>
    </w:rPr>
  </w:style>
  <w:style w:type="paragraph" w:styleId="PlainText">
    <w:name w:val="Plain Text"/>
    <w:basedOn w:val="Normal"/>
    <w:link w:val="PlainTextChar"/>
    <w:uiPriority w:val="99"/>
    <w:unhideWhenUsed/>
    <w:rsid w:val="00117023"/>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117023"/>
    <w:rPr>
      <w:rFonts w:ascii="Calibri" w:eastAsiaTheme="minorEastAsia" w:hAnsi="Calibri" w:cstheme="minorBidi"/>
      <w:sz w:val="22"/>
      <w:szCs w:val="21"/>
    </w:rPr>
  </w:style>
  <w:style w:type="paragraph" w:styleId="NormalIndent">
    <w:name w:val="Normal Indent"/>
    <w:basedOn w:val="Normal"/>
    <w:rsid w:val="0011702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9"/>
    <w:qFormat/>
    <w:rsid w:val="00CE0904"/>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117023"/>
    <w:pPr>
      <w:keepLines/>
      <w:tabs>
        <w:tab w:val="left" w:pos="1134"/>
        <w:tab w:val="left" w:pos="1871"/>
        <w:tab w:val="left" w:pos="2268"/>
      </w:tabs>
      <w:overflowPunct w:val="0"/>
      <w:autoSpaceDE w:val="0"/>
      <w:autoSpaceDN w:val="0"/>
      <w:adjustRightInd w:val="0"/>
      <w:spacing w:before="200" w:after="0"/>
      <w:ind w:left="1134" w:hanging="1134"/>
      <w:textAlignment w:val="baseline"/>
      <w:outlineLvl w:val="1"/>
    </w:pPr>
    <w:rPr>
      <w:rFonts w:ascii="Times New Roman" w:hAnsi="Times New Roman"/>
      <w:bCs w:val="0"/>
      <w:kern w:val="0"/>
      <w:sz w:val="24"/>
      <w:szCs w:val="20"/>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uiPriority w:val="99"/>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 w:type="character" w:styleId="EndnoteReference">
    <w:name w:val="endnote reference"/>
    <w:uiPriority w:val="99"/>
    <w:rsid w:val="00E877C5"/>
    <w:rPr>
      <w:rFonts w:ascii="Times New Roman" w:hAnsi="Times New Roman" w:cs="Times New Roman"/>
      <w:vertAlign w:val="superscript"/>
    </w:rPr>
  </w:style>
  <w:style w:type="paragraph" w:customStyle="1" w:styleId="AppArtNo">
    <w:name w:val="App_Art_No"/>
    <w:basedOn w:val="Normal"/>
    <w:uiPriority w:val="99"/>
    <w:rsid w:val="00E877C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8"/>
      <w:lang w:val="en-GB"/>
    </w:rPr>
  </w:style>
  <w:style w:type="paragraph" w:customStyle="1" w:styleId="AppArttitle">
    <w:name w:val="App_Art_title"/>
    <w:basedOn w:val="Normal"/>
    <w:uiPriority w:val="99"/>
    <w:rsid w:val="00E877C5"/>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bCs/>
      <w:sz w:val="28"/>
      <w:szCs w:val="28"/>
      <w:lang w:val="en-GB"/>
    </w:rPr>
  </w:style>
  <w:style w:type="paragraph" w:styleId="EndnoteText">
    <w:name w:val="endnote text"/>
    <w:basedOn w:val="Normal"/>
    <w:link w:val="EndnoteTextChar"/>
    <w:uiPriority w:val="99"/>
    <w:rsid w:val="00E877C5"/>
    <w:pPr>
      <w:tabs>
        <w:tab w:val="left" w:pos="1134"/>
        <w:tab w:val="left" w:pos="1871"/>
        <w:tab w:val="left" w:pos="2268"/>
      </w:tabs>
      <w:overflowPunct w:val="0"/>
      <w:autoSpaceDE w:val="0"/>
      <w:autoSpaceDN w:val="0"/>
      <w:adjustRightInd w:val="0"/>
      <w:textAlignment w:val="baseline"/>
    </w:pPr>
    <w:rPr>
      <w:rFonts w:eastAsia="MS Mincho"/>
      <w:lang w:val="en-GB"/>
    </w:rPr>
  </w:style>
  <w:style w:type="character" w:customStyle="1" w:styleId="EndnoteTextChar">
    <w:name w:val="Endnote Text Char"/>
    <w:basedOn w:val="DefaultParagraphFont"/>
    <w:link w:val="EndnoteText"/>
    <w:uiPriority w:val="99"/>
    <w:rsid w:val="00E877C5"/>
    <w:rPr>
      <w:rFonts w:eastAsia="MS Mincho"/>
      <w:lang w:val="en-GB"/>
    </w:rPr>
  </w:style>
  <w:style w:type="paragraph" w:styleId="Title">
    <w:name w:val="Title"/>
    <w:basedOn w:val="Normal"/>
    <w:link w:val="TitleChar"/>
    <w:qFormat/>
    <w:rsid w:val="00781B09"/>
    <w:pPr>
      <w:jc w:val="center"/>
    </w:pPr>
    <w:rPr>
      <w:b/>
      <w:bCs/>
      <w:sz w:val="24"/>
      <w:szCs w:val="24"/>
    </w:rPr>
  </w:style>
  <w:style w:type="character" w:customStyle="1" w:styleId="TitleChar">
    <w:name w:val="Title Char"/>
    <w:basedOn w:val="DefaultParagraphFont"/>
    <w:link w:val="Title"/>
    <w:rsid w:val="00781B09"/>
    <w:rPr>
      <w:b/>
      <w:bCs/>
      <w:sz w:val="24"/>
      <w:szCs w:val="24"/>
    </w:rPr>
  </w:style>
  <w:style w:type="paragraph" w:styleId="Quote">
    <w:name w:val="Quote"/>
    <w:basedOn w:val="Normal"/>
    <w:next w:val="Normal"/>
    <w:link w:val="QuoteChar"/>
    <w:uiPriority w:val="99"/>
    <w:qFormat/>
    <w:rsid w:val="00781B09"/>
    <w:pPr>
      <w:widowControl w:val="0"/>
      <w:ind w:left="440" w:right="45"/>
    </w:pPr>
    <w:rPr>
      <w:i/>
      <w:iCs/>
      <w:color w:val="000000"/>
      <w:sz w:val="24"/>
      <w:szCs w:val="24"/>
    </w:rPr>
  </w:style>
  <w:style w:type="character" w:customStyle="1" w:styleId="QuoteChar">
    <w:name w:val="Quote Char"/>
    <w:basedOn w:val="DefaultParagraphFont"/>
    <w:link w:val="Quote"/>
    <w:uiPriority w:val="99"/>
    <w:rsid w:val="00781B09"/>
    <w:rPr>
      <w:i/>
      <w:iCs/>
      <w:color w:val="000000"/>
      <w:sz w:val="24"/>
      <w:szCs w:val="24"/>
    </w:rPr>
  </w:style>
  <w:style w:type="character" w:customStyle="1" w:styleId="Heading2Char">
    <w:name w:val="Heading 2 Char"/>
    <w:basedOn w:val="DefaultParagraphFont"/>
    <w:link w:val="Heading2"/>
    <w:rsid w:val="00117023"/>
    <w:rPr>
      <w:b/>
      <w:sz w:val="24"/>
    </w:rPr>
  </w:style>
  <w:style w:type="paragraph" w:customStyle="1" w:styleId="Rectitle">
    <w:name w:val="Rec_title"/>
    <w:basedOn w:val="Normal"/>
    <w:next w:val="Normal"/>
    <w:rsid w:val="00117023"/>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table" w:styleId="TableGrid">
    <w:name w:val="Table Grid"/>
    <w:basedOn w:val="TableNormal"/>
    <w:rsid w:val="00117023"/>
    <w:rPr>
      <w:rFonts w:ascii="CG Times"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Paragraph">
    <w:name w:val="ECC Paragraph"/>
    <w:basedOn w:val="Normal"/>
    <w:rsid w:val="00117023"/>
    <w:pPr>
      <w:spacing w:after="240"/>
      <w:jc w:val="both"/>
    </w:pPr>
    <w:rPr>
      <w:rFonts w:ascii="Arial" w:hAnsi="Arial"/>
      <w:szCs w:val="24"/>
    </w:rPr>
  </w:style>
  <w:style w:type="paragraph" w:customStyle="1" w:styleId="Equation">
    <w:name w:val="Equation"/>
    <w:basedOn w:val="Normal"/>
    <w:rsid w:val="00117023"/>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rsid w:val="00117023"/>
    <w:pPr>
      <w:tabs>
        <w:tab w:val="right" w:pos="1871"/>
        <w:tab w:val="left" w:pos="2041"/>
      </w:tabs>
      <w:overflowPunct w:val="0"/>
      <w:autoSpaceDE w:val="0"/>
      <w:autoSpaceDN w:val="0"/>
      <w:adjustRightInd w:val="0"/>
      <w:spacing w:before="80"/>
      <w:ind w:left="2041" w:hanging="2041"/>
      <w:textAlignment w:val="baseline"/>
    </w:pPr>
    <w:rPr>
      <w:sz w:val="24"/>
    </w:rPr>
  </w:style>
  <w:style w:type="paragraph" w:styleId="PlainText">
    <w:name w:val="Plain Text"/>
    <w:basedOn w:val="Normal"/>
    <w:link w:val="PlainTextChar"/>
    <w:uiPriority w:val="99"/>
    <w:unhideWhenUsed/>
    <w:rsid w:val="00117023"/>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117023"/>
    <w:rPr>
      <w:rFonts w:ascii="Calibri" w:eastAsiaTheme="minorEastAsia" w:hAnsi="Calibri" w:cstheme="minorBidi"/>
      <w:sz w:val="22"/>
      <w:szCs w:val="21"/>
    </w:rPr>
  </w:style>
  <w:style w:type="paragraph" w:styleId="NormalIndent">
    <w:name w:val="Normal Indent"/>
    <w:basedOn w:val="Normal"/>
    <w:rsid w:val="001170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12</TotalTime>
  <Pages>13</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XXI Meeting of PCC.II</vt:lpstr>
    </vt:vector>
  </TitlesOfParts>
  <Company>USA</Company>
  <LinksUpToDate>false</LinksUpToDate>
  <CharactersWithSpaces>23066</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Meeting of PCC.II</dc:title>
  <dc:creator>IWG-2</dc:creator>
  <dc:description>OK</dc:description>
  <cp:lastModifiedBy>IWG-2</cp:lastModifiedBy>
  <cp:revision>6</cp:revision>
  <cp:lastPrinted>1999-10-11T18:56:00Z</cp:lastPrinted>
  <dcterms:created xsi:type="dcterms:W3CDTF">2014-09-12T19:43:00Z</dcterms:created>
  <dcterms:modified xsi:type="dcterms:W3CDTF">2014-09-12T20:11:00Z</dcterms:modified>
</cp:coreProperties>
</file>