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FF0582" w:rsidRPr="00942060" w:rsidTr="00330D58">
        <w:tc>
          <w:tcPr>
            <w:tcW w:w="6570" w:type="dxa"/>
            <w:gridSpan w:val="2"/>
          </w:tcPr>
          <w:p w:rsidR="00FF0582" w:rsidRPr="00942060" w:rsidRDefault="00FF0582" w:rsidP="00330D58">
            <w:pPr>
              <w:rPr>
                <w:b/>
                <w:szCs w:val="22"/>
              </w:rPr>
            </w:pPr>
            <w:bookmarkStart w:id="0" w:name="Verdatum"/>
            <w:bookmarkEnd w:id="0"/>
            <w:r w:rsidRPr="00942060">
              <w:rPr>
                <w:b/>
                <w:szCs w:val="22"/>
              </w:rPr>
              <w:t>XXIII MEETING OF PERMANENT</w:t>
            </w:r>
          </w:p>
          <w:p w:rsidR="00FF0582" w:rsidRPr="00942060" w:rsidRDefault="00FF0582" w:rsidP="00330D58">
            <w:pPr>
              <w:rPr>
                <w:b/>
                <w:szCs w:val="22"/>
              </w:rPr>
            </w:pPr>
            <w:r w:rsidRPr="00942060">
              <w:rPr>
                <w:b/>
                <w:szCs w:val="22"/>
              </w:rPr>
              <w:t>CONSULTATIVE COMMITTEE II:</w:t>
            </w:r>
          </w:p>
          <w:p w:rsidR="00FF0582" w:rsidRPr="00942060" w:rsidRDefault="00FF0582" w:rsidP="00330D58">
            <w:pPr>
              <w:rPr>
                <w:b/>
                <w:szCs w:val="22"/>
              </w:rPr>
            </w:pPr>
            <w:r w:rsidRPr="00942060">
              <w:rPr>
                <w:b/>
                <w:szCs w:val="22"/>
              </w:rPr>
              <w:t>RADIOCOMMUNICATIONS</w:t>
            </w:r>
          </w:p>
          <w:p w:rsidR="00FF0582" w:rsidRPr="00942060" w:rsidRDefault="00FF0582" w:rsidP="00330D58">
            <w:pPr>
              <w:rPr>
                <w:b/>
                <w:szCs w:val="22"/>
              </w:rPr>
            </w:pPr>
            <w:r w:rsidRPr="00942060">
              <w:rPr>
                <w:b/>
                <w:szCs w:val="22"/>
              </w:rPr>
              <w:t>INCLUDING BROADCASTING</w:t>
            </w:r>
          </w:p>
          <w:p w:rsidR="00FF0582" w:rsidRPr="00942060" w:rsidRDefault="00FF0582" w:rsidP="00330D58">
            <w:pPr>
              <w:rPr>
                <w:b/>
                <w:szCs w:val="22"/>
              </w:rPr>
            </w:pPr>
            <w:r w:rsidRPr="00942060">
              <w:rPr>
                <w:b/>
                <w:szCs w:val="22"/>
              </w:rPr>
              <w:t>March 17 to 21, 2014</w:t>
            </w:r>
          </w:p>
          <w:p w:rsidR="00FF0582" w:rsidRPr="00942060" w:rsidRDefault="00FF0582" w:rsidP="00330D58">
            <w:pPr>
              <w:rPr>
                <w:b/>
                <w:szCs w:val="22"/>
                <w:lang w:val="es-ES"/>
              </w:rPr>
            </w:pPr>
            <w:r w:rsidRPr="00942060">
              <w:rPr>
                <w:b/>
                <w:szCs w:val="22"/>
              </w:rPr>
              <w:t>Cartagena, Colombia</w:t>
            </w:r>
          </w:p>
        </w:tc>
        <w:tc>
          <w:tcPr>
            <w:tcW w:w="3600" w:type="dxa"/>
            <w:gridSpan w:val="2"/>
          </w:tcPr>
          <w:p w:rsidR="00FF0582" w:rsidRPr="00942060" w:rsidRDefault="00FF0582" w:rsidP="00330D58">
            <w:pPr>
              <w:rPr>
                <w:b/>
                <w:szCs w:val="22"/>
                <w:lang w:val="es-ES"/>
              </w:rPr>
            </w:pPr>
            <w:r w:rsidRPr="00942060">
              <w:rPr>
                <w:b/>
                <w:szCs w:val="22"/>
                <w:lang w:val="es-ES"/>
              </w:rPr>
              <w:t>OEA/Ser.L/XVII.4.2</w:t>
            </w:r>
          </w:p>
          <w:p w:rsidR="00FF0582" w:rsidRPr="00942060" w:rsidRDefault="00FF0582" w:rsidP="00330D58">
            <w:pPr>
              <w:rPr>
                <w:b/>
                <w:szCs w:val="22"/>
                <w:lang w:val="es-ES"/>
              </w:rPr>
            </w:pPr>
            <w:r w:rsidRPr="00942060">
              <w:rPr>
                <w:b/>
                <w:szCs w:val="22"/>
                <w:lang w:val="es-ES"/>
              </w:rPr>
              <w:t>CCP.II-RADIO/doc. XXXX/YY</w:t>
            </w:r>
          </w:p>
          <w:p w:rsidR="00FF0582" w:rsidRPr="00942060" w:rsidRDefault="00FF0582" w:rsidP="00330D58">
            <w:pPr>
              <w:rPr>
                <w:b/>
                <w:szCs w:val="22"/>
              </w:rPr>
            </w:pPr>
            <w:r w:rsidRPr="00942060">
              <w:rPr>
                <w:b/>
                <w:szCs w:val="22"/>
              </w:rPr>
              <w:t>20 February 2014</w:t>
            </w:r>
          </w:p>
          <w:p w:rsidR="00FF0582" w:rsidRPr="00942060" w:rsidRDefault="00FF0582" w:rsidP="00330D58">
            <w:pPr>
              <w:rPr>
                <w:b/>
                <w:szCs w:val="22"/>
              </w:rPr>
            </w:pPr>
            <w:r w:rsidRPr="00942060">
              <w:rPr>
                <w:b/>
                <w:szCs w:val="22"/>
              </w:rPr>
              <w:t>Original: English</w:t>
            </w:r>
          </w:p>
        </w:tc>
      </w:tr>
      <w:tr w:rsidR="00FF0582" w:rsidRPr="00942060" w:rsidTr="00330D58">
        <w:trPr>
          <w:cantSplit/>
        </w:trPr>
        <w:tc>
          <w:tcPr>
            <w:tcW w:w="10170" w:type="dxa"/>
            <w:gridSpan w:val="4"/>
          </w:tcPr>
          <w:p w:rsidR="00FF0582" w:rsidRPr="00942060" w:rsidRDefault="00FF0582" w:rsidP="00330D58">
            <w:pPr>
              <w:rPr>
                <w:b/>
                <w:szCs w:val="22"/>
              </w:rPr>
            </w:pPr>
          </w:p>
          <w:p w:rsidR="00FF0582" w:rsidRPr="00942060" w:rsidRDefault="00FF0582" w:rsidP="00330D58">
            <w:pPr>
              <w:rPr>
                <w:b/>
                <w:szCs w:val="22"/>
              </w:rPr>
            </w:pPr>
          </w:p>
        </w:tc>
      </w:tr>
      <w:tr w:rsidR="00FF0582" w:rsidRPr="00942060" w:rsidTr="00330D58">
        <w:trPr>
          <w:cantSplit/>
          <w:trHeight w:val="257"/>
        </w:trPr>
        <w:tc>
          <w:tcPr>
            <w:tcW w:w="1620" w:type="dxa"/>
          </w:tcPr>
          <w:p w:rsidR="00FF0582" w:rsidRPr="00942060" w:rsidRDefault="00FF0582" w:rsidP="00330D58">
            <w:pPr>
              <w:spacing w:before="120"/>
              <w:jc w:val="center"/>
              <w:rPr>
                <w:b/>
                <w:szCs w:val="22"/>
              </w:rPr>
            </w:pPr>
          </w:p>
        </w:tc>
        <w:tc>
          <w:tcPr>
            <w:tcW w:w="6930" w:type="dxa"/>
            <w:gridSpan w:val="2"/>
          </w:tcPr>
          <w:p w:rsidR="00FF0582" w:rsidRPr="00942060" w:rsidRDefault="00FF0582" w:rsidP="00330D58">
            <w:pPr>
              <w:spacing w:before="120"/>
              <w:jc w:val="center"/>
              <w:rPr>
                <w:b/>
                <w:szCs w:val="22"/>
              </w:rPr>
            </w:pPr>
            <w:r w:rsidRPr="00942060">
              <w:rPr>
                <w:b/>
                <w:szCs w:val="22"/>
              </w:rPr>
              <w:t>AGENDA ITEM 1.17:</w:t>
            </w:r>
          </w:p>
          <w:p w:rsidR="00FF0582" w:rsidRPr="00942060" w:rsidRDefault="00FF0582" w:rsidP="00330D58">
            <w:pPr>
              <w:spacing w:before="120"/>
              <w:jc w:val="center"/>
              <w:rPr>
                <w:b/>
                <w:szCs w:val="22"/>
              </w:rPr>
            </w:pPr>
            <w:r w:rsidRPr="00942060">
              <w:rPr>
                <w:b/>
                <w:szCs w:val="22"/>
              </w:rPr>
              <w:t>PRELIMINARY PROPOSAL FOR WRC-15</w:t>
            </w:r>
          </w:p>
        </w:tc>
        <w:tc>
          <w:tcPr>
            <w:tcW w:w="1620" w:type="dxa"/>
          </w:tcPr>
          <w:p w:rsidR="00FF0582" w:rsidRPr="00942060" w:rsidRDefault="00FF0582" w:rsidP="00330D58">
            <w:pPr>
              <w:spacing w:before="120"/>
              <w:jc w:val="center"/>
              <w:rPr>
                <w:b/>
                <w:szCs w:val="22"/>
              </w:rPr>
            </w:pPr>
          </w:p>
        </w:tc>
      </w:tr>
      <w:tr w:rsidR="00FF0582" w:rsidRPr="00942060" w:rsidTr="00330D58">
        <w:trPr>
          <w:cantSplit/>
          <w:trHeight w:val="257"/>
        </w:trPr>
        <w:tc>
          <w:tcPr>
            <w:tcW w:w="1620" w:type="dxa"/>
          </w:tcPr>
          <w:p w:rsidR="00FF0582" w:rsidRPr="00942060" w:rsidRDefault="00FF0582" w:rsidP="00330D58">
            <w:pPr>
              <w:spacing w:before="120"/>
              <w:jc w:val="center"/>
              <w:rPr>
                <w:b/>
                <w:szCs w:val="22"/>
              </w:rPr>
            </w:pPr>
          </w:p>
        </w:tc>
        <w:tc>
          <w:tcPr>
            <w:tcW w:w="6930" w:type="dxa"/>
            <w:gridSpan w:val="2"/>
          </w:tcPr>
          <w:p w:rsidR="00FF0582" w:rsidRPr="00942060" w:rsidRDefault="00E2496E" w:rsidP="00330D58">
            <w:pPr>
              <w:spacing w:before="120"/>
              <w:jc w:val="center"/>
              <w:rPr>
                <w:b/>
                <w:szCs w:val="22"/>
              </w:rPr>
            </w:pPr>
            <w:r>
              <w:rPr>
                <w:b/>
                <w:szCs w:val="22"/>
              </w:rPr>
              <w:t>(Item on the Agenda: 3.1 (SGT2</w:t>
            </w:r>
            <w:bookmarkStart w:id="1" w:name="_GoBack"/>
            <w:bookmarkEnd w:id="1"/>
            <w:r w:rsidR="00FF0582" w:rsidRPr="00942060">
              <w:rPr>
                <w:b/>
                <w:szCs w:val="22"/>
              </w:rPr>
              <w:t>))</w:t>
            </w:r>
          </w:p>
        </w:tc>
        <w:tc>
          <w:tcPr>
            <w:tcW w:w="1620" w:type="dxa"/>
          </w:tcPr>
          <w:p w:rsidR="00FF0582" w:rsidRPr="00942060" w:rsidRDefault="00FF0582" w:rsidP="00330D58">
            <w:pPr>
              <w:spacing w:before="120"/>
              <w:jc w:val="center"/>
              <w:rPr>
                <w:b/>
                <w:szCs w:val="22"/>
              </w:rPr>
            </w:pPr>
          </w:p>
        </w:tc>
      </w:tr>
      <w:tr w:rsidR="00FF0582" w:rsidRPr="00942060" w:rsidTr="00330D58">
        <w:trPr>
          <w:cantSplit/>
          <w:trHeight w:val="257"/>
        </w:trPr>
        <w:tc>
          <w:tcPr>
            <w:tcW w:w="1620" w:type="dxa"/>
            <w:tcBorders>
              <w:bottom w:val="nil"/>
            </w:tcBorders>
          </w:tcPr>
          <w:p w:rsidR="00FF0582" w:rsidRPr="00942060" w:rsidRDefault="00FF0582" w:rsidP="00330D58">
            <w:pPr>
              <w:spacing w:before="120"/>
              <w:jc w:val="center"/>
              <w:rPr>
                <w:b/>
                <w:szCs w:val="22"/>
              </w:rPr>
            </w:pPr>
          </w:p>
        </w:tc>
        <w:tc>
          <w:tcPr>
            <w:tcW w:w="6930" w:type="dxa"/>
            <w:gridSpan w:val="2"/>
            <w:tcBorders>
              <w:bottom w:val="nil"/>
            </w:tcBorders>
          </w:tcPr>
          <w:p w:rsidR="00FF0582" w:rsidRPr="00942060" w:rsidRDefault="00FF0582" w:rsidP="00330D58">
            <w:pPr>
              <w:spacing w:before="120"/>
              <w:jc w:val="center"/>
              <w:rPr>
                <w:b/>
                <w:szCs w:val="22"/>
              </w:rPr>
            </w:pPr>
            <w:r w:rsidRPr="00942060">
              <w:rPr>
                <w:b/>
                <w:szCs w:val="22"/>
              </w:rPr>
              <w:t>(Document submitted by the delegation of the United States of America)</w:t>
            </w:r>
          </w:p>
        </w:tc>
        <w:tc>
          <w:tcPr>
            <w:tcW w:w="1620" w:type="dxa"/>
            <w:tcBorders>
              <w:bottom w:val="nil"/>
            </w:tcBorders>
          </w:tcPr>
          <w:p w:rsidR="00FF0582" w:rsidRPr="00942060" w:rsidRDefault="00FF0582" w:rsidP="00330D58">
            <w:pPr>
              <w:spacing w:before="120"/>
              <w:jc w:val="center"/>
              <w:rPr>
                <w:b/>
                <w:szCs w:val="22"/>
              </w:rPr>
            </w:pPr>
          </w:p>
        </w:tc>
      </w:tr>
    </w:tbl>
    <w:p w:rsidR="00FF0582" w:rsidRPr="00942060" w:rsidRDefault="00FF0582" w:rsidP="00FF0582">
      <w:pPr>
        <w:rPr>
          <w:szCs w:val="22"/>
        </w:rPr>
      </w:pPr>
    </w:p>
    <w:p w:rsidR="00FF0582" w:rsidRPr="00942060" w:rsidRDefault="00FF0582" w:rsidP="00FF0582">
      <w:pPr>
        <w:rPr>
          <w:szCs w:val="22"/>
        </w:rPr>
        <w:sectPr w:rsidR="00FF0582" w:rsidRPr="00942060" w:rsidSect="00FF0582">
          <w:headerReference w:type="default" r:id="rId8"/>
          <w:pgSz w:w="12240" w:h="15840"/>
          <w:pgMar w:top="1440" w:right="1800" w:bottom="1440" w:left="1800" w:header="720" w:footer="720" w:gutter="0"/>
          <w:cols w:space="720"/>
          <w:docGrid w:linePitch="360"/>
        </w:sectPr>
      </w:pPr>
    </w:p>
    <w:p w:rsidR="00FF0582" w:rsidRPr="00942060" w:rsidRDefault="00FF0582" w:rsidP="00FF0582">
      <w:pPr>
        <w:rPr>
          <w:szCs w:val="22"/>
        </w:rPr>
      </w:pPr>
    </w:p>
    <w:p w:rsidR="00FF0582" w:rsidRPr="00942060" w:rsidRDefault="00FF0582" w:rsidP="00FF0582">
      <w:pPr>
        <w:rPr>
          <w:b/>
          <w:bCs/>
          <w:szCs w:val="22"/>
        </w:rPr>
      </w:pPr>
      <w:r w:rsidRPr="00942060">
        <w:rPr>
          <w:b/>
          <w:bCs/>
          <w:szCs w:val="22"/>
        </w:rPr>
        <w:t>Agenda Item 1.17</w:t>
      </w:r>
      <w:r w:rsidRPr="00942060">
        <w:rPr>
          <w:szCs w:val="22"/>
        </w:rPr>
        <w:t xml:space="preserve">:  </w:t>
      </w:r>
      <w:r w:rsidRPr="00942060">
        <w:rPr>
          <w:rStyle w:val="BodyTextChar"/>
          <w:sz w:val="22"/>
          <w:szCs w:val="22"/>
        </w:rPr>
        <w:t>to consider possible spectrum requirements and regulatory actions, including appropriate aeronautical allocations, to support wireless avionics intra-communications (WAIC), in accordance with</w:t>
      </w:r>
      <w:r w:rsidRPr="00942060">
        <w:rPr>
          <w:b/>
          <w:bCs/>
          <w:i/>
          <w:szCs w:val="22"/>
        </w:rPr>
        <w:t xml:space="preserve"> </w:t>
      </w:r>
      <w:r w:rsidRPr="00942060">
        <w:rPr>
          <w:rStyle w:val="BodyTextChar"/>
          <w:sz w:val="22"/>
          <w:szCs w:val="22"/>
        </w:rPr>
        <w:t>Resolution</w:t>
      </w:r>
      <w:r w:rsidRPr="00942060">
        <w:rPr>
          <w:b/>
          <w:bCs/>
          <w:i/>
          <w:szCs w:val="22"/>
        </w:rPr>
        <w:t> 423 (WRC-12)</w:t>
      </w:r>
    </w:p>
    <w:p w:rsidR="00FF0582" w:rsidRPr="00942060" w:rsidRDefault="00FF0582" w:rsidP="00FF0582">
      <w:pPr>
        <w:rPr>
          <w:b/>
          <w:szCs w:val="22"/>
        </w:rPr>
      </w:pPr>
    </w:p>
    <w:p w:rsidR="00FF0582" w:rsidRPr="00942060" w:rsidRDefault="00B5551E" w:rsidP="00FF0582">
      <w:pPr>
        <w:rPr>
          <w:szCs w:val="22"/>
        </w:rPr>
      </w:pPr>
      <w:r w:rsidRPr="00942060">
        <w:rPr>
          <w:b/>
          <w:szCs w:val="22"/>
        </w:rPr>
        <w:t>Background Information</w:t>
      </w:r>
      <w:r w:rsidRPr="00942060">
        <w:rPr>
          <w:szCs w:val="22"/>
        </w:rPr>
        <w:t xml:space="preserve">: </w:t>
      </w:r>
      <w:r w:rsidR="00FF0582" w:rsidRPr="00942060">
        <w:rPr>
          <w:szCs w:val="22"/>
        </w:rPr>
        <w:t>The 2012 World Radiocommunication Conference (WRC-12) in response to a request to consider possible spectrum requirements and regulatory measures in support of wireless avionics communication systems approved Agenda Item 1.17 for WRC-15.</w:t>
      </w:r>
    </w:p>
    <w:p w:rsidR="00FF0582" w:rsidRPr="00942060" w:rsidRDefault="00FF0582" w:rsidP="00FF0582">
      <w:pPr>
        <w:rPr>
          <w:szCs w:val="22"/>
        </w:rPr>
      </w:pPr>
    </w:p>
    <w:p w:rsidR="00FF0582" w:rsidRPr="00942060" w:rsidRDefault="00FF0582" w:rsidP="00FF0582">
      <w:pPr>
        <w:rPr>
          <w:szCs w:val="22"/>
        </w:rPr>
      </w:pPr>
      <w:r w:rsidRPr="00942060">
        <w:rPr>
          <w:szCs w:val="22"/>
        </w:rPr>
        <w:t>WRC-12 resolved to invite the ITU-R to consider, based on the results of ITU</w:t>
      </w:r>
      <w:r w:rsidRPr="00942060">
        <w:rPr>
          <w:szCs w:val="22"/>
        </w:rPr>
        <w:noBreakHyphen/>
        <w:t xml:space="preserve">R studies, possible regulatory actions, including appropriate aeronautical allocations, to support the implementation of WAIC systems, while taking into account spectrum requirements for WAIC and protection requirements for incumbent systems operating in accordance with existing allocations.   </w:t>
      </w:r>
    </w:p>
    <w:p w:rsidR="00FF0582" w:rsidRPr="00942060" w:rsidRDefault="00FF0582" w:rsidP="00FF0582">
      <w:pPr>
        <w:rPr>
          <w:szCs w:val="22"/>
        </w:rPr>
      </w:pPr>
    </w:p>
    <w:p w:rsidR="00FF0582" w:rsidRPr="00942060" w:rsidRDefault="00FF0582" w:rsidP="00FF0582">
      <w:pPr>
        <w:tabs>
          <w:tab w:val="left" w:pos="1588"/>
          <w:tab w:val="left" w:pos="1985"/>
        </w:tabs>
        <w:rPr>
          <w:szCs w:val="22"/>
        </w:rPr>
      </w:pPr>
      <w:r w:rsidRPr="00942060">
        <w:rPr>
          <w:szCs w:val="22"/>
        </w:rPr>
        <w:t>Resolution 423 (WRC-12)  invites Working Party 5B (WP5B) to consider:</w:t>
      </w:r>
    </w:p>
    <w:p w:rsidR="00FF0582" w:rsidRPr="00942060" w:rsidRDefault="00FF0582" w:rsidP="00FF0582">
      <w:pPr>
        <w:tabs>
          <w:tab w:val="left" w:pos="1588"/>
          <w:tab w:val="left" w:pos="1985"/>
        </w:tabs>
        <w:rPr>
          <w:szCs w:val="22"/>
        </w:rPr>
      </w:pPr>
    </w:p>
    <w:p w:rsidR="00FF0582" w:rsidRPr="00942060" w:rsidRDefault="00FF0582" w:rsidP="00FF0582">
      <w:pPr>
        <w:pStyle w:val="ListParagraph"/>
        <w:numPr>
          <w:ilvl w:val="0"/>
          <w:numId w:val="1"/>
        </w:numPr>
        <w:autoSpaceDE w:val="0"/>
        <w:autoSpaceDN w:val="0"/>
        <w:adjustRightInd w:val="0"/>
        <w:rPr>
          <w:rFonts w:ascii="Times New Roman" w:hAnsi="Times New Roman"/>
        </w:rPr>
      </w:pPr>
      <w:r w:rsidRPr="00942060">
        <w:rPr>
          <w:rFonts w:ascii="Times New Roman" w:hAnsi="Times New Roman"/>
        </w:rPr>
        <w:t>frequency bands within existing worldwide aeronautical mobile service, aeronautical mobile (R) service and aeronautical radionavigation service allocations; and</w:t>
      </w:r>
    </w:p>
    <w:p w:rsidR="00FF0582" w:rsidRPr="00942060" w:rsidRDefault="00FF0582" w:rsidP="00FF0582">
      <w:pPr>
        <w:pStyle w:val="ListParagraph"/>
        <w:numPr>
          <w:ilvl w:val="0"/>
          <w:numId w:val="1"/>
        </w:numPr>
        <w:autoSpaceDE w:val="0"/>
        <w:autoSpaceDN w:val="0"/>
        <w:adjustRightInd w:val="0"/>
        <w:rPr>
          <w:rFonts w:ascii="Times New Roman" w:hAnsi="Times New Roman"/>
        </w:rPr>
      </w:pPr>
      <w:r w:rsidRPr="00942060">
        <w:rPr>
          <w:rFonts w:ascii="Times New Roman" w:hAnsi="Times New Roman"/>
        </w:rPr>
        <w:t xml:space="preserve">additional frequency bands above 15.7 GHz for aeronautical services if spectrum requirements cannot be met in frequency bands studied under </w:t>
      </w:r>
      <w:r w:rsidRPr="00942060">
        <w:rPr>
          <w:rFonts w:ascii="Times New Roman" w:hAnsi="Times New Roman"/>
          <w:i/>
          <w:iCs/>
        </w:rPr>
        <w:t xml:space="preserve">invites ITU-R </w:t>
      </w:r>
      <w:r w:rsidRPr="00942060">
        <w:rPr>
          <w:rFonts w:ascii="Times New Roman" w:hAnsi="Times New Roman"/>
        </w:rPr>
        <w:t>3 i)</w:t>
      </w:r>
    </w:p>
    <w:p w:rsidR="00FF0582" w:rsidRPr="00942060" w:rsidRDefault="00FF0582" w:rsidP="00FF0582">
      <w:pPr>
        <w:pStyle w:val="ListParagraph"/>
        <w:autoSpaceDE w:val="0"/>
        <w:autoSpaceDN w:val="0"/>
        <w:adjustRightInd w:val="0"/>
        <w:rPr>
          <w:rFonts w:ascii="Times New Roman" w:hAnsi="Times New Roman"/>
        </w:rPr>
      </w:pPr>
    </w:p>
    <w:p w:rsidR="00FF0582" w:rsidRPr="00942060" w:rsidRDefault="00FF0582" w:rsidP="00FF0582">
      <w:pPr>
        <w:rPr>
          <w:szCs w:val="22"/>
        </w:rPr>
      </w:pPr>
      <w:r w:rsidRPr="00942060">
        <w:rPr>
          <w:szCs w:val="22"/>
        </w:rPr>
        <w:t xml:space="preserve">Studies submitted to WP5B show that WAIC systems can be accommodated in the band 4200-4400 MHz provided that mitigation techniques for some applications, provided in [Working document towards a preliminary draft new Report, ITU-R M.[WAIC_SHARING_4 200-4 400MHz - Compatibility analysis between wireless avionics intra-communications systems and systems in the existing services in the frequency band 4 200-4 400 MHz.  Document 5B/TEMP/241] are utilized.  If such mitigation techniques cannot be utilized, then some external  WAIC applications might not be compatible with existing aeronautical services.  </w:t>
      </w:r>
    </w:p>
    <w:p w:rsidR="00FF0582" w:rsidRPr="00942060" w:rsidRDefault="00FF0582" w:rsidP="00FF0582">
      <w:pPr>
        <w:rPr>
          <w:szCs w:val="22"/>
        </w:rPr>
      </w:pPr>
    </w:p>
    <w:p w:rsidR="00FF0582" w:rsidRPr="00942060" w:rsidRDefault="00FF0582" w:rsidP="00FF0582">
      <w:pPr>
        <w:rPr>
          <w:szCs w:val="22"/>
        </w:rPr>
      </w:pPr>
      <w:r w:rsidRPr="00942060">
        <w:rPr>
          <w:szCs w:val="22"/>
        </w:rPr>
        <w:t xml:space="preserve">However, both radio altimeter and WAIC systems are aeronautical applications and regulated by aviation certification authorities.  .  Additional standardization and aircraft certification efforts </w:t>
      </w:r>
      <w:r w:rsidRPr="00942060">
        <w:rPr>
          <w:szCs w:val="22"/>
        </w:rPr>
        <w:lastRenderedPageBreak/>
        <w:t xml:space="preserve">must occur within the aviation community in order to guarantee the safe and compatible operation of WAIC and radio altimeter systems.  </w:t>
      </w:r>
    </w:p>
    <w:p w:rsidR="00FF0582" w:rsidRPr="00942060" w:rsidRDefault="00FF0582" w:rsidP="00FF0582">
      <w:pPr>
        <w:rPr>
          <w:szCs w:val="22"/>
        </w:rPr>
      </w:pPr>
    </w:p>
    <w:p w:rsidR="00FF0582" w:rsidRPr="00942060" w:rsidRDefault="00FF0582" w:rsidP="00FF0582">
      <w:pPr>
        <w:rPr>
          <w:szCs w:val="22"/>
        </w:rPr>
      </w:pPr>
      <w:r w:rsidRPr="00942060">
        <w:rPr>
          <w:szCs w:val="22"/>
        </w:rPr>
        <w:t>Therefore, the United States proposes  an additional allocation to the Aeronautical Mobile (Route) Service, limited to WAIC systems to the frequency band 4 200-4 400 MHz.</w:t>
      </w:r>
      <w:r w:rsidRPr="00942060">
        <w:rPr>
          <w:b/>
          <w:szCs w:val="22"/>
        </w:rPr>
        <w:br w:type="page"/>
      </w:r>
      <w:r w:rsidRPr="00942060">
        <w:rPr>
          <w:b/>
          <w:szCs w:val="22"/>
        </w:rPr>
        <w:lastRenderedPageBreak/>
        <w:t>Proposal</w:t>
      </w:r>
      <w:r w:rsidRPr="00942060">
        <w:rPr>
          <w:szCs w:val="22"/>
        </w:rPr>
        <w:t>:</w:t>
      </w:r>
    </w:p>
    <w:p w:rsidR="00FF0582" w:rsidRPr="00942060" w:rsidRDefault="00FF0582" w:rsidP="00FF0582">
      <w:pPr>
        <w:pStyle w:val="Proposal"/>
        <w:rPr>
          <w:sz w:val="22"/>
          <w:szCs w:val="22"/>
          <w:lang w:val="en-US"/>
        </w:rPr>
      </w:pPr>
      <w:r w:rsidRPr="00942060">
        <w:rPr>
          <w:b/>
          <w:bCs/>
          <w:sz w:val="22"/>
          <w:szCs w:val="22"/>
          <w:u w:val="single"/>
          <w:lang w:val="en-US"/>
        </w:rPr>
        <w:t>ADD</w:t>
      </w:r>
      <w:r w:rsidRPr="00942060">
        <w:rPr>
          <w:bCs/>
          <w:sz w:val="22"/>
          <w:szCs w:val="22"/>
          <w:lang w:val="en-US"/>
        </w:rPr>
        <w:tab/>
        <w:t>USA/1.17/1</w:t>
      </w:r>
    </w:p>
    <w:p w:rsidR="00FF0582" w:rsidRPr="00942060" w:rsidRDefault="00FF0582" w:rsidP="00FF0582">
      <w:pPr>
        <w:pStyle w:val="ArtNo"/>
        <w:rPr>
          <w:sz w:val="22"/>
          <w:szCs w:val="22"/>
          <w:lang w:val="en-US"/>
        </w:rPr>
      </w:pPr>
      <w:r w:rsidRPr="00942060">
        <w:rPr>
          <w:sz w:val="22"/>
          <w:szCs w:val="22"/>
          <w:lang w:val="en-US"/>
        </w:rPr>
        <w:t xml:space="preserve">ARTICLE  </w:t>
      </w:r>
      <w:r w:rsidRPr="00942060">
        <w:rPr>
          <w:rStyle w:val="href"/>
          <w:sz w:val="22"/>
          <w:szCs w:val="22"/>
          <w:lang w:val="en-US"/>
        </w:rPr>
        <w:t>5</w:t>
      </w:r>
    </w:p>
    <w:p w:rsidR="00FF0582" w:rsidRPr="00942060" w:rsidRDefault="00FF0582" w:rsidP="00FF0582">
      <w:pPr>
        <w:pStyle w:val="Arttitle"/>
        <w:rPr>
          <w:color w:val="000000"/>
          <w:sz w:val="22"/>
          <w:szCs w:val="22"/>
          <w:lang w:val="en-US"/>
        </w:rPr>
      </w:pPr>
      <w:r w:rsidRPr="00942060">
        <w:rPr>
          <w:color w:val="000000"/>
          <w:sz w:val="22"/>
          <w:szCs w:val="22"/>
          <w:lang w:val="en-US"/>
        </w:rPr>
        <w:t>Frequency allocations</w:t>
      </w:r>
    </w:p>
    <w:p w:rsidR="00FF0582" w:rsidRPr="00942060" w:rsidRDefault="00FF0582" w:rsidP="00FF0582">
      <w:pPr>
        <w:pStyle w:val="Section1"/>
        <w:keepNext/>
        <w:keepLines/>
        <w:spacing w:before="240"/>
        <w:rPr>
          <w:color w:val="000000"/>
          <w:sz w:val="22"/>
          <w:szCs w:val="22"/>
          <w:lang w:val="en-US"/>
        </w:rPr>
      </w:pPr>
      <w:r w:rsidRPr="00942060">
        <w:rPr>
          <w:color w:val="000000"/>
          <w:sz w:val="22"/>
          <w:szCs w:val="22"/>
          <w:lang w:val="en-US"/>
        </w:rPr>
        <w:t>Section IV  –  Table of Frequency Allocations</w:t>
      </w:r>
      <w:r w:rsidRPr="00942060">
        <w:rPr>
          <w:color w:val="000000"/>
          <w:sz w:val="22"/>
          <w:szCs w:val="22"/>
          <w:lang w:val="en-US"/>
        </w:rPr>
        <w:br/>
      </w:r>
    </w:p>
    <w:p w:rsidR="00FF0582" w:rsidRPr="00942060" w:rsidRDefault="00FF0582" w:rsidP="00FF0582">
      <w:pPr>
        <w:tabs>
          <w:tab w:val="left" w:pos="794"/>
          <w:tab w:val="left" w:pos="1191"/>
          <w:tab w:val="left" w:pos="1588"/>
          <w:tab w:val="left" w:pos="1985"/>
        </w:tabs>
        <w:overflowPunct w:val="0"/>
        <w:adjustRightInd w:val="0"/>
        <w:spacing w:before="120"/>
        <w:jc w:val="both"/>
        <w:textAlignment w:val="baseline"/>
        <w:rPr>
          <w:szCs w:val="22"/>
        </w:rPr>
      </w:pPr>
    </w:p>
    <w:p w:rsidR="00FF0582" w:rsidRPr="00942060" w:rsidRDefault="00FF0582" w:rsidP="00FF0582">
      <w:pPr>
        <w:pStyle w:val="Tabletitle"/>
        <w:spacing w:before="240"/>
        <w:rPr>
          <w:sz w:val="22"/>
          <w:szCs w:val="22"/>
          <w:lang w:val="en-US"/>
        </w:rPr>
      </w:pPr>
      <w:r w:rsidRPr="00942060">
        <w:rPr>
          <w:sz w:val="22"/>
          <w:szCs w:val="22"/>
          <w:lang w:val="en-US"/>
        </w:rPr>
        <w:t>4 200-4 400 MHz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093"/>
        <w:gridCol w:w="3109"/>
        <w:gridCol w:w="3101"/>
      </w:tblGrid>
      <w:tr w:rsidR="00FF0582" w:rsidRPr="00942060" w:rsidTr="00330D58">
        <w:trPr>
          <w:cantSplit/>
        </w:trPr>
        <w:tc>
          <w:tcPr>
            <w:tcW w:w="9303" w:type="dxa"/>
            <w:gridSpan w:val="3"/>
            <w:tcBorders>
              <w:top w:val="single" w:sz="6" w:space="0" w:color="auto"/>
              <w:left w:val="single" w:sz="6" w:space="0" w:color="auto"/>
              <w:bottom w:val="single" w:sz="6" w:space="0" w:color="auto"/>
              <w:right w:val="single" w:sz="6" w:space="0" w:color="auto"/>
            </w:tcBorders>
            <w:hideMark/>
          </w:tcPr>
          <w:p w:rsidR="00FF0582" w:rsidRPr="00942060" w:rsidRDefault="00FF0582" w:rsidP="00330D58">
            <w:pPr>
              <w:pStyle w:val="Tablehead"/>
              <w:rPr>
                <w:sz w:val="22"/>
                <w:szCs w:val="22"/>
                <w:lang w:val="en-US"/>
              </w:rPr>
            </w:pPr>
            <w:r w:rsidRPr="00942060">
              <w:rPr>
                <w:sz w:val="22"/>
                <w:szCs w:val="22"/>
                <w:lang w:val="en-US"/>
              </w:rPr>
              <w:t>Allocation to services</w:t>
            </w:r>
          </w:p>
        </w:tc>
      </w:tr>
      <w:tr w:rsidR="00FF0582" w:rsidRPr="00942060" w:rsidTr="00330D58">
        <w:trPr>
          <w:cantSplit/>
        </w:trPr>
        <w:tc>
          <w:tcPr>
            <w:tcW w:w="3093" w:type="dxa"/>
            <w:tcBorders>
              <w:top w:val="single" w:sz="6" w:space="0" w:color="auto"/>
              <w:left w:val="single" w:sz="6" w:space="0" w:color="auto"/>
              <w:bottom w:val="single" w:sz="6" w:space="0" w:color="auto"/>
              <w:right w:val="single" w:sz="6" w:space="0" w:color="auto"/>
            </w:tcBorders>
            <w:hideMark/>
          </w:tcPr>
          <w:p w:rsidR="00FF0582" w:rsidRPr="00942060" w:rsidRDefault="00FF0582" w:rsidP="00330D58">
            <w:pPr>
              <w:pStyle w:val="Tablehead"/>
              <w:rPr>
                <w:sz w:val="22"/>
                <w:szCs w:val="22"/>
                <w:lang w:val="en-US"/>
              </w:rPr>
            </w:pPr>
            <w:r w:rsidRPr="00942060">
              <w:rPr>
                <w:sz w:val="22"/>
                <w:szCs w:val="22"/>
                <w:lang w:val="en-US"/>
              </w:rPr>
              <w:t>Region 1</w:t>
            </w:r>
          </w:p>
        </w:tc>
        <w:tc>
          <w:tcPr>
            <w:tcW w:w="3109" w:type="dxa"/>
            <w:tcBorders>
              <w:top w:val="single" w:sz="6" w:space="0" w:color="auto"/>
              <w:left w:val="single" w:sz="6" w:space="0" w:color="auto"/>
              <w:bottom w:val="single" w:sz="6" w:space="0" w:color="auto"/>
              <w:right w:val="single" w:sz="6" w:space="0" w:color="auto"/>
            </w:tcBorders>
            <w:hideMark/>
          </w:tcPr>
          <w:p w:rsidR="00FF0582" w:rsidRPr="00942060" w:rsidRDefault="00FF0582" w:rsidP="00330D58">
            <w:pPr>
              <w:pStyle w:val="Tablehead"/>
              <w:rPr>
                <w:sz w:val="22"/>
                <w:szCs w:val="22"/>
                <w:lang w:val="en-US"/>
              </w:rPr>
            </w:pPr>
            <w:r w:rsidRPr="00942060">
              <w:rPr>
                <w:sz w:val="22"/>
                <w:szCs w:val="22"/>
                <w:lang w:val="en-US"/>
              </w:rPr>
              <w:t>Region 2</w:t>
            </w:r>
          </w:p>
        </w:tc>
        <w:tc>
          <w:tcPr>
            <w:tcW w:w="3101" w:type="dxa"/>
            <w:tcBorders>
              <w:top w:val="single" w:sz="6" w:space="0" w:color="auto"/>
              <w:left w:val="single" w:sz="6" w:space="0" w:color="auto"/>
              <w:bottom w:val="single" w:sz="6" w:space="0" w:color="auto"/>
              <w:right w:val="single" w:sz="6" w:space="0" w:color="auto"/>
            </w:tcBorders>
            <w:hideMark/>
          </w:tcPr>
          <w:p w:rsidR="00FF0582" w:rsidRPr="00942060" w:rsidRDefault="00FF0582" w:rsidP="00330D58">
            <w:pPr>
              <w:pStyle w:val="Tablehead"/>
              <w:rPr>
                <w:sz w:val="22"/>
                <w:szCs w:val="22"/>
                <w:lang w:val="en-US"/>
              </w:rPr>
            </w:pPr>
            <w:r w:rsidRPr="00942060">
              <w:rPr>
                <w:sz w:val="22"/>
                <w:szCs w:val="22"/>
                <w:lang w:val="en-US"/>
              </w:rPr>
              <w:t>Region 3</w:t>
            </w:r>
          </w:p>
        </w:tc>
      </w:tr>
      <w:tr w:rsidR="00FF0582" w:rsidRPr="00942060" w:rsidTr="00330D58">
        <w:trPr>
          <w:cantSplit/>
        </w:trPr>
        <w:tc>
          <w:tcPr>
            <w:tcW w:w="9303" w:type="dxa"/>
            <w:gridSpan w:val="3"/>
            <w:tcBorders>
              <w:top w:val="single" w:sz="6" w:space="0" w:color="auto"/>
              <w:left w:val="single" w:sz="6" w:space="0" w:color="auto"/>
              <w:bottom w:val="single" w:sz="6" w:space="0" w:color="auto"/>
              <w:right w:val="single" w:sz="6" w:space="0" w:color="auto"/>
            </w:tcBorders>
            <w:hideMark/>
          </w:tcPr>
          <w:p w:rsidR="00FF0582" w:rsidRPr="00942060" w:rsidRDefault="00FF0582" w:rsidP="00330D58">
            <w:pPr>
              <w:pStyle w:val="TableTextS5"/>
              <w:tabs>
                <w:tab w:val="clear" w:pos="170"/>
                <w:tab w:val="clear" w:pos="567"/>
                <w:tab w:val="clear" w:pos="737"/>
              </w:tabs>
              <w:spacing w:before="20" w:after="20" w:line="220" w:lineRule="exact"/>
              <w:ind w:left="567" w:hanging="567"/>
              <w:rPr>
                <w:rStyle w:val="Artref"/>
                <w:sz w:val="22"/>
                <w:szCs w:val="22"/>
                <w:lang w:val="en-US"/>
              </w:rPr>
            </w:pPr>
            <w:r w:rsidRPr="00942060">
              <w:rPr>
                <w:rStyle w:val="TableheadChar"/>
                <w:sz w:val="22"/>
                <w:szCs w:val="22"/>
                <w:lang w:val="en-US"/>
              </w:rPr>
              <w:t>4</w:t>
            </w:r>
            <w:r w:rsidRPr="00942060">
              <w:rPr>
                <w:sz w:val="22"/>
                <w:szCs w:val="22"/>
                <w:lang w:val="en-US"/>
              </w:rPr>
              <w:t> </w:t>
            </w:r>
            <w:r w:rsidRPr="00942060">
              <w:rPr>
                <w:rStyle w:val="TableheadChar"/>
                <w:sz w:val="22"/>
                <w:szCs w:val="22"/>
                <w:lang w:val="en-US"/>
              </w:rPr>
              <w:t>200-4</w:t>
            </w:r>
            <w:r w:rsidRPr="00942060">
              <w:rPr>
                <w:sz w:val="22"/>
                <w:szCs w:val="22"/>
                <w:lang w:val="en-US"/>
              </w:rPr>
              <w:t> </w:t>
            </w:r>
            <w:r w:rsidRPr="00942060">
              <w:rPr>
                <w:rStyle w:val="TableheadChar"/>
                <w:sz w:val="22"/>
                <w:szCs w:val="22"/>
                <w:lang w:val="en-US"/>
              </w:rPr>
              <w:t>400</w:t>
            </w:r>
            <w:r w:rsidRPr="00942060">
              <w:rPr>
                <w:rStyle w:val="TableTextS5Char"/>
                <w:sz w:val="22"/>
                <w:szCs w:val="22"/>
                <w:lang w:val="en-US"/>
              </w:rPr>
              <w:tab/>
              <w:t xml:space="preserve">AERONAUTICAL RADIONAVIGATION  </w:t>
            </w:r>
            <w:ins w:id="2" w:author="Joe Cramer" w:date="2013-11-25T14:13:00Z">
              <w:r w:rsidRPr="00942060">
                <w:rPr>
                  <w:rStyle w:val="TableTextS5Char"/>
                  <w:sz w:val="22"/>
                  <w:szCs w:val="22"/>
                  <w:lang w:val="en-US"/>
                </w:rPr>
                <w:t xml:space="preserve">MOD </w:t>
              </w:r>
            </w:ins>
            <w:r w:rsidRPr="00942060">
              <w:rPr>
                <w:rStyle w:val="Artref"/>
                <w:sz w:val="22"/>
                <w:szCs w:val="22"/>
                <w:lang w:val="en-US"/>
              </w:rPr>
              <w:t>5.438</w:t>
            </w:r>
          </w:p>
          <w:p w:rsidR="00FF0582" w:rsidRPr="00942060" w:rsidRDefault="00FF0582" w:rsidP="00330D58">
            <w:pPr>
              <w:pStyle w:val="TableTextS5"/>
              <w:tabs>
                <w:tab w:val="clear" w:pos="170"/>
                <w:tab w:val="clear" w:pos="567"/>
                <w:tab w:val="clear" w:pos="737"/>
              </w:tabs>
              <w:spacing w:before="20" w:after="20" w:line="220" w:lineRule="exact"/>
              <w:ind w:left="567" w:hanging="567"/>
              <w:rPr>
                <w:rStyle w:val="TableTextS5Char"/>
                <w:sz w:val="22"/>
                <w:szCs w:val="22"/>
                <w:highlight w:val="cyan"/>
                <w:lang w:val="en-US"/>
              </w:rPr>
            </w:pPr>
            <w:r w:rsidRPr="00942060">
              <w:rPr>
                <w:rStyle w:val="TableTextS5Char"/>
                <w:sz w:val="22"/>
                <w:szCs w:val="22"/>
                <w:lang w:val="en-US"/>
              </w:rPr>
              <w:t xml:space="preserve">                                                           </w:t>
            </w:r>
            <w:ins w:id="3" w:author="Joe Cramer" w:date="2013-11-27T03:47:00Z">
              <w:r w:rsidRPr="00942060">
                <w:rPr>
                  <w:sz w:val="22"/>
                  <w:szCs w:val="22"/>
                  <w:lang w:val="en-US"/>
                </w:rPr>
                <w:t xml:space="preserve"> AERONAUTICAL MOBILE (R)  </w:t>
              </w:r>
            </w:ins>
            <w:ins w:id="4" w:author="Joe Cramer" w:date="2013-11-25T14:13:00Z">
              <w:r w:rsidRPr="00942060">
                <w:rPr>
                  <w:sz w:val="22"/>
                  <w:szCs w:val="22"/>
                  <w:lang w:val="en-US"/>
                </w:rPr>
                <w:t>ADD 5.XXX</w:t>
              </w:r>
            </w:ins>
          </w:p>
          <w:p w:rsidR="00FF0582" w:rsidRPr="00942060" w:rsidRDefault="00FF0582" w:rsidP="00330D58">
            <w:pPr>
              <w:pStyle w:val="TableTextS5"/>
              <w:rPr>
                <w:rStyle w:val="Artref"/>
                <w:sz w:val="22"/>
                <w:szCs w:val="22"/>
                <w:highlight w:val="cyan"/>
                <w:lang w:val="en-US"/>
              </w:rPr>
            </w:pPr>
            <w:r w:rsidRPr="00942060">
              <w:rPr>
                <w:rStyle w:val="TableTextS5Char"/>
                <w:sz w:val="22"/>
                <w:szCs w:val="22"/>
                <w:lang w:val="en-US"/>
              </w:rPr>
              <w:tab/>
            </w:r>
            <w:r w:rsidRPr="00942060">
              <w:rPr>
                <w:rStyle w:val="TableTextS5Char"/>
                <w:sz w:val="22"/>
                <w:szCs w:val="22"/>
                <w:lang w:val="en-US"/>
              </w:rPr>
              <w:tab/>
            </w:r>
            <w:r w:rsidRPr="00942060">
              <w:rPr>
                <w:rStyle w:val="TableTextS5Char"/>
                <w:sz w:val="22"/>
                <w:szCs w:val="22"/>
                <w:lang w:val="en-US"/>
              </w:rPr>
              <w:tab/>
            </w:r>
            <w:r w:rsidRPr="00942060">
              <w:rPr>
                <w:rStyle w:val="TableTextS5Char"/>
                <w:sz w:val="22"/>
                <w:szCs w:val="22"/>
                <w:lang w:val="en-US"/>
              </w:rPr>
              <w:tab/>
            </w:r>
            <w:r w:rsidRPr="00942060">
              <w:rPr>
                <w:rStyle w:val="Note2Char"/>
                <w:sz w:val="22"/>
                <w:szCs w:val="22"/>
                <w:lang w:val="en-US"/>
              </w:rPr>
              <w:t>5.439</w:t>
            </w:r>
            <w:r w:rsidRPr="00942060">
              <w:rPr>
                <w:sz w:val="22"/>
                <w:szCs w:val="22"/>
                <w:lang w:val="en-US"/>
              </w:rPr>
              <w:t xml:space="preserve">  </w:t>
            </w:r>
            <w:r w:rsidRPr="00942060">
              <w:rPr>
                <w:rStyle w:val="Note2Char"/>
                <w:sz w:val="22"/>
                <w:szCs w:val="22"/>
                <w:lang w:val="en-US"/>
              </w:rPr>
              <w:t xml:space="preserve">5.440 </w:t>
            </w:r>
            <w:ins w:id="5" w:author="Joe Cramer" w:date="2013-11-25T14:16:00Z">
              <w:r w:rsidRPr="00942060">
                <w:rPr>
                  <w:rStyle w:val="Note2Char"/>
                  <w:sz w:val="22"/>
                  <w:szCs w:val="22"/>
                  <w:lang w:val="en-US"/>
                </w:rPr>
                <w:t xml:space="preserve"> ADD 5.YYY </w:t>
              </w:r>
            </w:ins>
          </w:p>
        </w:tc>
      </w:tr>
    </w:tbl>
    <w:p w:rsidR="00FF0582" w:rsidRPr="00942060" w:rsidRDefault="00FF0582" w:rsidP="00FF0582">
      <w:pPr>
        <w:pStyle w:val="Note2"/>
        <w:jc w:val="left"/>
        <w:rPr>
          <w:rStyle w:val="Artdef"/>
          <w:szCs w:val="22"/>
          <w:lang w:val="en-US"/>
        </w:rPr>
      </w:pPr>
    </w:p>
    <w:p w:rsidR="00942060" w:rsidRPr="00942060" w:rsidRDefault="00942060" w:rsidP="00FF0582">
      <w:pPr>
        <w:pStyle w:val="Note2"/>
        <w:jc w:val="left"/>
        <w:rPr>
          <w:rStyle w:val="Artdef"/>
          <w:b w:val="0"/>
          <w:szCs w:val="22"/>
          <w:lang w:val="en-US"/>
        </w:rPr>
      </w:pPr>
      <w:r w:rsidRPr="00942060">
        <w:rPr>
          <w:rStyle w:val="Artdef"/>
          <w:szCs w:val="22"/>
          <w:lang w:val="en-US"/>
        </w:rPr>
        <w:t>MOD</w:t>
      </w:r>
      <w:r w:rsidRPr="00942060">
        <w:rPr>
          <w:rStyle w:val="Artdef"/>
          <w:szCs w:val="22"/>
          <w:lang w:val="en-US"/>
        </w:rPr>
        <w:tab/>
      </w:r>
      <w:r w:rsidRPr="00942060">
        <w:rPr>
          <w:rStyle w:val="Artdef"/>
          <w:b w:val="0"/>
          <w:szCs w:val="22"/>
          <w:lang w:val="en-US"/>
        </w:rPr>
        <w:t>USA/1.17/2</w:t>
      </w:r>
    </w:p>
    <w:p w:rsidR="00942060" w:rsidRPr="00942060" w:rsidRDefault="00942060" w:rsidP="00FF0582">
      <w:pPr>
        <w:pStyle w:val="Note2"/>
        <w:jc w:val="left"/>
        <w:rPr>
          <w:rStyle w:val="Artdef"/>
          <w:szCs w:val="22"/>
          <w:lang w:val="en-US"/>
        </w:rPr>
      </w:pPr>
    </w:p>
    <w:p w:rsidR="00FF0582" w:rsidRPr="00942060" w:rsidRDefault="00FF0582" w:rsidP="00FF0582">
      <w:pPr>
        <w:pStyle w:val="Note2"/>
        <w:jc w:val="left"/>
        <w:rPr>
          <w:rStyle w:val="TableTextS5Char"/>
          <w:rFonts w:eastAsia="Batang"/>
          <w:sz w:val="22"/>
          <w:szCs w:val="22"/>
          <w:lang w:val="en-US"/>
        </w:rPr>
      </w:pPr>
      <w:r w:rsidRPr="00942060">
        <w:rPr>
          <w:rStyle w:val="Artdef"/>
          <w:szCs w:val="22"/>
          <w:lang w:val="en-US"/>
        </w:rPr>
        <w:t>5.438</w:t>
      </w:r>
      <w:r w:rsidRPr="00942060">
        <w:rPr>
          <w:rStyle w:val="Artdef"/>
          <w:szCs w:val="22"/>
          <w:lang w:val="en-US"/>
        </w:rPr>
        <w:tab/>
      </w:r>
      <w:r w:rsidRPr="00942060">
        <w:rPr>
          <w:rStyle w:val="TableTextS5Char"/>
          <w:rFonts w:eastAsia="Batang"/>
          <w:sz w:val="22"/>
          <w:szCs w:val="22"/>
          <w:lang w:val="en-US"/>
        </w:rPr>
        <w:t xml:space="preserve">Use of the band 4 200-4 400 MHz by the aeronautical radionavigation service is reserved exclusively for radio altimeters installed on board aircraft and for the associated transponders on the ground. </w:t>
      </w:r>
      <w:del w:id="6" w:author="Joe Cramer" w:date="2013-11-25T14:12:00Z">
        <w:r w:rsidRPr="00942060">
          <w:rPr>
            <w:rStyle w:val="TableTextS5Char"/>
            <w:rFonts w:eastAsia="Batang"/>
            <w:sz w:val="22"/>
            <w:szCs w:val="22"/>
            <w:lang w:val="en-US"/>
          </w:rPr>
          <w:delText>However, passive sensing in the Earth exploration-satellite and space research services may be authorized in this band on a sec</w:delText>
        </w:r>
      </w:del>
      <w:del w:id="7" w:author="Joe Cramer" w:date="2013-11-25T14:13:00Z">
        <w:r w:rsidRPr="00942060">
          <w:rPr>
            <w:rStyle w:val="TableTextS5Char"/>
            <w:rFonts w:eastAsia="Batang"/>
            <w:sz w:val="22"/>
            <w:szCs w:val="22"/>
            <w:lang w:val="en-US"/>
          </w:rPr>
          <w:delText>ondary basis (no protection is provided by the radio altimeters).</w:delText>
        </w:r>
      </w:del>
    </w:p>
    <w:p w:rsidR="00942060" w:rsidRPr="00942060" w:rsidRDefault="00942060" w:rsidP="00FF0582">
      <w:pPr>
        <w:pStyle w:val="Note2"/>
        <w:jc w:val="left"/>
        <w:rPr>
          <w:rStyle w:val="TableTextS5Char"/>
          <w:rFonts w:eastAsia="Batang"/>
          <w:b/>
          <w:sz w:val="22"/>
          <w:szCs w:val="22"/>
          <w:lang w:val="en-US"/>
        </w:rPr>
      </w:pPr>
    </w:p>
    <w:p w:rsidR="00942060" w:rsidRPr="00942060" w:rsidRDefault="00FF0582" w:rsidP="00FF0582">
      <w:pPr>
        <w:pStyle w:val="Note2"/>
        <w:jc w:val="left"/>
        <w:rPr>
          <w:rStyle w:val="TableTextS5Char"/>
          <w:rFonts w:eastAsia="Batang"/>
          <w:sz w:val="22"/>
          <w:szCs w:val="22"/>
          <w:lang w:val="en-US"/>
        </w:rPr>
      </w:pPr>
      <w:r w:rsidRPr="00942060">
        <w:rPr>
          <w:rStyle w:val="TableTextS5Char"/>
          <w:rFonts w:eastAsia="Batang"/>
          <w:b/>
          <w:sz w:val="22"/>
          <w:szCs w:val="22"/>
          <w:lang w:val="en-US"/>
        </w:rPr>
        <w:t xml:space="preserve">ADD </w:t>
      </w:r>
      <w:r w:rsidR="00942060" w:rsidRPr="00942060">
        <w:rPr>
          <w:rStyle w:val="TableTextS5Char"/>
          <w:rFonts w:eastAsia="Batang"/>
          <w:sz w:val="22"/>
          <w:szCs w:val="22"/>
          <w:lang w:val="en-US"/>
        </w:rPr>
        <w:tab/>
        <w:t>USA/1.17/3</w:t>
      </w:r>
    </w:p>
    <w:p w:rsidR="00942060" w:rsidRPr="00942060" w:rsidRDefault="00942060" w:rsidP="00FF0582">
      <w:pPr>
        <w:pStyle w:val="Note2"/>
        <w:jc w:val="left"/>
        <w:rPr>
          <w:rStyle w:val="TableTextS5Char"/>
          <w:rFonts w:eastAsia="Batang"/>
          <w:sz w:val="22"/>
          <w:szCs w:val="22"/>
          <w:lang w:val="en-US"/>
        </w:rPr>
      </w:pPr>
    </w:p>
    <w:p w:rsidR="00FF0582" w:rsidRPr="00942060" w:rsidRDefault="00FF0582" w:rsidP="00FF0582">
      <w:pPr>
        <w:pStyle w:val="Note2"/>
        <w:jc w:val="left"/>
        <w:rPr>
          <w:rStyle w:val="TableTextS5Char"/>
          <w:rFonts w:eastAsia="Batang"/>
          <w:sz w:val="22"/>
          <w:szCs w:val="22"/>
          <w:lang w:val="en-US"/>
        </w:rPr>
      </w:pPr>
      <w:r w:rsidRPr="00942060">
        <w:rPr>
          <w:rStyle w:val="TableheadChar"/>
          <w:rFonts w:eastAsia="Batang"/>
          <w:sz w:val="22"/>
          <w:szCs w:val="22"/>
          <w:lang w:val="en-US"/>
        </w:rPr>
        <w:t>5.XXX</w:t>
      </w:r>
      <w:r w:rsidRPr="00942060">
        <w:rPr>
          <w:rStyle w:val="TableTextS5Char"/>
          <w:rFonts w:eastAsia="Batang"/>
          <w:sz w:val="22"/>
          <w:szCs w:val="22"/>
          <w:lang w:val="en-US"/>
        </w:rPr>
        <w:t xml:space="preserve"> </w:t>
      </w:r>
      <w:r w:rsidRPr="00942060">
        <w:rPr>
          <w:rStyle w:val="TableTextS5Char"/>
          <w:rFonts w:eastAsia="Batang"/>
          <w:sz w:val="22"/>
          <w:szCs w:val="22"/>
          <w:lang w:val="en-US"/>
        </w:rPr>
        <w:tab/>
        <w:t xml:space="preserve">Use of the frequency band 4 200- 4 400 MHz by the aeronautical mobile (R) service is limited to internationally standardized aeronautical systems for the provision of wireless avionics intra-communications.  </w:t>
      </w:r>
    </w:p>
    <w:p w:rsidR="00FF0582" w:rsidRPr="00942060" w:rsidRDefault="00FF0582" w:rsidP="00FF0582">
      <w:pPr>
        <w:pStyle w:val="Note2"/>
        <w:jc w:val="left"/>
        <w:rPr>
          <w:rStyle w:val="TableTextS5Char"/>
          <w:rFonts w:eastAsia="Batang"/>
          <w:sz w:val="22"/>
          <w:szCs w:val="22"/>
          <w:lang w:val="en-US"/>
        </w:rPr>
      </w:pPr>
      <w:r w:rsidRPr="00942060">
        <w:rPr>
          <w:rStyle w:val="TableheadChar"/>
          <w:rFonts w:eastAsia="Batang"/>
          <w:sz w:val="22"/>
          <w:szCs w:val="22"/>
          <w:lang w:val="en-US"/>
        </w:rPr>
        <w:t>5.YYY</w:t>
      </w:r>
      <w:r w:rsidRPr="00942060">
        <w:rPr>
          <w:szCs w:val="22"/>
          <w:lang w:val="en-US"/>
        </w:rPr>
        <w:tab/>
      </w:r>
      <w:r w:rsidRPr="00942060">
        <w:rPr>
          <w:rStyle w:val="TableTextS5Char"/>
          <w:rFonts w:eastAsia="Batang"/>
          <w:sz w:val="22"/>
          <w:szCs w:val="22"/>
          <w:lang w:val="en-US"/>
        </w:rPr>
        <w:t>Passive sensing in the Earth exploration-satellite and space research services may be authorized in the band 4200-4400 MHz on a secondary basis (no protection is provided by radio altimeters or by wireless avionics intra-communications).</w:t>
      </w:r>
    </w:p>
    <w:p w:rsidR="00FF0582" w:rsidRPr="00942060" w:rsidRDefault="00FF0582" w:rsidP="00FF0582">
      <w:pPr>
        <w:tabs>
          <w:tab w:val="left" w:pos="794"/>
          <w:tab w:val="left" w:pos="1191"/>
          <w:tab w:val="left" w:pos="1588"/>
          <w:tab w:val="left" w:pos="1985"/>
        </w:tabs>
        <w:overflowPunct w:val="0"/>
        <w:adjustRightInd w:val="0"/>
        <w:spacing w:before="120"/>
        <w:jc w:val="both"/>
        <w:textAlignment w:val="baseline"/>
        <w:rPr>
          <w:szCs w:val="22"/>
        </w:rPr>
      </w:pPr>
    </w:p>
    <w:p w:rsidR="00FF0582" w:rsidRPr="00942060" w:rsidRDefault="00FF0582" w:rsidP="00FF0582">
      <w:pPr>
        <w:rPr>
          <w:szCs w:val="22"/>
        </w:rPr>
      </w:pPr>
      <w:r w:rsidRPr="00942060">
        <w:rPr>
          <w:szCs w:val="22"/>
        </w:rPr>
        <w:t xml:space="preserve">Reason:  To add a primary Aeronautical mobile (route) service (AM(R)S) allocation in the frequency band 4200-4400 MHz to Article 5 of the Radio Regulations.  The AM(R)S allocation is limited to WAIC systems via footnote.  The Earth exploration-satellite and Space research services maintain their status via footnote.  </w:t>
      </w:r>
    </w:p>
    <w:p w:rsidR="00FF0582" w:rsidRPr="00942060" w:rsidRDefault="00FF0582" w:rsidP="00FF0582">
      <w:pPr>
        <w:tabs>
          <w:tab w:val="left" w:pos="794"/>
          <w:tab w:val="left" w:pos="1191"/>
          <w:tab w:val="left" w:pos="1588"/>
          <w:tab w:val="left" w:pos="1985"/>
        </w:tabs>
        <w:overflowPunct w:val="0"/>
        <w:adjustRightInd w:val="0"/>
        <w:jc w:val="both"/>
        <w:textAlignment w:val="baseline"/>
        <w:rPr>
          <w:szCs w:val="22"/>
        </w:rPr>
      </w:pPr>
    </w:p>
    <w:p w:rsidR="00FF0582" w:rsidRPr="00942060" w:rsidRDefault="00FF0582" w:rsidP="00FF0582">
      <w:pPr>
        <w:pStyle w:val="Proposal"/>
        <w:spacing w:before="0"/>
        <w:rPr>
          <w:bCs/>
          <w:sz w:val="22"/>
          <w:szCs w:val="22"/>
          <w:lang w:val="en-US"/>
        </w:rPr>
      </w:pPr>
      <w:r w:rsidRPr="00942060">
        <w:rPr>
          <w:b/>
          <w:bCs/>
          <w:sz w:val="22"/>
          <w:szCs w:val="22"/>
          <w:u w:val="single"/>
          <w:lang w:val="en-US"/>
        </w:rPr>
        <w:t>SUP</w:t>
      </w:r>
      <w:r w:rsidRPr="00942060">
        <w:rPr>
          <w:b/>
          <w:bCs/>
          <w:sz w:val="22"/>
          <w:szCs w:val="22"/>
          <w:lang w:val="en-US"/>
        </w:rPr>
        <w:tab/>
      </w:r>
      <w:r w:rsidR="00942060" w:rsidRPr="00942060">
        <w:rPr>
          <w:bCs/>
          <w:sz w:val="22"/>
          <w:szCs w:val="22"/>
          <w:lang w:val="en-US"/>
        </w:rPr>
        <w:t>USA/AI 1.17/4</w:t>
      </w:r>
    </w:p>
    <w:p w:rsidR="00FF0582" w:rsidRPr="00942060" w:rsidRDefault="00FF0582" w:rsidP="00FF0582">
      <w:pPr>
        <w:rPr>
          <w:szCs w:val="22"/>
        </w:rPr>
      </w:pPr>
    </w:p>
    <w:p w:rsidR="00FF0582" w:rsidRPr="00942060" w:rsidRDefault="00FF0582" w:rsidP="00FF0582">
      <w:pPr>
        <w:tabs>
          <w:tab w:val="left" w:pos="794"/>
          <w:tab w:val="left" w:pos="1191"/>
          <w:tab w:val="left" w:pos="1588"/>
          <w:tab w:val="left" w:pos="1985"/>
        </w:tabs>
        <w:overflowPunct w:val="0"/>
        <w:adjustRightInd w:val="0"/>
        <w:spacing w:before="120"/>
        <w:jc w:val="center"/>
        <w:textAlignment w:val="baseline"/>
        <w:rPr>
          <w:szCs w:val="22"/>
        </w:rPr>
      </w:pPr>
      <w:r w:rsidRPr="00942060">
        <w:rPr>
          <w:szCs w:val="22"/>
        </w:rPr>
        <w:t>RESOLUTION 423 (WRC-12)</w:t>
      </w:r>
    </w:p>
    <w:p w:rsidR="00FF0582" w:rsidRPr="00942060" w:rsidRDefault="00FF0582" w:rsidP="00FF0582">
      <w:pPr>
        <w:tabs>
          <w:tab w:val="left" w:pos="794"/>
          <w:tab w:val="left" w:pos="1191"/>
          <w:tab w:val="left" w:pos="1588"/>
          <w:tab w:val="left" w:pos="1985"/>
        </w:tabs>
        <w:overflowPunct w:val="0"/>
        <w:adjustRightInd w:val="0"/>
        <w:spacing w:before="120"/>
        <w:jc w:val="center"/>
        <w:textAlignment w:val="baseline"/>
        <w:rPr>
          <w:b/>
          <w:szCs w:val="22"/>
          <w:lang w:val="en-GB"/>
        </w:rPr>
      </w:pPr>
      <w:r w:rsidRPr="00942060">
        <w:rPr>
          <w:b/>
          <w:szCs w:val="22"/>
        </w:rPr>
        <w:lastRenderedPageBreak/>
        <w:t>Consideration of regulatory actions, including allocations, to support</w:t>
      </w:r>
      <w:r w:rsidRPr="00942060">
        <w:rPr>
          <w:b/>
          <w:szCs w:val="22"/>
        </w:rPr>
        <w:br/>
      </w:r>
      <w:r w:rsidRPr="00942060">
        <w:rPr>
          <w:b/>
          <w:szCs w:val="22"/>
          <w:lang w:val="en-GB"/>
        </w:rPr>
        <w:t>Wireless Avionics Intra-Communications</w:t>
      </w:r>
    </w:p>
    <w:p w:rsidR="00FF0582" w:rsidRPr="00942060" w:rsidRDefault="00FF0582" w:rsidP="00FF0582">
      <w:pPr>
        <w:tabs>
          <w:tab w:val="left" w:pos="794"/>
          <w:tab w:val="left" w:pos="1191"/>
          <w:tab w:val="left" w:pos="1588"/>
          <w:tab w:val="left" w:pos="1985"/>
        </w:tabs>
        <w:overflowPunct w:val="0"/>
        <w:adjustRightInd w:val="0"/>
        <w:spacing w:before="120"/>
        <w:jc w:val="center"/>
        <w:textAlignment w:val="baseline"/>
        <w:rPr>
          <w:szCs w:val="22"/>
        </w:rPr>
      </w:pPr>
    </w:p>
    <w:p w:rsidR="00FF0582" w:rsidRPr="00942060" w:rsidRDefault="00FF0582" w:rsidP="00FF0582">
      <w:pPr>
        <w:keepNext/>
        <w:spacing w:before="240"/>
        <w:jc w:val="both"/>
        <w:rPr>
          <w:rFonts w:hAnsi="Times New Roman Bold"/>
          <w:b/>
          <w:szCs w:val="22"/>
        </w:rPr>
      </w:pPr>
      <w:r w:rsidRPr="00942060">
        <w:rPr>
          <w:szCs w:val="22"/>
        </w:rPr>
        <w:t xml:space="preserve">Reason:  The required studies have been completed and this resolution is no longer needed.  </w:t>
      </w:r>
    </w:p>
    <w:p w:rsidR="00FF0582" w:rsidRPr="00942060" w:rsidRDefault="00FF0582" w:rsidP="00FF0582">
      <w:pPr>
        <w:autoSpaceDE w:val="0"/>
        <w:autoSpaceDN w:val="0"/>
        <w:adjustRightInd w:val="0"/>
        <w:rPr>
          <w:szCs w:val="22"/>
          <w:lang w:val="en-GB"/>
        </w:rPr>
      </w:pPr>
    </w:p>
    <w:p w:rsidR="00FF0582" w:rsidRPr="00942060" w:rsidRDefault="00FF0582" w:rsidP="00FF0582">
      <w:pPr>
        <w:jc w:val="center"/>
        <w:rPr>
          <w:bCs/>
          <w:szCs w:val="22"/>
        </w:rPr>
      </w:pPr>
      <w:r w:rsidRPr="00942060">
        <w:rPr>
          <w:bCs/>
          <w:szCs w:val="22"/>
        </w:rPr>
        <w:t>_____________</w:t>
      </w:r>
    </w:p>
    <w:p w:rsidR="00D77AE6" w:rsidRPr="00942060" w:rsidRDefault="00D77AE6">
      <w:pPr>
        <w:rPr>
          <w:szCs w:val="22"/>
        </w:rPr>
      </w:pPr>
    </w:p>
    <w:sectPr w:rsidR="00D77AE6" w:rsidRPr="00942060" w:rsidSect="00FF0582">
      <w:headerReference w:type="default" r:id="rId9"/>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08" w:rsidRDefault="005D5708" w:rsidP="00FF0582">
      <w:r>
        <w:separator/>
      </w:r>
    </w:p>
  </w:endnote>
  <w:endnote w:type="continuationSeparator" w:id="0">
    <w:p w:rsidR="005D5708" w:rsidRDefault="005D5708" w:rsidP="00FF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ZapfHumnst BT">
    <w:altName w:val="Century Gothic"/>
    <w:charset w:val="00"/>
    <w:family w:val="swiss"/>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08" w:rsidRDefault="005D5708" w:rsidP="00FF0582">
      <w:r>
        <w:separator/>
      </w:r>
    </w:p>
  </w:footnote>
  <w:footnote w:type="continuationSeparator" w:id="0">
    <w:p w:rsidR="005D5708" w:rsidRDefault="005D5708" w:rsidP="00FF0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FF0582" w:rsidRPr="00DF6653" w:rsidTr="00330D58">
      <w:trPr>
        <w:cantSplit/>
        <w:trHeight w:val="1629"/>
      </w:trPr>
      <w:tc>
        <w:tcPr>
          <w:tcW w:w="1440" w:type="dxa"/>
        </w:tcPr>
        <w:p w:rsidR="00FF0582" w:rsidRDefault="00FF0582" w:rsidP="00330D58">
          <w:pPr>
            <w:rPr>
              <w:rFonts w:ascii="ZapfHumnst BT" w:hAnsi="ZapfHumnst BT"/>
            </w:rPr>
          </w:pPr>
          <w:r>
            <w:rPr>
              <w:noProof/>
            </w:rPr>
            <w:drawing>
              <wp:anchor distT="0" distB="0" distL="114300" distR="114300" simplePos="0" relativeHeight="251664384" behindDoc="0" locked="0" layoutInCell="1" allowOverlap="1" wp14:anchorId="7800518D" wp14:editId="3F458595">
                <wp:simplePos x="0" y="0"/>
                <wp:positionH relativeFrom="page">
                  <wp:posOffset>51435</wp:posOffset>
                </wp:positionH>
                <wp:positionV relativeFrom="page">
                  <wp:posOffset>88265</wp:posOffset>
                </wp:positionV>
                <wp:extent cx="821055" cy="822960"/>
                <wp:effectExtent l="0" t="0" r="0" b="0"/>
                <wp:wrapTopAndBottom/>
                <wp:docPr id="24"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69228C9A" wp14:editId="6D78EA3A">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2336" behindDoc="0" locked="0" layoutInCell="0" allowOverlap="1" wp14:anchorId="52BE9DB1" wp14:editId="75B47B6B">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1312" behindDoc="0" locked="0" layoutInCell="0" allowOverlap="1" wp14:anchorId="27EFBC32" wp14:editId="33139B9D">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0288" behindDoc="0" locked="0" layoutInCell="0" allowOverlap="1" wp14:anchorId="12459A86" wp14:editId="1345BAE8">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9264" behindDoc="0" locked="0" layoutInCell="0" allowOverlap="1" wp14:anchorId="752020E8" wp14:editId="6C9B612F">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FF0582" w:rsidRPr="00DF6653" w:rsidRDefault="00FF0582" w:rsidP="00330D58">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FF0582" w:rsidRPr="00DF6653" w:rsidRDefault="00FF0582" w:rsidP="00330D58">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FF0582" w:rsidRPr="00DF6653" w:rsidRDefault="00FF0582" w:rsidP="00330D58">
          <w:pPr>
            <w:tabs>
              <w:tab w:val="left" w:pos="8300"/>
            </w:tabs>
            <w:ind w:right="200"/>
            <w:jc w:val="right"/>
            <w:rPr>
              <w:rFonts w:ascii="ZapfHumnst BT" w:hAnsi="ZapfHumnst BT"/>
              <w:b/>
              <w:sz w:val="24"/>
              <w:lang w:val="es-ES"/>
            </w:rPr>
          </w:pPr>
        </w:p>
        <w:p w:rsidR="00FF0582" w:rsidRPr="00DF6653" w:rsidRDefault="00FF0582" w:rsidP="00330D58">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FF0582" w:rsidRPr="00DF6653" w:rsidRDefault="00FF0582" w:rsidP="00330D58">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FF0582" w:rsidRPr="00FF0582" w:rsidRDefault="00FF0582" w:rsidP="00FF0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82" w:rsidRPr="00FF0582" w:rsidRDefault="00FF0582" w:rsidP="00FF0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B7BC0"/>
    <w:multiLevelType w:val="hybridMultilevel"/>
    <w:tmpl w:val="0FC67BF4"/>
    <w:lvl w:ilvl="0" w:tplc="011A8E3C">
      <w:start w:val="1"/>
      <w:numFmt w:val="lowerRoman"/>
      <w:lvlText w:val="%1."/>
      <w:lvlJc w:val="right"/>
      <w:pPr>
        <w:ind w:left="720" w:hanging="360"/>
      </w:pPr>
      <w:rPr>
        <w:rFonts w:hint="default"/>
      </w:rPr>
    </w:lvl>
    <w:lvl w:ilvl="1" w:tplc="37DEA7B0" w:tentative="1">
      <w:start w:val="1"/>
      <w:numFmt w:val="lowerLetter"/>
      <w:lvlText w:val="%2."/>
      <w:lvlJc w:val="left"/>
      <w:pPr>
        <w:ind w:left="1440" w:hanging="360"/>
      </w:pPr>
    </w:lvl>
    <w:lvl w:ilvl="2" w:tplc="AE4AD6D6" w:tentative="1">
      <w:start w:val="1"/>
      <w:numFmt w:val="lowerRoman"/>
      <w:lvlText w:val="%3."/>
      <w:lvlJc w:val="right"/>
      <w:pPr>
        <w:ind w:left="2160" w:hanging="180"/>
      </w:pPr>
    </w:lvl>
    <w:lvl w:ilvl="3" w:tplc="7B724FA2" w:tentative="1">
      <w:start w:val="1"/>
      <w:numFmt w:val="decimal"/>
      <w:lvlText w:val="%4."/>
      <w:lvlJc w:val="left"/>
      <w:pPr>
        <w:ind w:left="2880" w:hanging="360"/>
      </w:pPr>
    </w:lvl>
    <w:lvl w:ilvl="4" w:tplc="895E54F2" w:tentative="1">
      <w:start w:val="1"/>
      <w:numFmt w:val="lowerLetter"/>
      <w:lvlText w:val="%5."/>
      <w:lvlJc w:val="left"/>
      <w:pPr>
        <w:ind w:left="3600" w:hanging="360"/>
      </w:pPr>
    </w:lvl>
    <w:lvl w:ilvl="5" w:tplc="339C3D0E" w:tentative="1">
      <w:start w:val="1"/>
      <w:numFmt w:val="lowerRoman"/>
      <w:lvlText w:val="%6."/>
      <w:lvlJc w:val="right"/>
      <w:pPr>
        <w:ind w:left="4320" w:hanging="180"/>
      </w:pPr>
    </w:lvl>
    <w:lvl w:ilvl="6" w:tplc="C18A7A40" w:tentative="1">
      <w:start w:val="1"/>
      <w:numFmt w:val="decimal"/>
      <w:lvlText w:val="%7."/>
      <w:lvlJc w:val="left"/>
      <w:pPr>
        <w:ind w:left="5040" w:hanging="360"/>
      </w:pPr>
    </w:lvl>
    <w:lvl w:ilvl="7" w:tplc="50DEDDB6" w:tentative="1">
      <w:start w:val="1"/>
      <w:numFmt w:val="lowerLetter"/>
      <w:lvlText w:val="%8."/>
      <w:lvlJc w:val="left"/>
      <w:pPr>
        <w:ind w:left="5760" w:hanging="360"/>
      </w:pPr>
    </w:lvl>
    <w:lvl w:ilvl="8" w:tplc="2620233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82"/>
    <w:rsid w:val="004D5BC1"/>
    <w:rsid w:val="005D5708"/>
    <w:rsid w:val="00942060"/>
    <w:rsid w:val="00B5551E"/>
    <w:rsid w:val="00D37E43"/>
    <w:rsid w:val="00D77AE6"/>
    <w:rsid w:val="00E2496E"/>
    <w:rsid w:val="00EC4572"/>
    <w:rsid w:val="00F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82"/>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F0582"/>
    <w:pPr>
      <w:keepNext/>
      <w:tabs>
        <w:tab w:val="left" w:pos="360"/>
        <w:tab w:val="left" w:pos="900"/>
      </w:tabs>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582"/>
    <w:rPr>
      <w:rFonts w:ascii="Times New Roman" w:eastAsia="Times New Roman" w:hAnsi="Times New Roman" w:cs="Times New Roman"/>
      <w:b/>
      <w:bCs/>
      <w:sz w:val="24"/>
      <w:szCs w:val="20"/>
      <w:u w:val="single"/>
    </w:rPr>
  </w:style>
  <w:style w:type="paragraph" w:customStyle="1" w:styleId="ArtNo">
    <w:name w:val="Art_No"/>
    <w:basedOn w:val="Normal"/>
    <w:next w:val="Normal"/>
    <w:link w:val="ArtNoChar"/>
    <w:uiPriority w:val="99"/>
    <w:rsid w:val="00FF0582"/>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uiPriority w:val="99"/>
    <w:locked/>
    <w:rsid w:val="00FF0582"/>
    <w:rPr>
      <w:rFonts w:ascii="Times New Roman" w:eastAsia="Times New Roman" w:hAnsi="Times New Roman" w:cs="Times New Roman"/>
      <w:caps/>
      <w:sz w:val="28"/>
      <w:szCs w:val="20"/>
      <w:lang w:val="en-GB"/>
    </w:rPr>
  </w:style>
  <w:style w:type="paragraph" w:customStyle="1" w:styleId="Arttitle">
    <w:name w:val="Art_title"/>
    <w:basedOn w:val="Normal"/>
    <w:next w:val="Normal"/>
    <w:link w:val="ArttitleCar"/>
    <w:uiPriority w:val="99"/>
    <w:rsid w:val="00FF0582"/>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uiPriority w:val="99"/>
    <w:rsid w:val="00FF0582"/>
    <w:rPr>
      <w:rFonts w:ascii="Times New Roman" w:eastAsia="Times New Roman" w:hAnsi="Times New Roman" w:cs="Times New Roman"/>
      <w:b/>
      <w:sz w:val="28"/>
      <w:szCs w:val="20"/>
      <w:lang w:val="en-GB"/>
    </w:rPr>
  </w:style>
  <w:style w:type="character" w:customStyle="1" w:styleId="href">
    <w:name w:val="href"/>
    <w:uiPriority w:val="99"/>
    <w:rsid w:val="00FF0582"/>
  </w:style>
  <w:style w:type="paragraph" w:customStyle="1" w:styleId="Section1">
    <w:name w:val="Section_1"/>
    <w:basedOn w:val="Normal"/>
    <w:link w:val="Section1Char"/>
    <w:uiPriority w:val="99"/>
    <w:rsid w:val="00FF0582"/>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rsid w:val="00FF0582"/>
    <w:rPr>
      <w:rFonts w:ascii="Times New Roman" w:hAnsi="Times New Roman"/>
      <w:b/>
    </w:rPr>
  </w:style>
  <w:style w:type="character" w:customStyle="1" w:styleId="Section1Char">
    <w:name w:val="Section_1 Char"/>
    <w:link w:val="Section1"/>
    <w:uiPriority w:val="99"/>
    <w:locked/>
    <w:rsid w:val="00FF0582"/>
    <w:rPr>
      <w:rFonts w:ascii="Times New Roman" w:eastAsia="Times New Roman" w:hAnsi="Times New Roman" w:cs="Times New Roman"/>
      <w:b/>
      <w:sz w:val="24"/>
      <w:szCs w:val="20"/>
      <w:lang w:val="en-GB"/>
    </w:rPr>
  </w:style>
  <w:style w:type="paragraph" w:customStyle="1" w:styleId="Proposal">
    <w:name w:val="Proposal"/>
    <w:basedOn w:val="Normal"/>
    <w:next w:val="Normal"/>
    <w:link w:val="ProposalChar"/>
    <w:rsid w:val="00FF0582"/>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locked/>
    <w:rsid w:val="00FF0582"/>
    <w:rPr>
      <w:rFonts w:ascii="Times New Roman" w:eastAsia="Times New Roman" w:hAnsi="Times New Roman" w:cs="Times New Roman"/>
      <w:sz w:val="24"/>
      <w:szCs w:val="20"/>
      <w:lang w:val="en-GB"/>
    </w:rPr>
  </w:style>
  <w:style w:type="paragraph" w:customStyle="1" w:styleId="TableTextS5">
    <w:name w:val="Table_TextS5"/>
    <w:basedOn w:val="Normal"/>
    <w:link w:val="TableTextS5Char"/>
    <w:rsid w:val="00FF0582"/>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paragraph" w:customStyle="1" w:styleId="Tablehead">
    <w:name w:val="Table_head"/>
    <w:basedOn w:val="Normal"/>
    <w:next w:val="Normal"/>
    <w:link w:val="TableheadChar"/>
    <w:rsid w:val="00FF0582"/>
    <w:pPr>
      <w:overflowPunct w:val="0"/>
      <w:autoSpaceDE w:val="0"/>
      <w:autoSpaceDN w:val="0"/>
      <w:adjustRightInd w:val="0"/>
      <w:spacing w:before="80" w:after="80"/>
      <w:jc w:val="center"/>
      <w:textAlignment w:val="baseline"/>
    </w:pPr>
    <w:rPr>
      <w:b/>
      <w:sz w:val="20"/>
      <w:lang w:val="fr-FR" w:eastAsia="x-none"/>
    </w:rPr>
  </w:style>
  <w:style w:type="paragraph" w:customStyle="1" w:styleId="Tabletitle">
    <w:name w:val="Table_title"/>
    <w:basedOn w:val="Normal"/>
    <w:next w:val="Normal"/>
    <w:link w:val="TabletitleChar"/>
    <w:rsid w:val="00FF0582"/>
    <w:pPr>
      <w:keepNext/>
      <w:overflowPunct w:val="0"/>
      <w:autoSpaceDE w:val="0"/>
      <w:autoSpaceDN w:val="0"/>
      <w:adjustRightInd w:val="0"/>
      <w:spacing w:after="120"/>
      <w:jc w:val="center"/>
      <w:textAlignment w:val="baseline"/>
    </w:pPr>
    <w:rPr>
      <w:b/>
      <w:sz w:val="24"/>
      <w:szCs w:val="24"/>
      <w:lang w:val="fr-FR" w:eastAsia="x-none"/>
    </w:rPr>
  </w:style>
  <w:style w:type="character" w:customStyle="1" w:styleId="TabletitleChar">
    <w:name w:val="Table_title Char"/>
    <w:link w:val="Tabletitle"/>
    <w:rsid w:val="00FF0582"/>
    <w:rPr>
      <w:rFonts w:ascii="Times New Roman" w:eastAsia="Times New Roman" w:hAnsi="Times New Roman" w:cs="Times New Roman"/>
      <w:b/>
      <w:sz w:val="24"/>
      <w:szCs w:val="24"/>
      <w:lang w:val="fr-FR" w:eastAsia="x-none"/>
    </w:rPr>
  </w:style>
  <w:style w:type="character" w:customStyle="1" w:styleId="Artref">
    <w:name w:val="Art_ref"/>
    <w:rsid w:val="00FF0582"/>
    <w:rPr>
      <w:color w:val="3366FF"/>
    </w:rPr>
  </w:style>
  <w:style w:type="character" w:customStyle="1" w:styleId="TableheadChar">
    <w:name w:val="Table_head Char"/>
    <w:link w:val="Tablehead"/>
    <w:locked/>
    <w:rsid w:val="00FF0582"/>
    <w:rPr>
      <w:rFonts w:ascii="Times New Roman" w:eastAsia="Times New Roman" w:hAnsi="Times New Roman" w:cs="Times New Roman"/>
      <w:b/>
      <w:sz w:val="20"/>
      <w:szCs w:val="20"/>
      <w:lang w:val="fr-FR" w:eastAsia="x-none"/>
    </w:rPr>
  </w:style>
  <w:style w:type="character" w:customStyle="1" w:styleId="Note2Char">
    <w:name w:val="Note2 Char"/>
    <w:link w:val="Note2"/>
    <w:locked/>
    <w:rsid w:val="00FF0582"/>
    <w:rPr>
      <w:szCs w:val="16"/>
      <w:lang w:val="en-GB"/>
    </w:rPr>
  </w:style>
  <w:style w:type="paragraph" w:customStyle="1" w:styleId="Note2">
    <w:name w:val="Note2"/>
    <w:basedOn w:val="Normal"/>
    <w:link w:val="Note2Char"/>
    <w:qFormat/>
    <w:rsid w:val="00FF0582"/>
    <w:pPr>
      <w:tabs>
        <w:tab w:val="left" w:pos="284"/>
        <w:tab w:val="left" w:pos="1134"/>
        <w:tab w:val="left" w:pos="1871"/>
        <w:tab w:val="left" w:pos="2268"/>
      </w:tabs>
      <w:overflowPunct w:val="0"/>
      <w:autoSpaceDE w:val="0"/>
      <w:autoSpaceDN w:val="0"/>
      <w:adjustRightInd w:val="0"/>
      <w:spacing w:before="80"/>
      <w:jc w:val="both"/>
    </w:pPr>
    <w:rPr>
      <w:rFonts w:asciiTheme="minorHAnsi" w:eastAsiaTheme="minorHAnsi" w:hAnsiTheme="minorHAnsi" w:cstheme="minorBidi"/>
      <w:szCs w:val="16"/>
      <w:lang w:val="en-GB"/>
    </w:rPr>
  </w:style>
  <w:style w:type="paragraph" w:styleId="ListParagraph">
    <w:name w:val="List Paragraph"/>
    <w:basedOn w:val="Normal"/>
    <w:uiPriority w:val="99"/>
    <w:qFormat/>
    <w:rsid w:val="00FF0582"/>
    <w:pPr>
      <w:ind w:left="720"/>
      <w:contextualSpacing/>
    </w:pPr>
    <w:rPr>
      <w:rFonts w:ascii="Calibri" w:eastAsia="Calibri" w:hAnsi="Calibri"/>
      <w:szCs w:val="22"/>
    </w:rPr>
  </w:style>
  <w:style w:type="paragraph" w:styleId="BodyText">
    <w:name w:val="Body Text"/>
    <w:basedOn w:val="Normal"/>
    <w:link w:val="BodyTextChar"/>
    <w:rsid w:val="00FF0582"/>
    <w:pPr>
      <w:tabs>
        <w:tab w:val="left" w:pos="360"/>
        <w:tab w:val="left" w:pos="900"/>
      </w:tabs>
    </w:pPr>
    <w:rPr>
      <w:i/>
      <w:iCs/>
      <w:sz w:val="24"/>
    </w:rPr>
  </w:style>
  <w:style w:type="character" w:customStyle="1" w:styleId="BodyTextChar">
    <w:name w:val="Body Text Char"/>
    <w:basedOn w:val="DefaultParagraphFont"/>
    <w:link w:val="BodyText"/>
    <w:rsid w:val="00FF0582"/>
    <w:rPr>
      <w:rFonts w:ascii="Times New Roman" w:eastAsia="Times New Roman" w:hAnsi="Times New Roman" w:cs="Times New Roman"/>
      <w:i/>
      <w:iCs/>
      <w:sz w:val="24"/>
      <w:szCs w:val="20"/>
    </w:rPr>
  </w:style>
  <w:style w:type="character" w:customStyle="1" w:styleId="TableTextS5Char">
    <w:name w:val="Table_TextS5 Char"/>
    <w:link w:val="TableTextS5"/>
    <w:rsid w:val="00FF0582"/>
    <w:rPr>
      <w:rFonts w:ascii="Times New Roman" w:eastAsia="Times New Roman" w:hAnsi="Times New Roman" w:cs="Times New Roman"/>
      <w:sz w:val="20"/>
      <w:szCs w:val="20"/>
      <w:lang w:val="fr-FR"/>
    </w:rPr>
  </w:style>
  <w:style w:type="paragraph" w:styleId="Header">
    <w:name w:val="header"/>
    <w:basedOn w:val="Normal"/>
    <w:link w:val="HeaderChar"/>
    <w:uiPriority w:val="99"/>
    <w:unhideWhenUsed/>
    <w:rsid w:val="00FF0582"/>
    <w:pPr>
      <w:tabs>
        <w:tab w:val="center" w:pos="4680"/>
        <w:tab w:val="right" w:pos="9360"/>
      </w:tabs>
    </w:pPr>
  </w:style>
  <w:style w:type="character" w:customStyle="1" w:styleId="HeaderChar">
    <w:name w:val="Header Char"/>
    <w:basedOn w:val="DefaultParagraphFont"/>
    <w:link w:val="Header"/>
    <w:uiPriority w:val="99"/>
    <w:rsid w:val="00FF0582"/>
    <w:rPr>
      <w:rFonts w:ascii="Times New Roman" w:eastAsia="Times New Roman" w:hAnsi="Times New Roman" w:cs="Times New Roman"/>
      <w:szCs w:val="20"/>
    </w:rPr>
  </w:style>
  <w:style w:type="paragraph" w:styleId="Footer">
    <w:name w:val="footer"/>
    <w:basedOn w:val="Normal"/>
    <w:link w:val="FooterChar"/>
    <w:uiPriority w:val="99"/>
    <w:unhideWhenUsed/>
    <w:rsid w:val="00FF0582"/>
    <w:pPr>
      <w:tabs>
        <w:tab w:val="center" w:pos="4680"/>
        <w:tab w:val="right" w:pos="9360"/>
      </w:tabs>
    </w:pPr>
  </w:style>
  <w:style w:type="character" w:customStyle="1" w:styleId="FooterChar">
    <w:name w:val="Footer Char"/>
    <w:basedOn w:val="DefaultParagraphFont"/>
    <w:link w:val="Footer"/>
    <w:uiPriority w:val="99"/>
    <w:rsid w:val="00FF0582"/>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82"/>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F0582"/>
    <w:pPr>
      <w:keepNext/>
      <w:tabs>
        <w:tab w:val="left" w:pos="360"/>
        <w:tab w:val="left" w:pos="900"/>
      </w:tabs>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582"/>
    <w:rPr>
      <w:rFonts w:ascii="Times New Roman" w:eastAsia="Times New Roman" w:hAnsi="Times New Roman" w:cs="Times New Roman"/>
      <w:b/>
      <w:bCs/>
      <w:sz w:val="24"/>
      <w:szCs w:val="20"/>
      <w:u w:val="single"/>
    </w:rPr>
  </w:style>
  <w:style w:type="paragraph" w:customStyle="1" w:styleId="ArtNo">
    <w:name w:val="Art_No"/>
    <w:basedOn w:val="Normal"/>
    <w:next w:val="Normal"/>
    <w:link w:val="ArtNoChar"/>
    <w:uiPriority w:val="99"/>
    <w:rsid w:val="00FF0582"/>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uiPriority w:val="99"/>
    <w:locked/>
    <w:rsid w:val="00FF0582"/>
    <w:rPr>
      <w:rFonts w:ascii="Times New Roman" w:eastAsia="Times New Roman" w:hAnsi="Times New Roman" w:cs="Times New Roman"/>
      <w:caps/>
      <w:sz w:val="28"/>
      <w:szCs w:val="20"/>
      <w:lang w:val="en-GB"/>
    </w:rPr>
  </w:style>
  <w:style w:type="paragraph" w:customStyle="1" w:styleId="Arttitle">
    <w:name w:val="Art_title"/>
    <w:basedOn w:val="Normal"/>
    <w:next w:val="Normal"/>
    <w:link w:val="ArttitleCar"/>
    <w:uiPriority w:val="99"/>
    <w:rsid w:val="00FF0582"/>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uiPriority w:val="99"/>
    <w:rsid w:val="00FF0582"/>
    <w:rPr>
      <w:rFonts w:ascii="Times New Roman" w:eastAsia="Times New Roman" w:hAnsi="Times New Roman" w:cs="Times New Roman"/>
      <w:b/>
      <w:sz w:val="28"/>
      <w:szCs w:val="20"/>
      <w:lang w:val="en-GB"/>
    </w:rPr>
  </w:style>
  <w:style w:type="character" w:customStyle="1" w:styleId="href">
    <w:name w:val="href"/>
    <w:uiPriority w:val="99"/>
    <w:rsid w:val="00FF0582"/>
  </w:style>
  <w:style w:type="paragraph" w:customStyle="1" w:styleId="Section1">
    <w:name w:val="Section_1"/>
    <w:basedOn w:val="Normal"/>
    <w:link w:val="Section1Char"/>
    <w:uiPriority w:val="99"/>
    <w:rsid w:val="00FF0582"/>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rsid w:val="00FF0582"/>
    <w:rPr>
      <w:rFonts w:ascii="Times New Roman" w:hAnsi="Times New Roman"/>
      <w:b/>
    </w:rPr>
  </w:style>
  <w:style w:type="character" w:customStyle="1" w:styleId="Section1Char">
    <w:name w:val="Section_1 Char"/>
    <w:link w:val="Section1"/>
    <w:uiPriority w:val="99"/>
    <w:locked/>
    <w:rsid w:val="00FF0582"/>
    <w:rPr>
      <w:rFonts w:ascii="Times New Roman" w:eastAsia="Times New Roman" w:hAnsi="Times New Roman" w:cs="Times New Roman"/>
      <w:b/>
      <w:sz w:val="24"/>
      <w:szCs w:val="20"/>
      <w:lang w:val="en-GB"/>
    </w:rPr>
  </w:style>
  <w:style w:type="paragraph" w:customStyle="1" w:styleId="Proposal">
    <w:name w:val="Proposal"/>
    <w:basedOn w:val="Normal"/>
    <w:next w:val="Normal"/>
    <w:link w:val="ProposalChar"/>
    <w:rsid w:val="00FF0582"/>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locked/>
    <w:rsid w:val="00FF0582"/>
    <w:rPr>
      <w:rFonts w:ascii="Times New Roman" w:eastAsia="Times New Roman" w:hAnsi="Times New Roman" w:cs="Times New Roman"/>
      <w:sz w:val="24"/>
      <w:szCs w:val="20"/>
      <w:lang w:val="en-GB"/>
    </w:rPr>
  </w:style>
  <w:style w:type="paragraph" w:customStyle="1" w:styleId="TableTextS5">
    <w:name w:val="Table_TextS5"/>
    <w:basedOn w:val="Normal"/>
    <w:link w:val="TableTextS5Char"/>
    <w:rsid w:val="00FF0582"/>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paragraph" w:customStyle="1" w:styleId="Tablehead">
    <w:name w:val="Table_head"/>
    <w:basedOn w:val="Normal"/>
    <w:next w:val="Normal"/>
    <w:link w:val="TableheadChar"/>
    <w:rsid w:val="00FF0582"/>
    <w:pPr>
      <w:overflowPunct w:val="0"/>
      <w:autoSpaceDE w:val="0"/>
      <w:autoSpaceDN w:val="0"/>
      <w:adjustRightInd w:val="0"/>
      <w:spacing w:before="80" w:after="80"/>
      <w:jc w:val="center"/>
      <w:textAlignment w:val="baseline"/>
    </w:pPr>
    <w:rPr>
      <w:b/>
      <w:sz w:val="20"/>
      <w:lang w:val="fr-FR" w:eastAsia="x-none"/>
    </w:rPr>
  </w:style>
  <w:style w:type="paragraph" w:customStyle="1" w:styleId="Tabletitle">
    <w:name w:val="Table_title"/>
    <w:basedOn w:val="Normal"/>
    <w:next w:val="Normal"/>
    <w:link w:val="TabletitleChar"/>
    <w:rsid w:val="00FF0582"/>
    <w:pPr>
      <w:keepNext/>
      <w:overflowPunct w:val="0"/>
      <w:autoSpaceDE w:val="0"/>
      <w:autoSpaceDN w:val="0"/>
      <w:adjustRightInd w:val="0"/>
      <w:spacing w:after="120"/>
      <w:jc w:val="center"/>
      <w:textAlignment w:val="baseline"/>
    </w:pPr>
    <w:rPr>
      <w:b/>
      <w:sz w:val="24"/>
      <w:szCs w:val="24"/>
      <w:lang w:val="fr-FR" w:eastAsia="x-none"/>
    </w:rPr>
  </w:style>
  <w:style w:type="character" w:customStyle="1" w:styleId="TabletitleChar">
    <w:name w:val="Table_title Char"/>
    <w:link w:val="Tabletitle"/>
    <w:rsid w:val="00FF0582"/>
    <w:rPr>
      <w:rFonts w:ascii="Times New Roman" w:eastAsia="Times New Roman" w:hAnsi="Times New Roman" w:cs="Times New Roman"/>
      <w:b/>
      <w:sz w:val="24"/>
      <w:szCs w:val="24"/>
      <w:lang w:val="fr-FR" w:eastAsia="x-none"/>
    </w:rPr>
  </w:style>
  <w:style w:type="character" w:customStyle="1" w:styleId="Artref">
    <w:name w:val="Art_ref"/>
    <w:rsid w:val="00FF0582"/>
    <w:rPr>
      <w:color w:val="3366FF"/>
    </w:rPr>
  </w:style>
  <w:style w:type="character" w:customStyle="1" w:styleId="TableheadChar">
    <w:name w:val="Table_head Char"/>
    <w:link w:val="Tablehead"/>
    <w:locked/>
    <w:rsid w:val="00FF0582"/>
    <w:rPr>
      <w:rFonts w:ascii="Times New Roman" w:eastAsia="Times New Roman" w:hAnsi="Times New Roman" w:cs="Times New Roman"/>
      <w:b/>
      <w:sz w:val="20"/>
      <w:szCs w:val="20"/>
      <w:lang w:val="fr-FR" w:eastAsia="x-none"/>
    </w:rPr>
  </w:style>
  <w:style w:type="character" w:customStyle="1" w:styleId="Note2Char">
    <w:name w:val="Note2 Char"/>
    <w:link w:val="Note2"/>
    <w:locked/>
    <w:rsid w:val="00FF0582"/>
    <w:rPr>
      <w:szCs w:val="16"/>
      <w:lang w:val="en-GB"/>
    </w:rPr>
  </w:style>
  <w:style w:type="paragraph" w:customStyle="1" w:styleId="Note2">
    <w:name w:val="Note2"/>
    <w:basedOn w:val="Normal"/>
    <w:link w:val="Note2Char"/>
    <w:qFormat/>
    <w:rsid w:val="00FF0582"/>
    <w:pPr>
      <w:tabs>
        <w:tab w:val="left" w:pos="284"/>
        <w:tab w:val="left" w:pos="1134"/>
        <w:tab w:val="left" w:pos="1871"/>
        <w:tab w:val="left" w:pos="2268"/>
      </w:tabs>
      <w:overflowPunct w:val="0"/>
      <w:autoSpaceDE w:val="0"/>
      <w:autoSpaceDN w:val="0"/>
      <w:adjustRightInd w:val="0"/>
      <w:spacing w:before="80"/>
      <w:jc w:val="both"/>
    </w:pPr>
    <w:rPr>
      <w:rFonts w:asciiTheme="minorHAnsi" w:eastAsiaTheme="minorHAnsi" w:hAnsiTheme="minorHAnsi" w:cstheme="minorBidi"/>
      <w:szCs w:val="16"/>
      <w:lang w:val="en-GB"/>
    </w:rPr>
  </w:style>
  <w:style w:type="paragraph" w:styleId="ListParagraph">
    <w:name w:val="List Paragraph"/>
    <w:basedOn w:val="Normal"/>
    <w:uiPriority w:val="99"/>
    <w:qFormat/>
    <w:rsid w:val="00FF0582"/>
    <w:pPr>
      <w:ind w:left="720"/>
      <w:contextualSpacing/>
    </w:pPr>
    <w:rPr>
      <w:rFonts w:ascii="Calibri" w:eastAsia="Calibri" w:hAnsi="Calibri"/>
      <w:szCs w:val="22"/>
    </w:rPr>
  </w:style>
  <w:style w:type="paragraph" w:styleId="BodyText">
    <w:name w:val="Body Text"/>
    <w:basedOn w:val="Normal"/>
    <w:link w:val="BodyTextChar"/>
    <w:rsid w:val="00FF0582"/>
    <w:pPr>
      <w:tabs>
        <w:tab w:val="left" w:pos="360"/>
        <w:tab w:val="left" w:pos="900"/>
      </w:tabs>
    </w:pPr>
    <w:rPr>
      <w:i/>
      <w:iCs/>
      <w:sz w:val="24"/>
    </w:rPr>
  </w:style>
  <w:style w:type="character" w:customStyle="1" w:styleId="BodyTextChar">
    <w:name w:val="Body Text Char"/>
    <w:basedOn w:val="DefaultParagraphFont"/>
    <w:link w:val="BodyText"/>
    <w:rsid w:val="00FF0582"/>
    <w:rPr>
      <w:rFonts w:ascii="Times New Roman" w:eastAsia="Times New Roman" w:hAnsi="Times New Roman" w:cs="Times New Roman"/>
      <w:i/>
      <w:iCs/>
      <w:sz w:val="24"/>
      <w:szCs w:val="20"/>
    </w:rPr>
  </w:style>
  <w:style w:type="character" w:customStyle="1" w:styleId="TableTextS5Char">
    <w:name w:val="Table_TextS5 Char"/>
    <w:link w:val="TableTextS5"/>
    <w:rsid w:val="00FF0582"/>
    <w:rPr>
      <w:rFonts w:ascii="Times New Roman" w:eastAsia="Times New Roman" w:hAnsi="Times New Roman" w:cs="Times New Roman"/>
      <w:sz w:val="20"/>
      <w:szCs w:val="20"/>
      <w:lang w:val="fr-FR"/>
    </w:rPr>
  </w:style>
  <w:style w:type="paragraph" w:styleId="Header">
    <w:name w:val="header"/>
    <w:basedOn w:val="Normal"/>
    <w:link w:val="HeaderChar"/>
    <w:uiPriority w:val="99"/>
    <w:unhideWhenUsed/>
    <w:rsid w:val="00FF0582"/>
    <w:pPr>
      <w:tabs>
        <w:tab w:val="center" w:pos="4680"/>
        <w:tab w:val="right" w:pos="9360"/>
      </w:tabs>
    </w:pPr>
  </w:style>
  <w:style w:type="character" w:customStyle="1" w:styleId="HeaderChar">
    <w:name w:val="Header Char"/>
    <w:basedOn w:val="DefaultParagraphFont"/>
    <w:link w:val="Header"/>
    <w:uiPriority w:val="99"/>
    <w:rsid w:val="00FF0582"/>
    <w:rPr>
      <w:rFonts w:ascii="Times New Roman" w:eastAsia="Times New Roman" w:hAnsi="Times New Roman" w:cs="Times New Roman"/>
      <w:szCs w:val="20"/>
    </w:rPr>
  </w:style>
  <w:style w:type="paragraph" w:styleId="Footer">
    <w:name w:val="footer"/>
    <w:basedOn w:val="Normal"/>
    <w:link w:val="FooterChar"/>
    <w:uiPriority w:val="99"/>
    <w:unhideWhenUsed/>
    <w:rsid w:val="00FF0582"/>
    <w:pPr>
      <w:tabs>
        <w:tab w:val="center" w:pos="4680"/>
        <w:tab w:val="right" w:pos="9360"/>
      </w:tabs>
    </w:pPr>
  </w:style>
  <w:style w:type="character" w:customStyle="1" w:styleId="FooterChar">
    <w:name w:val="Footer Char"/>
    <w:basedOn w:val="DefaultParagraphFont"/>
    <w:link w:val="Footer"/>
    <w:uiPriority w:val="99"/>
    <w:rsid w:val="00FF058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Williams</dc:creator>
  <cp:lastModifiedBy>Jonathan Williams</cp:lastModifiedBy>
  <cp:revision>4</cp:revision>
  <dcterms:created xsi:type="dcterms:W3CDTF">2014-02-20T18:10:00Z</dcterms:created>
  <dcterms:modified xsi:type="dcterms:W3CDTF">2014-02-20T20:50:00Z</dcterms:modified>
</cp:coreProperties>
</file>