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7A5E7A" w:rsidRPr="00723A8D" w14:paraId="35737718" w14:textId="77777777">
        <w:trPr>
          <w:cantSplit/>
          <w:trHeight w:val="257"/>
        </w:trPr>
        <w:tc>
          <w:tcPr>
            <w:tcW w:w="1620" w:type="dxa"/>
          </w:tcPr>
          <w:p w14:paraId="4330F4BC" w14:textId="77777777" w:rsidR="007A5E7A" w:rsidRPr="00723A8D" w:rsidRDefault="007A5E7A" w:rsidP="00F36FA9">
            <w:pPr>
              <w:spacing w:before="120"/>
              <w:jc w:val="center"/>
              <w:rPr>
                <w:b/>
                <w:sz w:val="24"/>
              </w:rPr>
            </w:pPr>
            <w:bookmarkStart w:id="0" w:name="Verdatum"/>
            <w:bookmarkEnd w:id="0"/>
          </w:p>
        </w:tc>
        <w:tc>
          <w:tcPr>
            <w:tcW w:w="6930" w:type="dxa"/>
            <w:gridSpan w:val="2"/>
          </w:tcPr>
          <w:p w14:paraId="482995C1" w14:textId="77777777" w:rsidR="007A5E7A" w:rsidRPr="00723A8D" w:rsidRDefault="007A5E7A" w:rsidP="00F36FA9">
            <w:pPr>
              <w:autoSpaceDE w:val="0"/>
              <w:autoSpaceDN w:val="0"/>
              <w:adjustRightInd w:val="0"/>
              <w:jc w:val="right"/>
              <w:rPr>
                <w:b/>
                <w:sz w:val="24"/>
              </w:rPr>
            </w:pPr>
          </w:p>
        </w:tc>
        <w:tc>
          <w:tcPr>
            <w:tcW w:w="1620" w:type="dxa"/>
          </w:tcPr>
          <w:p w14:paraId="7E62F58F" w14:textId="77777777" w:rsidR="007A5E7A" w:rsidRPr="00723A8D" w:rsidRDefault="007A5E7A" w:rsidP="00F36FA9">
            <w:pPr>
              <w:spacing w:before="120"/>
              <w:jc w:val="center"/>
              <w:rPr>
                <w:b/>
                <w:sz w:val="24"/>
              </w:rPr>
            </w:pPr>
          </w:p>
        </w:tc>
      </w:tr>
      <w:tr w:rsidR="00BB0D87" w:rsidRPr="00805B0D" w14:paraId="0186DDA1" w14:textId="77777777" w:rsidTr="00502DD2">
        <w:tc>
          <w:tcPr>
            <w:tcW w:w="6570" w:type="dxa"/>
            <w:gridSpan w:val="2"/>
          </w:tcPr>
          <w:p w14:paraId="29ACAF35" w14:textId="77777777" w:rsidR="00BB0D87" w:rsidRPr="00805B0D" w:rsidRDefault="00BB0D87" w:rsidP="00502DD2">
            <w:pPr>
              <w:rPr>
                <w:b/>
                <w:sz w:val="22"/>
                <w:szCs w:val="22"/>
              </w:rPr>
            </w:pPr>
            <w:r w:rsidRPr="00805B0D">
              <w:rPr>
                <w:b/>
                <w:sz w:val="22"/>
                <w:szCs w:val="22"/>
              </w:rPr>
              <w:t>XX</w:t>
            </w:r>
            <w:r>
              <w:rPr>
                <w:b/>
                <w:sz w:val="22"/>
                <w:szCs w:val="22"/>
              </w:rPr>
              <w:t>V</w:t>
            </w:r>
            <w:r w:rsidRPr="00805B0D">
              <w:rPr>
                <w:b/>
                <w:sz w:val="22"/>
                <w:szCs w:val="22"/>
              </w:rPr>
              <w:t xml:space="preserve"> MEETING OF PERMANENT</w:t>
            </w:r>
          </w:p>
          <w:p w14:paraId="60CA55C6" w14:textId="77777777" w:rsidR="00BB0D87" w:rsidRPr="00805B0D" w:rsidRDefault="00BB0D87" w:rsidP="00502DD2">
            <w:pPr>
              <w:rPr>
                <w:b/>
                <w:sz w:val="22"/>
                <w:szCs w:val="22"/>
              </w:rPr>
            </w:pPr>
            <w:r w:rsidRPr="00805B0D">
              <w:rPr>
                <w:b/>
                <w:sz w:val="22"/>
                <w:szCs w:val="22"/>
              </w:rPr>
              <w:t>CONSULTATIVE COMMITTEE II:</w:t>
            </w:r>
          </w:p>
          <w:p w14:paraId="4D497EBF" w14:textId="77777777" w:rsidR="00BB0D87" w:rsidRPr="00805B0D" w:rsidRDefault="00BB0D87" w:rsidP="00502DD2">
            <w:pPr>
              <w:rPr>
                <w:b/>
                <w:sz w:val="22"/>
                <w:szCs w:val="22"/>
              </w:rPr>
            </w:pPr>
            <w:r w:rsidRPr="00805B0D">
              <w:rPr>
                <w:b/>
                <w:sz w:val="22"/>
                <w:szCs w:val="22"/>
              </w:rPr>
              <w:t>RADIOCOMMUNICATIONS</w:t>
            </w:r>
          </w:p>
          <w:p w14:paraId="17903BDB" w14:textId="77777777" w:rsidR="00BB0D87" w:rsidRPr="00805B0D" w:rsidRDefault="00BB0D87" w:rsidP="00502DD2">
            <w:pPr>
              <w:rPr>
                <w:b/>
                <w:sz w:val="22"/>
                <w:szCs w:val="22"/>
              </w:rPr>
            </w:pPr>
            <w:r w:rsidRPr="00805B0D">
              <w:rPr>
                <w:b/>
                <w:sz w:val="22"/>
                <w:szCs w:val="22"/>
              </w:rPr>
              <w:t>INCLUDING BROADCASTING</w:t>
            </w:r>
          </w:p>
          <w:p w14:paraId="13550B91" w14:textId="77777777" w:rsidR="00BB0D87" w:rsidRPr="00805B0D" w:rsidRDefault="00BB0D87" w:rsidP="00502DD2">
            <w:pPr>
              <w:rPr>
                <w:b/>
                <w:sz w:val="22"/>
                <w:szCs w:val="22"/>
              </w:rPr>
            </w:pPr>
            <w:r>
              <w:rPr>
                <w:b/>
                <w:sz w:val="22"/>
                <w:szCs w:val="22"/>
              </w:rPr>
              <w:t>February 23-27, 2015</w:t>
            </w:r>
          </w:p>
          <w:p w14:paraId="40A96655" w14:textId="77777777" w:rsidR="00BB0D87" w:rsidRPr="00E624E0" w:rsidRDefault="00BB0D87" w:rsidP="00502DD2">
            <w:pPr>
              <w:rPr>
                <w:b/>
                <w:sz w:val="22"/>
                <w:szCs w:val="22"/>
              </w:rPr>
            </w:pPr>
            <w:r>
              <w:rPr>
                <w:b/>
                <w:sz w:val="22"/>
                <w:szCs w:val="22"/>
              </w:rPr>
              <w:t>Medellin</w:t>
            </w:r>
            <w:r w:rsidRPr="00805B0D">
              <w:rPr>
                <w:b/>
                <w:sz w:val="22"/>
                <w:szCs w:val="22"/>
              </w:rPr>
              <w:t>, Colombia</w:t>
            </w:r>
          </w:p>
        </w:tc>
        <w:tc>
          <w:tcPr>
            <w:tcW w:w="3600" w:type="dxa"/>
            <w:gridSpan w:val="2"/>
          </w:tcPr>
          <w:p w14:paraId="3DC7AE9C" w14:textId="77777777" w:rsidR="00BB0D87" w:rsidRPr="00E624E0" w:rsidRDefault="00BB0D87" w:rsidP="00502DD2">
            <w:pPr>
              <w:rPr>
                <w:b/>
                <w:sz w:val="22"/>
                <w:szCs w:val="22"/>
              </w:rPr>
            </w:pPr>
            <w:r w:rsidRPr="00E624E0">
              <w:rPr>
                <w:b/>
                <w:sz w:val="22"/>
                <w:szCs w:val="22"/>
              </w:rPr>
              <w:t>OEA/</w:t>
            </w:r>
            <w:proofErr w:type="spellStart"/>
            <w:r w:rsidRPr="00E624E0">
              <w:rPr>
                <w:b/>
                <w:sz w:val="22"/>
                <w:szCs w:val="22"/>
              </w:rPr>
              <w:t>Ser.L</w:t>
            </w:r>
            <w:proofErr w:type="spellEnd"/>
            <w:r w:rsidRPr="00E624E0">
              <w:rPr>
                <w:b/>
                <w:sz w:val="22"/>
                <w:szCs w:val="22"/>
              </w:rPr>
              <w:t>/XVII.4.2</w:t>
            </w:r>
          </w:p>
          <w:p w14:paraId="30826772" w14:textId="77777777" w:rsidR="00BB0D87" w:rsidRPr="00E624E0" w:rsidRDefault="00BB0D87" w:rsidP="00502DD2">
            <w:pPr>
              <w:rPr>
                <w:b/>
                <w:sz w:val="22"/>
                <w:szCs w:val="22"/>
              </w:rPr>
            </w:pPr>
            <w:r w:rsidRPr="00E624E0">
              <w:rPr>
                <w:b/>
                <w:sz w:val="22"/>
                <w:szCs w:val="22"/>
              </w:rPr>
              <w:t>CCP.II-RADIO/doc. XXXX/YY</w:t>
            </w:r>
          </w:p>
          <w:p w14:paraId="15C752EA" w14:textId="77777777" w:rsidR="00BB0D87" w:rsidRPr="00805B0D" w:rsidRDefault="00BB0D87" w:rsidP="00502DD2">
            <w:pPr>
              <w:rPr>
                <w:b/>
                <w:sz w:val="22"/>
                <w:szCs w:val="22"/>
              </w:rPr>
            </w:pPr>
            <w:r>
              <w:rPr>
                <w:b/>
                <w:sz w:val="22"/>
                <w:szCs w:val="22"/>
              </w:rPr>
              <w:t>9 February</w:t>
            </w:r>
            <w:r w:rsidRPr="00805B0D">
              <w:rPr>
                <w:b/>
                <w:sz w:val="22"/>
                <w:szCs w:val="22"/>
              </w:rPr>
              <w:t xml:space="preserve"> 201</w:t>
            </w:r>
            <w:r>
              <w:rPr>
                <w:b/>
                <w:sz w:val="22"/>
                <w:szCs w:val="22"/>
              </w:rPr>
              <w:t>5</w:t>
            </w:r>
          </w:p>
          <w:p w14:paraId="1AC48DF6" w14:textId="77777777" w:rsidR="00BB0D87" w:rsidRPr="00805B0D" w:rsidRDefault="00BB0D87" w:rsidP="00502DD2">
            <w:pPr>
              <w:rPr>
                <w:b/>
                <w:sz w:val="22"/>
                <w:szCs w:val="22"/>
              </w:rPr>
            </w:pPr>
            <w:r w:rsidRPr="00805B0D">
              <w:rPr>
                <w:b/>
                <w:sz w:val="22"/>
                <w:szCs w:val="22"/>
              </w:rPr>
              <w:t>Original: English</w:t>
            </w:r>
          </w:p>
        </w:tc>
      </w:tr>
      <w:tr w:rsidR="00BB0D87" w:rsidRPr="00805B0D" w14:paraId="0F3AADDB" w14:textId="77777777" w:rsidTr="00502DD2">
        <w:trPr>
          <w:cantSplit/>
        </w:trPr>
        <w:tc>
          <w:tcPr>
            <w:tcW w:w="10170" w:type="dxa"/>
            <w:gridSpan w:val="4"/>
          </w:tcPr>
          <w:p w14:paraId="2DF11300" w14:textId="77777777" w:rsidR="00BB0D87" w:rsidRPr="00805B0D" w:rsidRDefault="00BB0D87" w:rsidP="00502DD2">
            <w:pPr>
              <w:rPr>
                <w:b/>
                <w:sz w:val="22"/>
                <w:szCs w:val="22"/>
              </w:rPr>
            </w:pPr>
          </w:p>
          <w:p w14:paraId="1472B29B" w14:textId="77777777" w:rsidR="00BB0D87" w:rsidRPr="00805B0D" w:rsidRDefault="00BB0D87" w:rsidP="00502DD2">
            <w:pPr>
              <w:rPr>
                <w:b/>
                <w:sz w:val="22"/>
                <w:szCs w:val="22"/>
              </w:rPr>
            </w:pPr>
          </w:p>
        </w:tc>
      </w:tr>
      <w:tr w:rsidR="00BB0D87" w:rsidRPr="00805B0D" w14:paraId="4430D92A" w14:textId="77777777" w:rsidTr="00502DD2">
        <w:trPr>
          <w:cantSplit/>
          <w:trHeight w:val="257"/>
        </w:trPr>
        <w:tc>
          <w:tcPr>
            <w:tcW w:w="1620" w:type="dxa"/>
          </w:tcPr>
          <w:p w14:paraId="592C559B" w14:textId="77777777" w:rsidR="00BB0D87" w:rsidRPr="00805B0D" w:rsidRDefault="00BB0D87" w:rsidP="00502DD2">
            <w:pPr>
              <w:spacing w:before="120"/>
              <w:jc w:val="center"/>
              <w:rPr>
                <w:b/>
                <w:sz w:val="22"/>
                <w:szCs w:val="22"/>
              </w:rPr>
            </w:pPr>
          </w:p>
        </w:tc>
        <w:tc>
          <w:tcPr>
            <w:tcW w:w="6930" w:type="dxa"/>
            <w:gridSpan w:val="2"/>
          </w:tcPr>
          <w:p w14:paraId="14DCEF7E" w14:textId="77777777" w:rsidR="00BB0D87" w:rsidRPr="00805B0D" w:rsidRDefault="00BB0D87" w:rsidP="00502DD2">
            <w:pPr>
              <w:spacing w:before="120"/>
              <w:jc w:val="center"/>
              <w:rPr>
                <w:b/>
                <w:sz w:val="22"/>
                <w:szCs w:val="22"/>
              </w:rPr>
            </w:pPr>
            <w:r w:rsidRPr="00805B0D">
              <w:rPr>
                <w:b/>
                <w:sz w:val="22"/>
                <w:szCs w:val="22"/>
              </w:rPr>
              <w:t>AGENDA ITEM 1.1 (</w:t>
            </w:r>
            <w:r>
              <w:rPr>
                <w:b/>
                <w:sz w:val="22"/>
                <w:szCs w:val="22"/>
              </w:rPr>
              <w:t>3 400</w:t>
            </w:r>
            <w:r w:rsidR="00E268A5">
              <w:rPr>
                <w:b/>
                <w:sz w:val="22"/>
                <w:szCs w:val="22"/>
              </w:rPr>
              <w:t>-</w:t>
            </w:r>
            <w:r>
              <w:rPr>
                <w:b/>
                <w:sz w:val="22"/>
                <w:szCs w:val="22"/>
              </w:rPr>
              <w:t>4 200</w:t>
            </w:r>
            <w:r w:rsidRPr="00805B0D">
              <w:rPr>
                <w:b/>
                <w:sz w:val="22"/>
                <w:szCs w:val="22"/>
              </w:rPr>
              <w:t xml:space="preserve"> MHz Band):</w:t>
            </w:r>
          </w:p>
          <w:p w14:paraId="7ADC7E33" w14:textId="77777777" w:rsidR="00BB0D87" w:rsidRPr="00805B0D" w:rsidRDefault="00BB0D87" w:rsidP="00502DD2">
            <w:pPr>
              <w:spacing w:before="120"/>
              <w:jc w:val="center"/>
              <w:rPr>
                <w:b/>
                <w:sz w:val="22"/>
                <w:szCs w:val="22"/>
              </w:rPr>
            </w:pPr>
            <w:r w:rsidRPr="00805B0D">
              <w:rPr>
                <w:b/>
                <w:sz w:val="22"/>
                <w:szCs w:val="22"/>
              </w:rPr>
              <w:t>PRELIMINARY PROPOSAL FOR WRC-15</w:t>
            </w:r>
          </w:p>
        </w:tc>
        <w:tc>
          <w:tcPr>
            <w:tcW w:w="1620" w:type="dxa"/>
          </w:tcPr>
          <w:p w14:paraId="77E26B07" w14:textId="77777777" w:rsidR="00BB0D87" w:rsidRPr="00805B0D" w:rsidRDefault="00BB0D87" w:rsidP="00502DD2">
            <w:pPr>
              <w:spacing w:before="120"/>
              <w:jc w:val="center"/>
              <w:rPr>
                <w:b/>
                <w:sz w:val="22"/>
                <w:szCs w:val="22"/>
              </w:rPr>
            </w:pPr>
          </w:p>
        </w:tc>
      </w:tr>
      <w:tr w:rsidR="00BB0D87" w:rsidRPr="00805B0D" w14:paraId="51FA4B53" w14:textId="77777777" w:rsidTr="00502DD2">
        <w:trPr>
          <w:cantSplit/>
          <w:trHeight w:val="257"/>
        </w:trPr>
        <w:tc>
          <w:tcPr>
            <w:tcW w:w="1620" w:type="dxa"/>
          </w:tcPr>
          <w:p w14:paraId="2107F035" w14:textId="77777777" w:rsidR="00BB0D87" w:rsidRPr="00805B0D" w:rsidRDefault="00BB0D87" w:rsidP="00502DD2">
            <w:pPr>
              <w:spacing w:before="120"/>
              <w:jc w:val="center"/>
              <w:rPr>
                <w:b/>
                <w:sz w:val="22"/>
                <w:szCs w:val="22"/>
              </w:rPr>
            </w:pPr>
          </w:p>
        </w:tc>
        <w:tc>
          <w:tcPr>
            <w:tcW w:w="6930" w:type="dxa"/>
            <w:gridSpan w:val="2"/>
          </w:tcPr>
          <w:p w14:paraId="4896F3D3" w14:textId="77777777" w:rsidR="00BB0D87" w:rsidRPr="00805B0D" w:rsidRDefault="00BB0D87" w:rsidP="00502DD2">
            <w:pPr>
              <w:spacing w:before="120"/>
              <w:jc w:val="center"/>
              <w:rPr>
                <w:b/>
                <w:sz w:val="22"/>
                <w:szCs w:val="22"/>
              </w:rPr>
            </w:pPr>
            <w:r w:rsidRPr="00805B0D">
              <w:rPr>
                <w:b/>
                <w:sz w:val="22"/>
                <w:szCs w:val="22"/>
              </w:rPr>
              <w:t>(Item on the Agenda: 3.1 (SGT1))</w:t>
            </w:r>
          </w:p>
        </w:tc>
        <w:tc>
          <w:tcPr>
            <w:tcW w:w="1620" w:type="dxa"/>
          </w:tcPr>
          <w:p w14:paraId="6214C5EF" w14:textId="77777777" w:rsidR="00BB0D87" w:rsidRPr="00805B0D" w:rsidRDefault="00BB0D87" w:rsidP="00502DD2">
            <w:pPr>
              <w:spacing w:before="120"/>
              <w:jc w:val="center"/>
              <w:rPr>
                <w:b/>
                <w:sz w:val="22"/>
                <w:szCs w:val="22"/>
              </w:rPr>
            </w:pPr>
          </w:p>
        </w:tc>
      </w:tr>
      <w:tr w:rsidR="00BB0D87" w:rsidRPr="00805B0D" w14:paraId="5F303E9B" w14:textId="77777777" w:rsidTr="00502DD2">
        <w:trPr>
          <w:cantSplit/>
          <w:trHeight w:val="257"/>
        </w:trPr>
        <w:tc>
          <w:tcPr>
            <w:tcW w:w="1620" w:type="dxa"/>
            <w:tcBorders>
              <w:bottom w:val="nil"/>
            </w:tcBorders>
          </w:tcPr>
          <w:p w14:paraId="0A287F67" w14:textId="77777777" w:rsidR="00BB0D87" w:rsidRPr="00805B0D" w:rsidRDefault="00BB0D87" w:rsidP="00502DD2">
            <w:pPr>
              <w:spacing w:before="120"/>
              <w:jc w:val="center"/>
              <w:rPr>
                <w:b/>
                <w:sz w:val="22"/>
                <w:szCs w:val="22"/>
              </w:rPr>
            </w:pPr>
          </w:p>
        </w:tc>
        <w:tc>
          <w:tcPr>
            <w:tcW w:w="6930" w:type="dxa"/>
            <w:gridSpan w:val="2"/>
            <w:tcBorders>
              <w:bottom w:val="nil"/>
            </w:tcBorders>
          </w:tcPr>
          <w:p w14:paraId="4EAC5A80" w14:textId="77777777" w:rsidR="00BB0D87" w:rsidRPr="00805B0D" w:rsidRDefault="00BB0D87" w:rsidP="00502DD2">
            <w:pPr>
              <w:spacing w:before="120"/>
              <w:jc w:val="center"/>
              <w:rPr>
                <w:b/>
                <w:sz w:val="22"/>
                <w:szCs w:val="22"/>
              </w:rPr>
            </w:pPr>
            <w:r w:rsidRPr="00805B0D">
              <w:rPr>
                <w:b/>
                <w:sz w:val="22"/>
                <w:szCs w:val="22"/>
              </w:rPr>
              <w:t>(Document submitted by the delegation of the United States of America)</w:t>
            </w:r>
          </w:p>
        </w:tc>
        <w:tc>
          <w:tcPr>
            <w:tcW w:w="1620" w:type="dxa"/>
            <w:tcBorders>
              <w:bottom w:val="nil"/>
            </w:tcBorders>
          </w:tcPr>
          <w:p w14:paraId="4518B04C" w14:textId="77777777" w:rsidR="00BB0D87" w:rsidRPr="00805B0D" w:rsidRDefault="00BB0D87" w:rsidP="00502DD2">
            <w:pPr>
              <w:spacing w:before="120"/>
              <w:jc w:val="center"/>
              <w:rPr>
                <w:b/>
                <w:sz w:val="22"/>
                <w:szCs w:val="22"/>
              </w:rPr>
            </w:pPr>
          </w:p>
        </w:tc>
      </w:tr>
    </w:tbl>
    <w:p w14:paraId="58DEA8D5" w14:textId="77777777" w:rsidR="00BB0D87" w:rsidRDefault="00BB0D87" w:rsidP="007A5E7A">
      <w:pPr>
        <w:tabs>
          <w:tab w:val="left" w:pos="2268"/>
          <w:tab w:val="left" w:pos="5103"/>
          <w:tab w:val="left" w:pos="5954"/>
          <w:tab w:val="left" w:pos="8789"/>
        </w:tabs>
        <w:spacing w:before="120"/>
        <w:rPr>
          <w:b/>
          <w:sz w:val="24"/>
          <w:szCs w:val="24"/>
        </w:rPr>
      </w:pPr>
    </w:p>
    <w:p w14:paraId="70FFDC20" w14:textId="77777777" w:rsidR="00BB0D87" w:rsidRDefault="00BB0D87" w:rsidP="007A5E7A">
      <w:pPr>
        <w:tabs>
          <w:tab w:val="left" w:pos="2268"/>
          <w:tab w:val="left" w:pos="5103"/>
          <w:tab w:val="left" w:pos="5954"/>
          <w:tab w:val="left" w:pos="8789"/>
        </w:tabs>
        <w:spacing w:before="120"/>
        <w:rPr>
          <w:b/>
          <w:sz w:val="24"/>
          <w:szCs w:val="24"/>
        </w:rPr>
      </w:pPr>
    </w:p>
    <w:p w14:paraId="22ACB548" w14:textId="77777777" w:rsidR="00BB0D87" w:rsidRDefault="00BB0D87" w:rsidP="007A5E7A">
      <w:pPr>
        <w:tabs>
          <w:tab w:val="left" w:pos="2268"/>
          <w:tab w:val="left" w:pos="5103"/>
          <w:tab w:val="left" w:pos="5954"/>
          <w:tab w:val="left" w:pos="8789"/>
        </w:tabs>
        <w:spacing w:before="120"/>
        <w:rPr>
          <w:b/>
          <w:sz w:val="24"/>
          <w:szCs w:val="24"/>
        </w:rPr>
      </w:pPr>
    </w:p>
    <w:p w14:paraId="56B35629" w14:textId="77777777" w:rsidR="00F57DC8" w:rsidRDefault="005F6559" w:rsidP="007A5E7A">
      <w:pPr>
        <w:rPr>
          <w:sz w:val="24"/>
          <w:szCs w:val="24"/>
          <w:lang w:eastAsia="ja-JP"/>
        </w:rPr>
      </w:pPr>
      <w:r w:rsidRPr="008029F1">
        <w:rPr>
          <w:b/>
          <w:sz w:val="22"/>
          <w:szCs w:val="22"/>
        </w:rPr>
        <w:t>Background Information</w:t>
      </w:r>
      <w:r w:rsidRPr="008029F1">
        <w:rPr>
          <w:sz w:val="22"/>
          <w:szCs w:val="22"/>
        </w:rPr>
        <w:t xml:space="preserve">:  </w:t>
      </w:r>
    </w:p>
    <w:p w14:paraId="38FD35EA" w14:textId="77777777" w:rsidR="00C43608" w:rsidRDefault="0016464D" w:rsidP="00C064E9">
      <w:pPr>
        <w:rPr>
          <w:sz w:val="24"/>
          <w:szCs w:val="24"/>
        </w:rPr>
      </w:pPr>
      <w:r>
        <w:rPr>
          <w:sz w:val="24"/>
          <w:szCs w:val="24"/>
          <w:lang w:eastAsia="ja-JP"/>
        </w:rPr>
        <w:t>The 3</w:t>
      </w:r>
      <w:r w:rsidR="00BB0D87">
        <w:rPr>
          <w:sz w:val="24"/>
          <w:szCs w:val="24"/>
          <w:lang w:eastAsia="ja-JP"/>
        </w:rPr>
        <w:t> </w:t>
      </w:r>
      <w:r w:rsidRPr="00D14E5E">
        <w:rPr>
          <w:sz w:val="24"/>
          <w:szCs w:val="24"/>
          <w:lang w:eastAsia="ja-JP"/>
        </w:rPr>
        <w:t>4</w:t>
      </w:r>
      <w:r>
        <w:rPr>
          <w:sz w:val="24"/>
          <w:szCs w:val="24"/>
          <w:lang w:eastAsia="ja-JP"/>
        </w:rPr>
        <w:t>00</w:t>
      </w:r>
      <w:r w:rsidR="00E51218">
        <w:rPr>
          <w:sz w:val="24"/>
          <w:szCs w:val="24"/>
          <w:lang w:eastAsia="ja-JP"/>
        </w:rPr>
        <w:t>-</w:t>
      </w:r>
      <w:r w:rsidR="00BE53B0">
        <w:rPr>
          <w:sz w:val="24"/>
          <w:szCs w:val="24"/>
          <w:lang w:eastAsia="ja-JP"/>
        </w:rPr>
        <w:t>3 700</w:t>
      </w:r>
      <w:r w:rsidR="00BE53B0" w:rsidRPr="00D14E5E">
        <w:rPr>
          <w:sz w:val="24"/>
          <w:szCs w:val="24"/>
          <w:lang w:eastAsia="ja-JP"/>
        </w:rPr>
        <w:t xml:space="preserve"> </w:t>
      </w:r>
      <w:r w:rsidRPr="00D14E5E">
        <w:rPr>
          <w:sz w:val="24"/>
          <w:szCs w:val="24"/>
          <w:lang w:eastAsia="ja-JP"/>
        </w:rPr>
        <w:t xml:space="preserve">GHz </w:t>
      </w:r>
      <w:r w:rsidR="005F6559">
        <w:rPr>
          <w:sz w:val="24"/>
          <w:szCs w:val="24"/>
          <w:lang w:eastAsia="ja-JP"/>
        </w:rPr>
        <w:t>(</w:t>
      </w:r>
      <w:r w:rsidR="00BE53B0">
        <w:rPr>
          <w:sz w:val="24"/>
          <w:szCs w:val="24"/>
          <w:lang w:eastAsia="ja-JP"/>
        </w:rPr>
        <w:t xml:space="preserve">extended </w:t>
      </w:r>
      <w:r w:rsidR="005F6559">
        <w:rPr>
          <w:sz w:val="24"/>
          <w:szCs w:val="24"/>
          <w:lang w:eastAsia="ja-JP"/>
        </w:rPr>
        <w:t xml:space="preserve">C-band) </w:t>
      </w:r>
      <w:r w:rsidR="00BE53B0">
        <w:rPr>
          <w:sz w:val="24"/>
          <w:szCs w:val="24"/>
          <w:lang w:eastAsia="ja-JP"/>
        </w:rPr>
        <w:t>and 3 700-4 200</w:t>
      </w:r>
      <w:r w:rsidR="00BE53B0" w:rsidRPr="00D14E5E">
        <w:rPr>
          <w:sz w:val="24"/>
          <w:szCs w:val="24"/>
          <w:lang w:eastAsia="ja-JP"/>
        </w:rPr>
        <w:t xml:space="preserve"> GHz </w:t>
      </w:r>
      <w:r w:rsidR="00BE53B0">
        <w:rPr>
          <w:sz w:val="24"/>
          <w:szCs w:val="24"/>
          <w:lang w:eastAsia="ja-JP"/>
        </w:rPr>
        <w:t xml:space="preserve">(C-band) </w:t>
      </w:r>
      <w:r w:rsidR="00E51218" w:rsidRPr="00D14E5E">
        <w:rPr>
          <w:sz w:val="24"/>
          <w:szCs w:val="24"/>
          <w:lang w:eastAsia="ja-JP"/>
        </w:rPr>
        <w:t>frequency range</w:t>
      </w:r>
      <w:r w:rsidR="00E51218">
        <w:rPr>
          <w:sz w:val="24"/>
          <w:szCs w:val="24"/>
          <w:lang w:eastAsia="ja-JP"/>
        </w:rPr>
        <w:t>s</w:t>
      </w:r>
      <w:r w:rsidR="00E51218" w:rsidRPr="00D14E5E">
        <w:rPr>
          <w:sz w:val="24"/>
          <w:szCs w:val="24"/>
          <w:lang w:eastAsia="ja-JP"/>
        </w:rPr>
        <w:t xml:space="preserve"> </w:t>
      </w:r>
      <w:r w:rsidR="00E51218">
        <w:rPr>
          <w:sz w:val="24"/>
          <w:szCs w:val="24"/>
          <w:lang w:eastAsia="es-ES"/>
        </w:rPr>
        <w:t>have</w:t>
      </w:r>
      <w:r w:rsidR="00E51218" w:rsidRPr="006C2A0A">
        <w:rPr>
          <w:sz w:val="24"/>
          <w:szCs w:val="24"/>
          <w:lang w:eastAsia="es-ES"/>
        </w:rPr>
        <w:t xml:space="preserve"> </w:t>
      </w:r>
      <w:r w:rsidR="00CA2ECA" w:rsidRPr="006C2A0A">
        <w:rPr>
          <w:sz w:val="24"/>
          <w:szCs w:val="24"/>
          <w:lang w:eastAsia="es-ES"/>
        </w:rPr>
        <w:t>been</w:t>
      </w:r>
      <w:r w:rsidR="00E51218">
        <w:rPr>
          <w:sz w:val="24"/>
          <w:szCs w:val="24"/>
          <w:lang w:eastAsia="es-ES"/>
        </w:rPr>
        <w:t xml:space="preserve"> used by the Fixed Satellite Service (</w:t>
      </w:r>
      <w:r w:rsidR="00E51218" w:rsidRPr="006C2A0A">
        <w:rPr>
          <w:sz w:val="24"/>
          <w:szCs w:val="24"/>
          <w:lang w:eastAsia="es-ES"/>
        </w:rPr>
        <w:t>FSS</w:t>
      </w:r>
      <w:r w:rsidR="00E51218">
        <w:rPr>
          <w:sz w:val="24"/>
          <w:szCs w:val="24"/>
          <w:lang w:eastAsia="es-ES"/>
        </w:rPr>
        <w:t>)</w:t>
      </w:r>
      <w:r w:rsidR="00E51218" w:rsidRPr="006C2A0A">
        <w:rPr>
          <w:sz w:val="24"/>
          <w:szCs w:val="24"/>
          <w:lang w:eastAsia="es-ES"/>
        </w:rPr>
        <w:t xml:space="preserve"> </w:t>
      </w:r>
      <w:r w:rsidR="00E51218">
        <w:rPr>
          <w:sz w:val="24"/>
          <w:szCs w:val="24"/>
          <w:lang w:eastAsia="es-ES"/>
        </w:rPr>
        <w:t xml:space="preserve">receiving earth stations </w:t>
      </w:r>
      <w:r w:rsidR="00BB32CF">
        <w:rPr>
          <w:sz w:val="24"/>
          <w:szCs w:val="24"/>
          <w:lang w:eastAsia="es-ES"/>
        </w:rPr>
        <w:t>for the past 50 years</w:t>
      </w:r>
      <w:r w:rsidR="00E51218" w:rsidRPr="006C2A0A">
        <w:rPr>
          <w:sz w:val="24"/>
          <w:szCs w:val="24"/>
          <w:lang w:eastAsia="es-ES"/>
        </w:rPr>
        <w:t>.</w:t>
      </w:r>
      <w:r w:rsidR="00E51218">
        <w:rPr>
          <w:sz w:val="24"/>
          <w:szCs w:val="24"/>
          <w:lang w:eastAsia="es-ES"/>
        </w:rPr>
        <w:t xml:space="preserve">  The </w:t>
      </w:r>
      <w:r w:rsidR="00E51218">
        <w:rPr>
          <w:sz w:val="24"/>
          <w:szCs w:val="24"/>
          <w:lang w:eastAsia="ja-JP"/>
        </w:rPr>
        <w:t>3 700-4 200</w:t>
      </w:r>
      <w:r w:rsidR="00E51218" w:rsidRPr="00D14E5E">
        <w:rPr>
          <w:sz w:val="24"/>
          <w:szCs w:val="24"/>
          <w:lang w:eastAsia="ja-JP"/>
        </w:rPr>
        <w:t xml:space="preserve"> GHz</w:t>
      </w:r>
      <w:r w:rsidR="00BB32CF">
        <w:rPr>
          <w:sz w:val="24"/>
          <w:szCs w:val="24"/>
          <w:lang w:eastAsia="ja-JP"/>
        </w:rPr>
        <w:t xml:space="preserve"> band</w:t>
      </w:r>
      <w:r w:rsidR="00E51218">
        <w:rPr>
          <w:sz w:val="24"/>
          <w:szCs w:val="24"/>
          <w:lang w:eastAsia="ja-JP"/>
        </w:rPr>
        <w:t>, in particular, is</w:t>
      </w:r>
      <w:r w:rsidR="00CA2ECA" w:rsidRPr="006C2A0A">
        <w:rPr>
          <w:sz w:val="24"/>
          <w:szCs w:val="24"/>
          <w:lang w:eastAsia="es-ES"/>
        </w:rPr>
        <w:t xml:space="preserve"> the </w:t>
      </w:r>
      <w:r w:rsidRPr="006C2A0A">
        <w:rPr>
          <w:sz w:val="24"/>
          <w:szCs w:val="24"/>
          <w:lang w:eastAsia="es-ES"/>
        </w:rPr>
        <w:t>mainstay</w:t>
      </w:r>
      <w:r w:rsidR="00CA2ECA" w:rsidRPr="006C2A0A">
        <w:rPr>
          <w:sz w:val="24"/>
          <w:szCs w:val="24"/>
          <w:lang w:eastAsia="es-ES"/>
        </w:rPr>
        <w:t xml:space="preserve"> spectrum for the </w:t>
      </w:r>
      <w:r w:rsidR="00E51218">
        <w:rPr>
          <w:sz w:val="24"/>
          <w:szCs w:val="24"/>
          <w:lang w:eastAsia="es-ES"/>
        </w:rPr>
        <w:t>FSS operations</w:t>
      </w:r>
      <w:r w:rsidR="00CA2ECA" w:rsidRPr="006C2A0A">
        <w:rPr>
          <w:sz w:val="24"/>
          <w:szCs w:val="24"/>
          <w:lang w:eastAsia="es-ES"/>
        </w:rPr>
        <w:t xml:space="preserve">. There are approximately 180 geostationary satellites operating in these bands, and many new satellites with C-band capacity have been constructed or are under construction and scheduled to be launched in the near future.  The C-band, with its unique and important technical properties, such as low rain fade and coverage of wide service areas, is extensively used worldwide.  After </w:t>
      </w:r>
      <w:r w:rsidR="00202B16">
        <w:rPr>
          <w:sz w:val="24"/>
          <w:szCs w:val="24"/>
          <w:lang w:eastAsia="es-ES"/>
        </w:rPr>
        <w:t>many</w:t>
      </w:r>
      <w:r w:rsidR="00202B16" w:rsidRPr="006C2A0A">
        <w:rPr>
          <w:sz w:val="24"/>
          <w:szCs w:val="24"/>
          <w:lang w:eastAsia="es-ES"/>
        </w:rPr>
        <w:t xml:space="preserve"> </w:t>
      </w:r>
      <w:r w:rsidR="00CA2ECA" w:rsidRPr="006C2A0A">
        <w:rPr>
          <w:sz w:val="24"/>
          <w:szCs w:val="24"/>
          <w:lang w:eastAsia="es-ES"/>
        </w:rPr>
        <w:t xml:space="preserve">decades of development, C-band payloads reflect an efficient, proven technology; this allows for very low cost equipment which benefits users, small and large, in developing </w:t>
      </w:r>
      <w:r w:rsidR="00D35728">
        <w:rPr>
          <w:sz w:val="24"/>
          <w:szCs w:val="24"/>
          <w:lang w:eastAsia="es-ES"/>
        </w:rPr>
        <w:t>and</w:t>
      </w:r>
      <w:r w:rsidR="00CA2ECA" w:rsidRPr="006C2A0A">
        <w:rPr>
          <w:sz w:val="24"/>
          <w:szCs w:val="24"/>
          <w:lang w:eastAsia="es-ES"/>
        </w:rPr>
        <w:t xml:space="preserve"> developed nations. This is also the reason why many countries have utilized </w:t>
      </w:r>
      <w:r w:rsidR="00202B16">
        <w:rPr>
          <w:sz w:val="24"/>
          <w:szCs w:val="24"/>
          <w:lang w:eastAsia="es-ES"/>
        </w:rPr>
        <w:t xml:space="preserve">the </w:t>
      </w:r>
      <w:r w:rsidR="00CA2ECA" w:rsidRPr="006C2A0A">
        <w:rPr>
          <w:sz w:val="24"/>
          <w:szCs w:val="24"/>
          <w:lang w:eastAsia="es-ES"/>
        </w:rPr>
        <w:t>C-band to establish themselves as space-faring nations, placing their important national telecommunication and broadcasting infrastructure in the bands with high availability and reliability, at the lowest costs</w:t>
      </w:r>
      <w:r w:rsidR="00CA2ECA" w:rsidRPr="00872162">
        <w:rPr>
          <w:sz w:val="24"/>
          <w:szCs w:val="24"/>
          <w:lang w:eastAsia="es-ES"/>
        </w:rPr>
        <w:t xml:space="preserve">.  </w:t>
      </w:r>
      <w:r w:rsidR="00AC545F" w:rsidRPr="00872162">
        <w:rPr>
          <w:sz w:val="24"/>
          <w:szCs w:val="24"/>
          <w:lang w:eastAsia="es-ES"/>
        </w:rPr>
        <w:t xml:space="preserve">C-band satellite links play a key role in the distribution of video signals to cable head-ends as well as backhaul for cellular terrestrial networks.  </w:t>
      </w:r>
      <w:r w:rsidR="00CA2ECA" w:rsidRPr="00872162">
        <w:rPr>
          <w:sz w:val="24"/>
          <w:szCs w:val="24"/>
          <w:lang w:eastAsia="es-ES"/>
        </w:rPr>
        <w:t>I</w:t>
      </w:r>
      <w:r w:rsidR="00CA2ECA" w:rsidRPr="006C2A0A">
        <w:rPr>
          <w:sz w:val="24"/>
          <w:szCs w:val="24"/>
          <w:lang w:eastAsia="es-ES"/>
        </w:rPr>
        <w:t xml:space="preserve">n addition, many highly sensitive and public services are also using FSS C-band, such as satellite telemetry, disaster relief, public meteorological data distribution, and aeronautical applications in various regions. </w:t>
      </w:r>
      <w:r w:rsidR="00C064E9">
        <w:rPr>
          <w:sz w:val="24"/>
          <w:szCs w:val="24"/>
          <w:lang w:eastAsia="es-ES"/>
        </w:rPr>
        <w:t xml:space="preserve">  </w:t>
      </w:r>
      <w:r w:rsidR="00E51218">
        <w:rPr>
          <w:sz w:val="24"/>
          <w:szCs w:val="24"/>
          <w:lang w:eastAsia="es-ES"/>
        </w:rPr>
        <w:t xml:space="preserve">Similar to other Region 2 countries, in </w:t>
      </w:r>
      <w:r w:rsidR="00C064E9">
        <w:rPr>
          <w:sz w:val="24"/>
          <w:szCs w:val="24"/>
          <w:lang w:eastAsia="es-ES"/>
        </w:rPr>
        <w:t>the United States, there are no FSS</w:t>
      </w:r>
      <w:r w:rsidR="00C064E9">
        <w:rPr>
          <w:sz w:val="24"/>
          <w:szCs w:val="24"/>
        </w:rPr>
        <w:t xml:space="preserve"> operations in the 3</w:t>
      </w:r>
      <w:r w:rsidR="00BB0D87">
        <w:rPr>
          <w:sz w:val="24"/>
          <w:szCs w:val="24"/>
        </w:rPr>
        <w:t> </w:t>
      </w:r>
      <w:r w:rsidR="00C064E9">
        <w:rPr>
          <w:sz w:val="24"/>
          <w:szCs w:val="24"/>
        </w:rPr>
        <w:t>400-3</w:t>
      </w:r>
      <w:r w:rsidR="00BB0D87">
        <w:rPr>
          <w:sz w:val="24"/>
          <w:szCs w:val="24"/>
        </w:rPr>
        <w:t> </w:t>
      </w:r>
      <w:r w:rsidR="00C064E9">
        <w:rPr>
          <w:sz w:val="24"/>
          <w:szCs w:val="24"/>
        </w:rPr>
        <w:t>600 MHz band, limited FSS deployments in the 3</w:t>
      </w:r>
      <w:r w:rsidR="00BB0D87">
        <w:rPr>
          <w:sz w:val="24"/>
          <w:szCs w:val="24"/>
        </w:rPr>
        <w:t> </w:t>
      </w:r>
      <w:r w:rsidR="00C064E9">
        <w:rPr>
          <w:sz w:val="24"/>
          <w:szCs w:val="24"/>
        </w:rPr>
        <w:t>600-3</w:t>
      </w:r>
      <w:r w:rsidR="00BB0D87">
        <w:rPr>
          <w:sz w:val="24"/>
          <w:szCs w:val="24"/>
        </w:rPr>
        <w:t> </w:t>
      </w:r>
      <w:r w:rsidR="00C064E9">
        <w:rPr>
          <w:sz w:val="24"/>
          <w:szCs w:val="24"/>
        </w:rPr>
        <w:t>700 MHz band and extensive FSS operations in the 3</w:t>
      </w:r>
      <w:r w:rsidR="00BB0D87">
        <w:rPr>
          <w:sz w:val="24"/>
          <w:szCs w:val="24"/>
        </w:rPr>
        <w:t> </w:t>
      </w:r>
      <w:r w:rsidR="00C064E9">
        <w:rPr>
          <w:sz w:val="24"/>
          <w:szCs w:val="24"/>
        </w:rPr>
        <w:t>700-4</w:t>
      </w:r>
      <w:r w:rsidR="00BB0D87">
        <w:rPr>
          <w:sz w:val="24"/>
          <w:szCs w:val="24"/>
        </w:rPr>
        <w:t> </w:t>
      </w:r>
      <w:r w:rsidR="00C064E9">
        <w:rPr>
          <w:sz w:val="24"/>
          <w:szCs w:val="24"/>
        </w:rPr>
        <w:t>200 MHz band.</w:t>
      </w:r>
      <w:r w:rsidR="00C43608">
        <w:rPr>
          <w:sz w:val="24"/>
          <w:szCs w:val="24"/>
        </w:rPr>
        <w:t xml:space="preserve">  Recognizing </w:t>
      </w:r>
      <w:r w:rsidR="00872162">
        <w:rPr>
          <w:sz w:val="24"/>
          <w:szCs w:val="24"/>
        </w:rPr>
        <w:t>these</w:t>
      </w:r>
      <w:r w:rsidR="00C43608">
        <w:rPr>
          <w:sz w:val="24"/>
          <w:szCs w:val="24"/>
        </w:rPr>
        <w:t xml:space="preserve"> fact</w:t>
      </w:r>
      <w:r w:rsidR="00872162">
        <w:rPr>
          <w:sz w:val="24"/>
          <w:szCs w:val="24"/>
        </w:rPr>
        <w:t>s</w:t>
      </w:r>
      <w:r w:rsidR="00C43608">
        <w:rPr>
          <w:sz w:val="24"/>
          <w:szCs w:val="24"/>
        </w:rPr>
        <w:t>, the United States is committed to preserving</w:t>
      </w:r>
      <w:r w:rsidR="00202B16">
        <w:rPr>
          <w:sz w:val="24"/>
          <w:szCs w:val="24"/>
        </w:rPr>
        <w:t xml:space="preserve"> the</w:t>
      </w:r>
      <w:r w:rsidR="00C43608">
        <w:rPr>
          <w:sz w:val="24"/>
          <w:szCs w:val="24"/>
        </w:rPr>
        <w:t xml:space="preserve"> availability </w:t>
      </w:r>
      <w:r w:rsidR="00FE23BD">
        <w:rPr>
          <w:sz w:val="24"/>
          <w:szCs w:val="24"/>
        </w:rPr>
        <w:t xml:space="preserve">of </w:t>
      </w:r>
      <w:r w:rsidR="00202B16">
        <w:rPr>
          <w:sz w:val="24"/>
          <w:szCs w:val="24"/>
        </w:rPr>
        <w:t xml:space="preserve">the </w:t>
      </w:r>
      <w:r w:rsidR="00FE23BD">
        <w:rPr>
          <w:sz w:val="24"/>
          <w:szCs w:val="24"/>
        </w:rPr>
        <w:t>3 700-4 200 MHz band for future FSS operations.</w:t>
      </w:r>
    </w:p>
    <w:p w14:paraId="650A35BC" w14:textId="77777777" w:rsidR="00C064E9" w:rsidRDefault="00C064E9" w:rsidP="00C064E9">
      <w:pPr>
        <w:rPr>
          <w:sz w:val="24"/>
          <w:szCs w:val="24"/>
        </w:rPr>
      </w:pPr>
    </w:p>
    <w:p w14:paraId="53BC646F" w14:textId="11EB5D98" w:rsidR="005F6559" w:rsidRDefault="0016464D" w:rsidP="005F6559">
      <w:pPr>
        <w:tabs>
          <w:tab w:val="left" w:pos="2268"/>
          <w:tab w:val="left" w:pos="5103"/>
          <w:tab w:val="left" w:pos="5954"/>
          <w:tab w:val="left" w:pos="8789"/>
        </w:tabs>
        <w:rPr>
          <w:sz w:val="24"/>
          <w:szCs w:val="24"/>
        </w:rPr>
      </w:pPr>
      <w:r>
        <w:rPr>
          <w:sz w:val="24"/>
          <w:szCs w:val="24"/>
          <w:lang w:eastAsia="ja-JP"/>
        </w:rPr>
        <w:lastRenderedPageBreak/>
        <w:t>From the terrestrial mobile broadband (IMT) perspective, t</w:t>
      </w:r>
      <w:r w:rsidR="00B14A45">
        <w:rPr>
          <w:sz w:val="24"/>
          <w:szCs w:val="24"/>
          <w:lang w:eastAsia="ja-JP"/>
        </w:rPr>
        <w:t>he 3</w:t>
      </w:r>
      <w:r w:rsidR="00BB0D87">
        <w:rPr>
          <w:sz w:val="24"/>
          <w:szCs w:val="24"/>
          <w:lang w:eastAsia="ja-JP"/>
        </w:rPr>
        <w:t> </w:t>
      </w:r>
      <w:r w:rsidR="007A5E7A" w:rsidRPr="00D14E5E">
        <w:rPr>
          <w:sz w:val="24"/>
          <w:szCs w:val="24"/>
          <w:lang w:eastAsia="ja-JP"/>
        </w:rPr>
        <w:t>4</w:t>
      </w:r>
      <w:r w:rsidR="00B14A45">
        <w:rPr>
          <w:sz w:val="24"/>
          <w:szCs w:val="24"/>
          <w:lang w:eastAsia="ja-JP"/>
        </w:rPr>
        <w:t>00-4</w:t>
      </w:r>
      <w:r w:rsidR="00BB0D87">
        <w:rPr>
          <w:sz w:val="24"/>
          <w:szCs w:val="24"/>
          <w:lang w:eastAsia="ja-JP"/>
        </w:rPr>
        <w:t> </w:t>
      </w:r>
      <w:r w:rsidR="007A5E7A" w:rsidRPr="00D14E5E">
        <w:rPr>
          <w:sz w:val="24"/>
          <w:szCs w:val="24"/>
          <w:lang w:eastAsia="ja-JP"/>
        </w:rPr>
        <w:t>2</w:t>
      </w:r>
      <w:r w:rsidR="00B14A45">
        <w:rPr>
          <w:sz w:val="24"/>
          <w:szCs w:val="24"/>
          <w:lang w:eastAsia="ja-JP"/>
        </w:rPr>
        <w:t>00</w:t>
      </w:r>
      <w:r w:rsidR="007A5E7A" w:rsidRPr="00D14E5E">
        <w:rPr>
          <w:sz w:val="24"/>
          <w:szCs w:val="24"/>
          <w:lang w:eastAsia="ja-JP"/>
        </w:rPr>
        <w:t xml:space="preserve"> GHz frequency range is </w:t>
      </w:r>
      <w:r w:rsidR="0097263F" w:rsidRPr="00D14E5E">
        <w:rPr>
          <w:sz w:val="24"/>
          <w:szCs w:val="24"/>
          <w:lang w:eastAsia="ja-JP"/>
        </w:rPr>
        <w:t>particularly</w:t>
      </w:r>
      <w:r w:rsidR="007A5E7A" w:rsidRPr="00D14E5E">
        <w:rPr>
          <w:sz w:val="24"/>
          <w:szCs w:val="24"/>
          <w:lang w:eastAsia="ja-JP"/>
        </w:rPr>
        <w:t xml:space="preserve"> attractive as it offers the potential for large, contiguous bandwidths within a single band.</w:t>
      </w:r>
      <w:r w:rsidR="0017420E" w:rsidRPr="0017420E">
        <w:t xml:space="preserve"> </w:t>
      </w:r>
      <w:r w:rsidR="0017420E">
        <w:rPr>
          <w:sz w:val="24"/>
          <w:szCs w:val="24"/>
          <w:lang w:eastAsia="ja-JP"/>
        </w:rPr>
        <w:t>This frequency range</w:t>
      </w:r>
      <w:r w:rsidR="0017420E" w:rsidRPr="0017420E">
        <w:rPr>
          <w:sz w:val="24"/>
          <w:szCs w:val="24"/>
          <w:lang w:eastAsia="ja-JP"/>
        </w:rPr>
        <w:t xml:space="preserve"> is suitable for accommodating</w:t>
      </w:r>
      <w:r w:rsidR="0017420E">
        <w:rPr>
          <w:sz w:val="24"/>
          <w:szCs w:val="24"/>
          <w:lang w:eastAsia="ja-JP"/>
        </w:rPr>
        <w:t xml:space="preserve"> </w:t>
      </w:r>
      <w:r w:rsidR="007B1ABB">
        <w:rPr>
          <w:sz w:val="24"/>
          <w:szCs w:val="24"/>
          <w:lang w:eastAsia="ja-JP"/>
        </w:rPr>
        <w:t xml:space="preserve">IMT, in particular </w:t>
      </w:r>
      <w:r w:rsidR="0017420E">
        <w:rPr>
          <w:sz w:val="24"/>
          <w:szCs w:val="24"/>
          <w:lang w:eastAsia="ja-JP"/>
        </w:rPr>
        <w:t>IMT-Advanced</w:t>
      </w:r>
      <w:r w:rsidR="007B1ABB">
        <w:rPr>
          <w:sz w:val="24"/>
          <w:szCs w:val="24"/>
          <w:lang w:eastAsia="ja-JP"/>
        </w:rPr>
        <w:t>,</w:t>
      </w:r>
      <w:r w:rsidR="0017420E">
        <w:rPr>
          <w:sz w:val="24"/>
          <w:szCs w:val="24"/>
          <w:lang w:eastAsia="ja-JP"/>
        </w:rPr>
        <w:t xml:space="preserve"> systems utilizing wider</w:t>
      </w:r>
      <w:r w:rsidR="0017420E" w:rsidRPr="0017420E">
        <w:rPr>
          <w:sz w:val="24"/>
          <w:szCs w:val="24"/>
          <w:lang w:eastAsia="ja-JP"/>
        </w:rPr>
        <w:t xml:space="preserve"> </w:t>
      </w:r>
      <w:r w:rsidR="0017420E">
        <w:rPr>
          <w:sz w:val="24"/>
          <w:szCs w:val="24"/>
          <w:lang w:eastAsia="ja-JP"/>
        </w:rPr>
        <w:t xml:space="preserve">channel </w:t>
      </w:r>
      <w:r w:rsidR="0017420E" w:rsidRPr="0017420E">
        <w:rPr>
          <w:sz w:val="24"/>
          <w:szCs w:val="24"/>
          <w:lang w:eastAsia="ja-JP"/>
        </w:rPr>
        <w:t>bandwidth</w:t>
      </w:r>
      <w:r w:rsidR="0017420E">
        <w:rPr>
          <w:sz w:val="24"/>
          <w:szCs w:val="24"/>
          <w:lang w:eastAsia="ja-JP"/>
        </w:rPr>
        <w:t>s,</w:t>
      </w:r>
      <w:r w:rsidR="00123EEF">
        <w:rPr>
          <w:sz w:val="24"/>
          <w:szCs w:val="24"/>
          <w:lang w:eastAsia="ja-JP"/>
        </w:rPr>
        <w:t xml:space="preserve"> thereby,</w:t>
      </w:r>
      <w:r w:rsidR="0017420E">
        <w:rPr>
          <w:sz w:val="24"/>
          <w:szCs w:val="24"/>
          <w:lang w:eastAsia="ja-JP"/>
        </w:rPr>
        <w:t xml:space="preserve"> providing greater </w:t>
      </w:r>
      <w:r w:rsidR="0017420E" w:rsidRPr="0017420E">
        <w:rPr>
          <w:sz w:val="24"/>
          <w:szCs w:val="24"/>
          <w:lang w:eastAsia="ja-JP"/>
        </w:rPr>
        <w:t xml:space="preserve">capacity. </w:t>
      </w:r>
      <w:r>
        <w:rPr>
          <w:sz w:val="24"/>
          <w:szCs w:val="24"/>
          <w:lang w:eastAsia="ja-JP"/>
        </w:rPr>
        <w:t xml:space="preserve">  </w:t>
      </w:r>
      <w:r w:rsidR="00BB3A98" w:rsidRPr="00BB3A98">
        <w:rPr>
          <w:sz w:val="24"/>
          <w:szCs w:val="24"/>
          <w:lang w:eastAsia="ja-JP"/>
        </w:rPr>
        <w:t xml:space="preserve">As antenna size is proportional to wavelength, it is easier to accommodate multiple </w:t>
      </w:r>
      <w:r w:rsidR="00BB3A98">
        <w:rPr>
          <w:sz w:val="24"/>
          <w:szCs w:val="24"/>
          <w:lang w:eastAsia="ja-JP"/>
        </w:rPr>
        <w:t xml:space="preserve">antennas </w:t>
      </w:r>
      <w:r w:rsidR="00BB3A98" w:rsidRPr="00BB3A98">
        <w:rPr>
          <w:sz w:val="24"/>
          <w:szCs w:val="24"/>
          <w:lang w:eastAsia="ja-JP"/>
        </w:rPr>
        <w:t>in a handset in these frequency bands relative to lower frequency bands. The 3</w:t>
      </w:r>
      <w:r w:rsidR="00BB0D87">
        <w:rPr>
          <w:sz w:val="24"/>
          <w:szCs w:val="24"/>
          <w:lang w:eastAsia="ja-JP"/>
        </w:rPr>
        <w:t> </w:t>
      </w:r>
      <w:r w:rsidR="00BB3A98" w:rsidRPr="00BB3A98">
        <w:rPr>
          <w:sz w:val="24"/>
          <w:szCs w:val="24"/>
          <w:lang w:eastAsia="ja-JP"/>
        </w:rPr>
        <w:t>400-4</w:t>
      </w:r>
      <w:r w:rsidR="00BB0D87">
        <w:rPr>
          <w:sz w:val="24"/>
          <w:szCs w:val="24"/>
          <w:lang w:eastAsia="ja-JP"/>
        </w:rPr>
        <w:t> </w:t>
      </w:r>
      <w:r w:rsidR="00B14A45">
        <w:rPr>
          <w:sz w:val="24"/>
          <w:szCs w:val="24"/>
          <w:lang w:eastAsia="ja-JP"/>
        </w:rPr>
        <w:t>200 MHz frequency range</w:t>
      </w:r>
      <w:r w:rsidR="00BB3A98" w:rsidRPr="00BB3A98">
        <w:rPr>
          <w:sz w:val="24"/>
          <w:szCs w:val="24"/>
          <w:lang w:eastAsia="ja-JP"/>
        </w:rPr>
        <w:t xml:space="preserve"> is </w:t>
      </w:r>
      <w:r w:rsidR="00F81768">
        <w:rPr>
          <w:sz w:val="24"/>
          <w:szCs w:val="24"/>
          <w:lang w:eastAsia="ja-JP"/>
        </w:rPr>
        <w:t xml:space="preserve">also </w:t>
      </w:r>
      <w:r w:rsidR="00BB3A98" w:rsidRPr="00BB3A98">
        <w:rPr>
          <w:sz w:val="24"/>
          <w:szCs w:val="24"/>
          <w:lang w:eastAsia="ja-JP"/>
        </w:rPr>
        <w:t xml:space="preserve">attractive due to the ability to implement multiple-input/multiple-output (MIMO) antennas, which enable higher spectral efficiency (capacity) and higher throughput (data rates). </w:t>
      </w:r>
      <w:r w:rsidR="00C064E9">
        <w:rPr>
          <w:sz w:val="24"/>
          <w:szCs w:val="24"/>
          <w:lang w:eastAsia="ja-JP"/>
        </w:rPr>
        <w:t xml:space="preserve"> Another significant advantage of </w:t>
      </w:r>
      <w:r w:rsidR="00202B16">
        <w:rPr>
          <w:sz w:val="24"/>
          <w:szCs w:val="24"/>
          <w:lang w:eastAsia="ja-JP"/>
        </w:rPr>
        <w:t xml:space="preserve">the </w:t>
      </w:r>
      <w:r w:rsidR="00C064E9">
        <w:rPr>
          <w:sz w:val="24"/>
          <w:szCs w:val="24"/>
          <w:lang w:eastAsia="ja-JP"/>
        </w:rPr>
        <w:t>C-band for IMT</w:t>
      </w:r>
      <w:r w:rsidR="005F6559">
        <w:rPr>
          <w:sz w:val="24"/>
          <w:szCs w:val="24"/>
          <w:lang w:eastAsia="ja-JP"/>
        </w:rPr>
        <w:t xml:space="preserve"> is the availability of the </w:t>
      </w:r>
      <w:r w:rsidR="005F6559" w:rsidRPr="00904B8F">
        <w:rPr>
          <w:rFonts w:eastAsiaTheme="minorHAnsi"/>
          <w:color w:val="000000"/>
          <w:sz w:val="24"/>
          <w:szCs w:val="24"/>
        </w:rPr>
        <w:t xml:space="preserve">standardized commercially available </w:t>
      </w:r>
      <w:r w:rsidR="005F6559">
        <w:rPr>
          <w:rFonts w:eastAsiaTheme="minorHAnsi"/>
          <w:color w:val="000000"/>
          <w:sz w:val="24"/>
          <w:szCs w:val="24"/>
        </w:rPr>
        <w:t xml:space="preserve">equipment which </w:t>
      </w:r>
      <w:r w:rsidR="005F6559" w:rsidRPr="00904B8F">
        <w:rPr>
          <w:rFonts w:eastAsiaTheme="minorHAnsi"/>
          <w:color w:val="000000"/>
          <w:sz w:val="24"/>
          <w:szCs w:val="24"/>
        </w:rPr>
        <w:t>allow</w:t>
      </w:r>
      <w:r w:rsidR="005F6559">
        <w:rPr>
          <w:rFonts w:eastAsiaTheme="minorHAnsi"/>
          <w:color w:val="000000"/>
          <w:sz w:val="24"/>
          <w:szCs w:val="24"/>
        </w:rPr>
        <w:t>s</w:t>
      </w:r>
      <w:r w:rsidR="005F6559" w:rsidRPr="00904B8F">
        <w:rPr>
          <w:rFonts w:eastAsiaTheme="minorHAnsi"/>
          <w:color w:val="000000"/>
          <w:sz w:val="24"/>
          <w:szCs w:val="24"/>
        </w:rPr>
        <w:t xml:space="preserve"> domestic operators to deploy in portions of the</w:t>
      </w:r>
      <w:r w:rsidR="005F6559">
        <w:rPr>
          <w:rFonts w:eastAsiaTheme="minorHAnsi"/>
          <w:color w:val="000000"/>
          <w:sz w:val="24"/>
          <w:szCs w:val="24"/>
        </w:rPr>
        <w:t xml:space="preserve"> </w:t>
      </w:r>
      <w:r w:rsidR="005F6559">
        <w:rPr>
          <w:sz w:val="24"/>
          <w:szCs w:val="24"/>
        </w:rPr>
        <w:t>C-band</w:t>
      </w:r>
      <w:r w:rsidR="005F6559" w:rsidRPr="00904B8F">
        <w:rPr>
          <w:rFonts w:eastAsiaTheme="minorHAnsi"/>
          <w:color w:val="000000"/>
          <w:sz w:val="24"/>
          <w:szCs w:val="24"/>
        </w:rPr>
        <w:t xml:space="preserve"> range as they are made available</w:t>
      </w:r>
      <w:r w:rsidR="005F6559">
        <w:rPr>
          <w:rFonts w:eastAsiaTheme="minorHAnsi"/>
          <w:color w:val="000000"/>
          <w:sz w:val="24"/>
          <w:szCs w:val="24"/>
        </w:rPr>
        <w:t>.</w:t>
      </w:r>
      <w:r w:rsidR="0058188E">
        <w:rPr>
          <w:rFonts w:eastAsiaTheme="minorHAnsi"/>
          <w:color w:val="000000"/>
          <w:sz w:val="24"/>
          <w:szCs w:val="24"/>
        </w:rPr>
        <w:t xml:space="preserve"> </w:t>
      </w:r>
      <w:r w:rsidR="005F6559">
        <w:rPr>
          <w:sz w:val="24"/>
          <w:szCs w:val="24"/>
        </w:rPr>
        <w:t>Many administrations have assigned or plan to assign mobile broadband licenses within the 3</w:t>
      </w:r>
      <w:r w:rsidR="0097263F">
        <w:rPr>
          <w:sz w:val="24"/>
          <w:szCs w:val="24"/>
        </w:rPr>
        <w:t> </w:t>
      </w:r>
      <w:r w:rsidR="005F6559">
        <w:rPr>
          <w:sz w:val="24"/>
          <w:szCs w:val="24"/>
        </w:rPr>
        <w:t>400-3</w:t>
      </w:r>
      <w:r w:rsidR="0097263F">
        <w:rPr>
          <w:sz w:val="24"/>
          <w:szCs w:val="24"/>
        </w:rPr>
        <w:t> </w:t>
      </w:r>
      <w:r w:rsidR="005F6559">
        <w:rPr>
          <w:sz w:val="24"/>
          <w:szCs w:val="24"/>
        </w:rPr>
        <w:t>800 MHz frequency range using unpaired frequency blocks.</w:t>
      </w:r>
      <w:r w:rsidR="005F6559">
        <w:rPr>
          <w:rStyle w:val="FootnoteReference"/>
          <w:szCs w:val="24"/>
        </w:rPr>
        <w:footnoteReference w:id="1"/>
      </w:r>
      <w:r w:rsidR="005F6559">
        <w:rPr>
          <w:sz w:val="24"/>
          <w:szCs w:val="24"/>
        </w:rPr>
        <w:t xml:space="preserve"> Networks operating in unpaired frequency blocks utilize Time Division Duplexing (TDD) in which downlink and uplink transmissions are carried over the same frequency but at different times.   The lack of a defined duplex gap separating uplink and downlink provides the flexibility to operate in any portion of the band within the frequency range</w:t>
      </w:r>
      <w:r w:rsidR="005F6559" w:rsidRPr="0006426B">
        <w:rPr>
          <w:sz w:val="24"/>
          <w:szCs w:val="24"/>
        </w:rPr>
        <w:t xml:space="preserve">. </w:t>
      </w:r>
      <w:r w:rsidR="005F6559">
        <w:rPr>
          <w:sz w:val="24"/>
          <w:szCs w:val="24"/>
        </w:rPr>
        <w:t xml:space="preserve"> TDD networks can be especially beneficial in cases of asymmetric traffic as assignment of transmission capability could be varied, for instance to support more downlink traffic. </w:t>
      </w:r>
    </w:p>
    <w:p w14:paraId="7D65C8D1" w14:textId="77777777" w:rsidR="005F6559" w:rsidRDefault="005F6559" w:rsidP="007A5E7A">
      <w:pPr>
        <w:rPr>
          <w:sz w:val="24"/>
          <w:szCs w:val="24"/>
          <w:lang w:eastAsia="ja-JP"/>
        </w:rPr>
      </w:pPr>
    </w:p>
    <w:p w14:paraId="44D5F99B" w14:textId="77777777" w:rsidR="00D55334" w:rsidRDefault="007A5E7A" w:rsidP="00F57DC8">
      <w:pPr>
        <w:pStyle w:val="Note2"/>
        <w:spacing w:before="0"/>
        <w:rPr>
          <w:sz w:val="24"/>
          <w:szCs w:val="24"/>
        </w:rPr>
      </w:pPr>
      <w:r w:rsidRPr="00892296">
        <w:rPr>
          <w:sz w:val="24"/>
          <w:szCs w:val="24"/>
        </w:rPr>
        <w:t xml:space="preserve">In Region 2, </w:t>
      </w:r>
      <w:r w:rsidR="00D55334">
        <w:rPr>
          <w:sz w:val="24"/>
          <w:szCs w:val="24"/>
        </w:rPr>
        <w:t xml:space="preserve">the entire </w:t>
      </w:r>
      <w:r w:rsidR="00B71ED7">
        <w:rPr>
          <w:sz w:val="24"/>
          <w:szCs w:val="24"/>
          <w:lang w:eastAsia="ja-JP"/>
        </w:rPr>
        <w:t>3 </w:t>
      </w:r>
      <w:r w:rsidR="00B71ED7" w:rsidRPr="00D14E5E">
        <w:rPr>
          <w:sz w:val="24"/>
          <w:szCs w:val="24"/>
          <w:lang w:eastAsia="ja-JP"/>
        </w:rPr>
        <w:t>4</w:t>
      </w:r>
      <w:r w:rsidR="00B71ED7">
        <w:rPr>
          <w:sz w:val="24"/>
          <w:szCs w:val="24"/>
          <w:lang w:eastAsia="ja-JP"/>
        </w:rPr>
        <w:t>00-4 </w:t>
      </w:r>
      <w:r w:rsidR="00B71ED7" w:rsidRPr="00D14E5E">
        <w:rPr>
          <w:sz w:val="24"/>
          <w:szCs w:val="24"/>
          <w:lang w:eastAsia="ja-JP"/>
        </w:rPr>
        <w:t>2</w:t>
      </w:r>
      <w:r w:rsidR="00B71ED7">
        <w:rPr>
          <w:sz w:val="24"/>
          <w:szCs w:val="24"/>
          <w:lang w:eastAsia="ja-JP"/>
        </w:rPr>
        <w:t>00</w:t>
      </w:r>
      <w:r w:rsidR="00B71ED7" w:rsidRPr="00D14E5E">
        <w:rPr>
          <w:sz w:val="24"/>
          <w:szCs w:val="24"/>
          <w:lang w:eastAsia="ja-JP"/>
        </w:rPr>
        <w:t xml:space="preserve"> GHz frequency range </w:t>
      </w:r>
      <w:r w:rsidR="00D55334">
        <w:rPr>
          <w:sz w:val="24"/>
          <w:szCs w:val="24"/>
        </w:rPr>
        <w:t xml:space="preserve">is allocated to FSS </w:t>
      </w:r>
      <w:r w:rsidR="00B13343">
        <w:rPr>
          <w:sz w:val="24"/>
          <w:szCs w:val="24"/>
        </w:rPr>
        <w:t xml:space="preserve">(space-to-Earth) </w:t>
      </w:r>
      <w:r w:rsidR="00D55334">
        <w:rPr>
          <w:sz w:val="24"/>
          <w:szCs w:val="24"/>
        </w:rPr>
        <w:t>and Fixed Service</w:t>
      </w:r>
      <w:r w:rsidR="00B13343">
        <w:rPr>
          <w:sz w:val="24"/>
          <w:szCs w:val="24"/>
        </w:rPr>
        <w:t xml:space="preserve"> on the primary basis</w:t>
      </w:r>
      <w:r w:rsidR="00D55334">
        <w:rPr>
          <w:sz w:val="24"/>
          <w:szCs w:val="24"/>
        </w:rPr>
        <w:t xml:space="preserve">.  </w:t>
      </w:r>
      <w:r w:rsidR="000B4054">
        <w:rPr>
          <w:sz w:val="24"/>
          <w:szCs w:val="24"/>
        </w:rPr>
        <w:t>There is also a primary allocation to the Mobile Service t</w:t>
      </w:r>
      <w:r w:rsidR="00D55334">
        <w:rPr>
          <w:sz w:val="24"/>
          <w:szCs w:val="24"/>
        </w:rPr>
        <w:t>he bands 3</w:t>
      </w:r>
      <w:r w:rsidR="00B71ED7">
        <w:rPr>
          <w:sz w:val="24"/>
          <w:szCs w:val="24"/>
        </w:rPr>
        <w:t> </w:t>
      </w:r>
      <w:r w:rsidR="00D55334">
        <w:rPr>
          <w:sz w:val="24"/>
          <w:szCs w:val="24"/>
        </w:rPr>
        <w:t>5</w:t>
      </w:r>
      <w:r w:rsidR="00B71ED7">
        <w:rPr>
          <w:sz w:val="24"/>
          <w:szCs w:val="24"/>
        </w:rPr>
        <w:t>00</w:t>
      </w:r>
      <w:r w:rsidR="00BB32CF">
        <w:rPr>
          <w:sz w:val="24"/>
          <w:szCs w:val="24"/>
        </w:rPr>
        <w:t>-</w:t>
      </w:r>
      <w:r w:rsidR="00B13343">
        <w:rPr>
          <w:sz w:val="24"/>
          <w:szCs w:val="24"/>
        </w:rPr>
        <w:t>3</w:t>
      </w:r>
      <w:r w:rsidR="00B71ED7">
        <w:rPr>
          <w:sz w:val="24"/>
          <w:szCs w:val="24"/>
        </w:rPr>
        <w:t> </w:t>
      </w:r>
      <w:r w:rsidR="00D55334">
        <w:rPr>
          <w:sz w:val="24"/>
          <w:szCs w:val="24"/>
        </w:rPr>
        <w:t>7</w:t>
      </w:r>
      <w:r w:rsidR="00B71ED7">
        <w:rPr>
          <w:sz w:val="24"/>
          <w:szCs w:val="24"/>
        </w:rPr>
        <w:t>00</w:t>
      </w:r>
      <w:r w:rsidR="00B13343">
        <w:rPr>
          <w:sz w:val="24"/>
          <w:szCs w:val="24"/>
        </w:rPr>
        <w:t xml:space="preserve"> </w:t>
      </w:r>
      <w:r w:rsidR="00B71ED7">
        <w:rPr>
          <w:sz w:val="24"/>
          <w:szCs w:val="24"/>
        </w:rPr>
        <w:t>M</w:t>
      </w:r>
      <w:r w:rsidR="00D55334">
        <w:rPr>
          <w:sz w:val="24"/>
          <w:szCs w:val="24"/>
        </w:rPr>
        <w:t xml:space="preserve">Hz and </w:t>
      </w:r>
      <w:r w:rsidR="00B71ED7">
        <w:rPr>
          <w:sz w:val="24"/>
          <w:szCs w:val="24"/>
        </w:rPr>
        <w:t>3 700</w:t>
      </w:r>
      <w:r w:rsidR="00E268A5">
        <w:rPr>
          <w:sz w:val="24"/>
          <w:szCs w:val="24"/>
        </w:rPr>
        <w:t>-</w:t>
      </w:r>
      <w:r w:rsidR="00B71ED7">
        <w:rPr>
          <w:sz w:val="24"/>
          <w:szCs w:val="24"/>
          <w:lang w:eastAsia="ja-JP"/>
        </w:rPr>
        <w:t>4 </w:t>
      </w:r>
      <w:r w:rsidR="00B71ED7" w:rsidRPr="00D14E5E">
        <w:rPr>
          <w:sz w:val="24"/>
          <w:szCs w:val="24"/>
          <w:lang w:eastAsia="ja-JP"/>
        </w:rPr>
        <w:t>2</w:t>
      </w:r>
      <w:r w:rsidR="00B71ED7">
        <w:rPr>
          <w:sz w:val="24"/>
          <w:szCs w:val="24"/>
          <w:lang w:eastAsia="ja-JP"/>
        </w:rPr>
        <w:t>00</w:t>
      </w:r>
      <w:r w:rsidR="00B71ED7" w:rsidRPr="00D14E5E">
        <w:rPr>
          <w:sz w:val="24"/>
          <w:szCs w:val="24"/>
          <w:lang w:eastAsia="ja-JP"/>
        </w:rPr>
        <w:t xml:space="preserve"> </w:t>
      </w:r>
      <w:r w:rsidR="00B71ED7">
        <w:rPr>
          <w:sz w:val="24"/>
          <w:szCs w:val="24"/>
        </w:rPr>
        <w:t>M</w:t>
      </w:r>
      <w:r w:rsidR="00D55334">
        <w:rPr>
          <w:sz w:val="24"/>
          <w:szCs w:val="24"/>
        </w:rPr>
        <w:t>Hz and in the band 3</w:t>
      </w:r>
      <w:r w:rsidR="00BB0D87">
        <w:rPr>
          <w:sz w:val="24"/>
          <w:szCs w:val="24"/>
        </w:rPr>
        <w:t> </w:t>
      </w:r>
      <w:r w:rsidR="00D55334">
        <w:rPr>
          <w:sz w:val="24"/>
          <w:szCs w:val="24"/>
        </w:rPr>
        <w:t>400-3</w:t>
      </w:r>
      <w:r w:rsidR="00BB0D87">
        <w:rPr>
          <w:sz w:val="24"/>
          <w:szCs w:val="24"/>
        </w:rPr>
        <w:t> </w:t>
      </w:r>
      <w:r w:rsidR="00D55334">
        <w:rPr>
          <w:sz w:val="24"/>
          <w:szCs w:val="24"/>
        </w:rPr>
        <w:t xml:space="preserve">500 MHz </w:t>
      </w:r>
      <w:r w:rsidR="00D55334" w:rsidRPr="00892296">
        <w:rPr>
          <w:sz w:val="24"/>
          <w:szCs w:val="24"/>
        </w:rPr>
        <w:t xml:space="preserve">via footnote </w:t>
      </w:r>
      <w:r w:rsidR="00D55334" w:rsidRPr="0097263F">
        <w:rPr>
          <w:b/>
          <w:sz w:val="24"/>
          <w:szCs w:val="24"/>
        </w:rPr>
        <w:t>5.431A</w:t>
      </w:r>
      <w:r w:rsidR="00D55334">
        <w:rPr>
          <w:b/>
          <w:sz w:val="24"/>
          <w:szCs w:val="24"/>
        </w:rPr>
        <w:t xml:space="preserve"> </w:t>
      </w:r>
      <w:r w:rsidR="00D55334" w:rsidRPr="00D55334">
        <w:rPr>
          <w:sz w:val="24"/>
          <w:szCs w:val="24"/>
        </w:rPr>
        <w:t>in</w:t>
      </w:r>
      <w:r w:rsidR="00D55334">
        <w:rPr>
          <w:b/>
          <w:sz w:val="24"/>
          <w:szCs w:val="24"/>
        </w:rPr>
        <w:t xml:space="preserve"> </w:t>
      </w:r>
      <w:r w:rsidR="00D55334">
        <w:rPr>
          <w:sz w:val="24"/>
          <w:szCs w:val="24"/>
        </w:rPr>
        <w:t>fourteen Region 2 countries.</w:t>
      </w:r>
    </w:p>
    <w:p w14:paraId="5FD57690" w14:textId="77777777" w:rsidR="0097263F" w:rsidRDefault="0097263F" w:rsidP="00F57DC8">
      <w:pPr>
        <w:pStyle w:val="Note2"/>
        <w:spacing w:before="0"/>
        <w:rPr>
          <w:sz w:val="24"/>
          <w:szCs w:val="24"/>
        </w:rPr>
      </w:pPr>
    </w:p>
    <w:p w14:paraId="1B32688D" w14:textId="77777777" w:rsidR="00E12F23" w:rsidRDefault="00E12F23" w:rsidP="00E12F23">
      <w:pPr>
        <w:pStyle w:val="Note2"/>
        <w:spacing w:before="0"/>
        <w:jc w:val="left"/>
        <w:rPr>
          <w:sz w:val="24"/>
          <w:szCs w:val="24"/>
        </w:rPr>
      </w:pPr>
      <w:r>
        <w:rPr>
          <w:sz w:val="24"/>
          <w:szCs w:val="24"/>
        </w:rPr>
        <w:t xml:space="preserve">Recognizing the importance of the C band frequency range to the existing operations (e.g., FSS) and </w:t>
      </w:r>
      <w:r w:rsidRPr="006C2A0A">
        <w:rPr>
          <w:sz w:val="24"/>
          <w:szCs w:val="24"/>
        </w:rPr>
        <w:t xml:space="preserve">the </w:t>
      </w:r>
      <w:r>
        <w:rPr>
          <w:sz w:val="24"/>
          <w:szCs w:val="24"/>
        </w:rPr>
        <w:t>need for</w:t>
      </w:r>
      <w:r w:rsidRPr="006C2A0A">
        <w:rPr>
          <w:sz w:val="24"/>
          <w:szCs w:val="24"/>
        </w:rPr>
        <w:t xml:space="preserve"> additional </w:t>
      </w:r>
      <w:r>
        <w:rPr>
          <w:sz w:val="24"/>
          <w:szCs w:val="24"/>
        </w:rPr>
        <w:t>globally/regionally harmonized</w:t>
      </w:r>
      <w:r w:rsidRPr="006C2A0A">
        <w:rPr>
          <w:sz w:val="24"/>
          <w:szCs w:val="24"/>
        </w:rPr>
        <w:t xml:space="preserve"> mobile broadband</w:t>
      </w:r>
      <w:r>
        <w:rPr>
          <w:sz w:val="24"/>
          <w:szCs w:val="24"/>
        </w:rPr>
        <w:t xml:space="preserve"> spectrum, the proposal</w:t>
      </w:r>
      <w:r w:rsidR="000B4054">
        <w:rPr>
          <w:sz w:val="24"/>
          <w:szCs w:val="24"/>
        </w:rPr>
        <w:t>, presented herein,</w:t>
      </w:r>
      <w:r>
        <w:rPr>
          <w:sz w:val="24"/>
          <w:szCs w:val="24"/>
        </w:rPr>
        <w:t xml:space="preserve"> </w:t>
      </w:r>
      <w:r w:rsidRPr="00B163E1">
        <w:rPr>
          <w:sz w:val="24"/>
          <w:szCs w:val="24"/>
        </w:rPr>
        <w:t xml:space="preserve">concerning </w:t>
      </w:r>
      <w:r>
        <w:rPr>
          <w:sz w:val="24"/>
          <w:szCs w:val="24"/>
        </w:rPr>
        <w:t xml:space="preserve">IMT </w:t>
      </w:r>
      <w:r w:rsidR="000B4054">
        <w:rPr>
          <w:sz w:val="24"/>
          <w:szCs w:val="24"/>
        </w:rPr>
        <w:t>harmonization</w:t>
      </w:r>
      <w:r w:rsidRPr="00B163E1">
        <w:rPr>
          <w:sz w:val="24"/>
          <w:szCs w:val="24"/>
        </w:rPr>
        <w:t xml:space="preserve"> in the C-band </w:t>
      </w:r>
      <w:r>
        <w:rPr>
          <w:sz w:val="24"/>
          <w:szCs w:val="24"/>
        </w:rPr>
        <w:t>is</w:t>
      </w:r>
      <w:r w:rsidRPr="00B163E1">
        <w:rPr>
          <w:sz w:val="24"/>
          <w:szCs w:val="24"/>
        </w:rPr>
        <w:t xml:space="preserve"> premised on </w:t>
      </w:r>
      <w:r w:rsidR="000B4054">
        <w:rPr>
          <w:sz w:val="24"/>
          <w:szCs w:val="24"/>
        </w:rPr>
        <w:t xml:space="preserve">two </w:t>
      </w:r>
      <w:r>
        <w:rPr>
          <w:sz w:val="24"/>
          <w:szCs w:val="24"/>
        </w:rPr>
        <w:t>principles</w:t>
      </w:r>
      <w:r w:rsidRPr="00B163E1">
        <w:rPr>
          <w:sz w:val="24"/>
          <w:szCs w:val="24"/>
        </w:rPr>
        <w:t>:</w:t>
      </w:r>
    </w:p>
    <w:p w14:paraId="77E1B4D2" w14:textId="77777777" w:rsidR="000B4054" w:rsidRPr="00B163E1" w:rsidRDefault="000B4054" w:rsidP="00E12F23">
      <w:pPr>
        <w:pStyle w:val="Note2"/>
        <w:spacing w:before="0"/>
        <w:jc w:val="left"/>
        <w:rPr>
          <w:sz w:val="24"/>
          <w:szCs w:val="24"/>
        </w:rPr>
      </w:pPr>
    </w:p>
    <w:p w14:paraId="28E2E70F" w14:textId="77777777" w:rsidR="00E12F23" w:rsidRDefault="000B4054" w:rsidP="00E12F23">
      <w:pPr>
        <w:pStyle w:val="ListParagraph"/>
        <w:numPr>
          <w:ilvl w:val="0"/>
          <w:numId w:val="1"/>
        </w:numPr>
        <w:rPr>
          <w:sz w:val="24"/>
          <w:szCs w:val="24"/>
        </w:rPr>
      </w:pPr>
      <w:r>
        <w:rPr>
          <w:i/>
          <w:sz w:val="24"/>
          <w:szCs w:val="24"/>
        </w:rPr>
        <w:t xml:space="preserve">International (i.e., </w:t>
      </w:r>
      <w:r w:rsidRPr="00975B23">
        <w:rPr>
          <w:i/>
          <w:sz w:val="24"/>
          <w:szCs w:val="24"/>
        </w:rPr>
        <w:t>cross-border</w:t>
      </w:r>
      <w:r>
        <w:rPr>
          <w:i/>
          <w:sz w:val="24"/>
          <w:szCs w:val="24"/>
        </w:rPr>
        <w:t>) interference protection for</w:t>
      </w:r>
      <w:r w:rsidR="00E12F23" w:rsidRPr="00975B23">
        <w:rPr>
          <w:i/>
          <w:sz w:val="24"/>
          <w:szCs w:val="24"/>
        </w:rPr>
        <w:t xml:space="preserve"> incumbent service </w:t>
      </w:r>
    </w:p>
    <w:p w14:paraId="23C6ED36" w14:textId="7EC46A72" w:rsidR="00E12F23" w:rsidRDefault="009B2DBA" w:rsidP="0029207D">
      <w:pPr>
        <w:rPr>
          <w:sz w:val="24"/>
          <w:szCs w:val="24"/>
        </w:rPr>
      </w:pPr>
      <w:r>
        <w:rPr>
          <w:rFonts w:eastAsiaTheme="minorHAnsi"/>
          <w:color w:val="000000"/>
          <w:sz w:val="24"/>
          <w:szCs w:val="24"/>
        </w:rPr>
        <w:t>Protection of the incumbent services is a priority for all ITU member states</w:t>
      </w:r>
      <w:r w:rsidR="000F032D">
        <w:rPr>
          <w:rFonts w:eastAsiaTheme="minorHAnsi"/>
          <w:color w:val="000000"/>
          <w:sz w:val="24"/>
          <w:szCs w:val="24"/>
        </w:rPr>
        <w:t xml:space="preserve">. </w:t>
      </w:r>
      <w:r>
        <w:rPr>
          <w:rFonts w:eastAsiaTheme="minorHAnsi"/>
          <w:color w:val="000000"/>
          <w:sz w:val="24"/>
          <w:szCs w:val="24"/>
        </w:rPr>
        <w:t xml:space="preserve"> In case of terre</w:t>
      </w:r>
      <w:r w:rsidR="007C6FA4">
        <w:rPr>
          <w:rFonts w:eastAsiaTheme="minorHAnsi"/>
          <w:color w:val="000000"/>
          <w:sz w:val="24"/>
          <w:szCs w:val="24"/>
        </w:rPr>
        <w:t>strial systems such as IMT, the</w:t>
      </w:r>
      <w:r>
        <w:rPr>
          <w:rFonts w:eastAsiaTheme="minorHAnsi"/>
          <w:color w:val="000000"/>
          <w:sz w:val="24"/>
          <w:szCs w:val="24"/>
        </w:rPr>
        <w:t xml:space="preserve"> </w:t>
      </w:r>
      <w:r w:rsidR="007C6FA4">
        <w:rPr>
          <w:rFonts w:eastAsiaTheme="minorHAnsi"/>
          <w:color w:val="000000"/>
          <w:sz w:val="24"/>
          <w:szCs w:val="24"/>
        </w:rPr>
        <w:t>objective is</w:t>
      </w:r>
      <w:r w:rsidR="000F032D">
        <w:rPr>
          <w:rFonts w:eastAsiaTheme="minorHAnsi"/>
          <w:color w:val="000000"/>
          <w:sz w:val="24"/>
          <w:szCs w:val="24"/>
        </w:rPr>
        <w:t xml:space="preserve"> </w:t>
      </w:r>
      <w:r w:rsidR="007C6FA4">
        <w:rPr>
          <w:sz w:val="24"/>
          <w:szCs w:val="24"/>
        </w:rPr>
        <w:t>t</w:t>
      </w:r>
      <w:r w:rsidR="009A1AF0">
        <w:rPr>
          <w:sz w:val="24"/>
          <w:szCs w:val="24"/>
        </w:rPr>
        <w:t xml:space="preserve">o protect </w:t>
      </w:r>
      <w:r w:rsidR="00E12F23" w:rsidRPr="00975B23">
        <w:rPr>
          <w:sz w:val="24"/>
          <w:szCs w:val="24"/>
        </w:rPr>
        <w:t xml:space="preserve">existing services </w:t>
      </w:r>
      <w:r w:rsidR="009A1AF0">
        <w:rPr>
          <w:sz w:val="24"/>
          <w:szCs w:val="24"/>
        </w:rPr>
        <w:t>from</w:t>
      </w:r>
      <w:r w:rsidR="0094186A">
        <w:rPr>
          <w:sz w:val="24"/>
          <w:szCs w:val="24"/>
        </w:rPr>
        <w:t xml:space="preserve"> </w:t>
      </w:r>
      <w:r w:rsidR="00E12F23" w:rsidRPr="00975B23">
        <w:rPr>
          <w:sz w:val="24"/>
          <w:szCs w:val="24"/>
        </w:rPr>
        <w:t>cross-border interference</w:t>
      </w:r>
      <w:r w:rsidR="007C6FA4">
        <w:rPr>
          <w:sz w:val="24"/>
          <w:szCs w:val="24"/>
        </w:rPr>
        <w:t>.  In this regard,</w:t>
      </w:r>
      <w:r w:rsidR="007C6FA4" w:rsidRPr="00975B23">
        <w:rPr>
          <w:sz w:val="24"/>
          <w:szCs w:val="24"/>
        </w:rPr>
        <w:t xml:space="preserve"> </w:t>
      </w:r>
      <w:r w:rsidR="009668F3">
        <w:rPr>
          <w:sz w:val="24"/>
          <w:szCs w:val="24"/>
        </w:rPr>
        <w:t xml:space="preserve">first, </w:t>
      </w:r>
      <w:r w:rsidR="00E12F23" w:rsidRPr="00975B23">
        <w:rPr>
          <w:sz w:val="24"/>
          <w:szCs w:val="24"/>
        </w:rPr>
        <w:t xml:space="preserve">it is important to </w:t>
      </w:r>
      <w:r w:rsidR="007C6FA4">
        <w:rPr>
          <w:sz w:val="24"/>
          <w:szCs w:val="24"/>
        </w:rPr>
        <w:t>note</w:t>
      </w:r>
      <w:r w:rsidR="007C6FA4" w:rsidRPr="00975B23">
        <w:rPr>
          <w:sz w:val="24"/>
          <w:szCs w:val="24"/>
        </w:rPr>
        <w:t xml:space="preserve"> </w:t>
      </w:r>
      <w:r w:rsidR="00E12F23" w:rsidRPr="00975B23">
        <w:rPr>
          <w:sz w:val="24"/>
          <w:szCs w:val="24"/>
        </w:rPr>
        <w:t xml:space="preserve">that </w:t>
      </w:r>
      <w:r w:rsidR="009A1AF0">
        <w:rPr>
          <w:sz w:val="24"/>
          <w:szCs w:val="24"/>
        </w:rPr>
        <w:t xml:space="preserve">the </w:t>
      </w:r>
      <w:r w:rsidR="00E12F23" w:rsidRPr="00975B23">
        <w:rPr>
          <w:sz w:val="24"/>
          <w:szCs w:val="24"/>
        </w:rPr>
        <w:t xml:space="preserve">C-band’s </w:t>
      </w:r>
      <w:r w:rsidR="00E12F23" w:rsidRPr="00975B23">
        <w:rPr>
          <w:rFonts w:eastAsiaTheme="minorHAnsi"/>
          <w:color w:val="000000"/>
          <w:sz w:val="24"/>
          <w:szCs w:val="24"/>
        </w:rPr>
        <w:t xml:space="preserve">limited propagation characteristics make it well-suited for international </w:t>
      </w:r>
      <w:r w:rsidR="007C6FA4">
        <w:rPr>
          <w:rFonts w:eastAsiaTheme="minorHAnsi"/>
          <w:color w:val="000000"/>
          <w:sz w:val="24"/>
          <w:szCs w:val="24"/>
        </w:rPr>
        <w:t xml:space="preserve">(i.e., cross-border) </w:t>
      </w:r>
      <w:r w:rsidR="00E12F23" w:rsidRPr="00975B23">
        <w:rPr>
          <w:rFonts w:eastAsiaTheme="minorHAnsi"/>
          <w:color w:val="000000"/>
          <w:sz w:val="24"/>
          <w:szCs w:val="24"/>
        </w:rPr>
        <w:t>spectrum sharing.  All other things being equal, under the free space line of sight condition, a signal propagating at 3.5 GHz would be expected to decay faster than a signal in lower frequency bands that are currently used for mobile/IMT.</w:t>
      </w:r>
      <w:r w:rsidR="00E12F23" w:rsidRPr="00D5154F">
        <w:rPr>
          <w:rStyle w:val="FootnoteReference"/>
          <w:rFonts w:eastAsiaTheme="minorHAnsi"/>
          <w:color w:val="000000"/>
          <w:szCs w:val="18"/>
        </w:rPr>
        <w:footnoteReference w:id="2"/>
      </w:r>
      <w:r w:rsidR="00E12F23">
        <w:rPr>
          <w:rFonts w:eastAsiaTheme="minorHAnsi"/>
          <w:color w:val="000000"/>
          <w:sz w:val="24"/>
          <w:szCs w:val="24"/>
        </w:rPr>
        <w:t xml:space="preserve">  </w:t>
      </w:r>
      <w:r w:rsidR="00E12F23" w:rsidRPr="008761E8">
        <w:rPr>
          <w:rFonts w:eastAsiaTheme="minorHAnsi"/>
          <w:color w:val="000000"/>
          <w:sz w:val="24"/>
          <w:szCs w:val="24"/>
        </w:rPr>
        <w:t xml:space="preserve">The limited signal propagation in </w:t>
      </w:r>
      <w:r w:rsidR="00202B16" w:rsidRPr="008761E8">
        <w:rPr>
          <w:rFonts w:eastAsiaTheme="minorHAnsi"/>
          <w:color w:val="000000"/>
          <w:sz w:val="24"/>
          <w:szCs w:val="24"/>
        </w:rPr>
        <w:t xml:space="preserve">the </w:t>
      </w:r>
      <w:r w:rsidR="00E12F23" w:rsidRPr="008761E8">
        <w:rPr>
          <w:rFonts w:eastAsiaTheme="minorHAnsi"/>
          <w:color w:val="000000"/>
          <w:sz w:val="24"/>
          <w:szCs w:val="24"/>
        </w:rPr>
        <w:t xml:space="preserve">C-band minimizes the risk of harmful </w:t>
      </w:r>
      <w:r w:rsidR="00E12F23" w:rsidRPr="008761E8">
        <w:rPr>
          <w:rFonts w:eastAsiaTheme="minorHAnsi"/>
          <w:color w:val="000000"/>
          <w:sz w:val="24"/>
          <w:szCs w:val="24"/>
        </w:rPr>
        <w:lastRenderedPageBreak/>
        <w:t xml:space="preserve">interference to geographically separated (i.e., cross-border) users.  Thus, there is </w:t>
      </w:r>
      <w:r w:rsidR="009A1AF0" w:rsidRPr="008761E8">
        <w:rPr>
          <w:rFonts w:eastAsiaTheme="minorHAnsi"/>
          <w:color w:val="000000"/>
          <w:sz w:val="24"/>
          <w:szCs w:val="24"/>
        </w:rPr>
        <w:t xml:space="preserve">a </w:t>
      </w:r>
      <w:r w:rsidR="00D5154F" w:rsidRPr="008761E8">
        <w:rPr>
          <w:rFonts w:eastAsiaTheme="minorHAnsi"/>
          <w:color w:val="000000"/>
          <w:sz w:val="24"/>
          <w:szCs w:val="24"/>
        </w:rPr>
        <w:t xml:space="preserve">relatively </w:t>
      </w:r>
      <w:r w:rsidR="009A7FFE" w:rsidRPr="008761E8">
        <w:rPr>
          <w:rFonts w:eastAsiaTheme="minorHAnsi"/>
          <w:color w:val="000000"/>
          <w:sz w:val="24"/>
          <w:szCs w:val="24"/>
        </w:rPr>
        <w:t>minimal</w:t>
      </w:r>
      <w:r w:rsidR="00E12F23" w:rsidRPr="008761E8">
        <w:rPr>
          <w:rFonts w:eastAsiaTheme="minorHAnsi"/>
          <w:color w:val="000000"/>
          <w:sz w:val="24"/>
          <w:szCs w:val="24"/>
        </w:rPr>
        <w:t xml:space="preserve"> interference threat to the incumbent systems (</w:t>
      </w:r>
      <w:r w:rsidR="009A7FFE" w:rsidRPr="008761E8">
        <w:rPr>
          <w:rFonts w:eastAsiaTheme="minorHAnsi"/>
          <w:color w:val="000000"/>
          <w:sz w:val="24"/>
          <w:szCs w:val="24"/>
        </w:rPr>
        <w:t>e.g.,</w:t>
      </w:r>
      <w:r w:rsidR="00E12F23" w:rsidRPr="008761E8">
        <w:rPr>
          <w:rFonts w:eastAsiaTheme="minorHAnsi"/>
          <w:color w:val="000000"/>
          <w:sz w:val="24"/>
          <w:szCs w:val="24"/>
        </w:rPr>
        <w:t xml:space="preserve"> FSS receivers) in the cross-border scenario, </w:t>
      </w:r>
      <w:r w:rsidR="00E12F23" w:rsidRPr="00035C7F">
        <w:rPr>
          <w:rFonts w:eastAsiaTheme="minorHAnsi"/>
          <w:color w:val="000000"/>
          <w:sz w:val="24"/>
          <w:szCs w:val="24"/>
        </w:rPr>
        <w:t>while deployment of mobile/IMT systems within a countr</w:t>
      </w:r>
      <w:r w:rsidR="00E12F23">
        <w:rPr>
          <w:rFonts w:eastAsiaTheme="minorHAnsi"/>
          <w:color w:val="000000"/>
          <w:sz w:val="24"/>
          <w:szCs w:val="24"/>
        </w:rPr>
        <w:t xml:space="preserve">y </w:t>
      </w:r>
      <w:r w:rsidR="00E12F23" w:rsidRPr="00035C7F">
        <w:rPr>
          <w:rFonts w:eastAsiaTheme="minorHAnsi"/>
          <w:color w:val="000000"/>
          <w:sz w:val="24"/>
          <w:szCs w:val="24"/>
        </w:rPr>
        <w:t xml:space="preserve">is </w:t>
      </w:r>
      <w:r w:rsidR="00E12F23">
        <w:rPr>
          <w:rFonts w:eastAsiaTheme="minorHAnsi"/>
          <w:color w:val="000000"/>
          <w:sz w:val="24"/>
          <w:szCs w:val="24"/>
        </w:rPr>
        <w:t>exclusively at the discretion of the</w:t>
      </w:r>
      <w:r w:rsidR="00E12F23" w:rsidRPr="00035C7F">
        <w:rPr>
          <w:rFonts w:eastAsiaTheme="minorHAnsi"/>
          <w:color w:val="000000"/>
          <w:sz w:val="24"/>
          <w:szCs w:val="24"/>
        </w:rPr>
        <w:t xml:space="preserve"> national </w:t>
      </w:r>
      <w:r w:rsidR="00E12F23">
        <w:rPr>
          <w:rFonts w:eastAsiaTheme="minorHAnsi"/>
          <w:color w:val="000000"/>
          <w:sz w:val="24"/>
          <w:szCs w:val="24"/>
        </w:rPr>
        <w:t xml:space="preserve">regulator and, therefore, not an issue for </w:t>
      </w:r>
      <w:r w:rsidR="00E82B44">
        <w:rPr>
          <w:rFonts w:eastAsiaTheme="minorHAnsi"/>
          <w:color w:val="000000"/>
          <w:sz w:val="24"/>
          <w:szCs w:val="24"/>
        </w:rPr>
        <w:t xml:space="preserve">the World Radio Conference.  </w:t>
      </w:r>
      <w:r w:rsidR="00D51FFB" w:rsidRPr="00E624E0">
        <w:rPr>
          <w:rFonts w:eastAsiaTheme="minorHAnsi"/>
          <w:color w:val="000000"/>
          <w:sz w:val="24"/>
          <w:szCs w:val="24"/>
        </w:rPr>
        <w:t xml:space="preserve">To further minimize the </w:t>
      </w:r>
      <w:r w:rsidR="00123EEF">
        <w:rPr>
          <w:rFonts w:eastAsiaTheme="minorHAnsi"/>
          <w:color w:val="000000"/>
          <w:sz w:val="24"/>
          <w:szCs w:val="24"/>
        </w:rPr>
        <w:t xml:space="preserve">potential for </w:t>
      </w:r>
      <w:r w:rsidR="00D51FFB" w:rsidRPr="00E624E0">
        <w:rPr>
          <w:rFonts w:eastAsiaTheme="minorHAnsi"/>
          <w:color w:val="000000"/>
          <w:sz w:val="24"/>
          <w:szCs w:val="24"/>
        </w:rPr>
        <w:t xml:space="preserve">cross-border </w:t>
      </w:r>
      <w:r w:rsidR="0029207D" w:rsidRPr="00E624E0">
        <w:rPr>
          <w:rFonts w:eastAsiaTheme="minorHAnsi"/>
          <w:color w:val="000000"/>
          <w:sz w:val="24"/>
          <w:szCs w:val="24"/>
        </w:rPr>
        <w:t xml:space="preserve">interference, the United States proposes a </w:t>
      </w:r>
      <w:r w:rsidR="0029207D" w:rsidRPr="00E624E0">
        <w:rPr>
          <w:sz w:val="24"/>
          <w:szCs w:val="24"/>
        </w:rPr>
        <w:t>power flux-density (</w:t>
      </w:r>
      <w:proofErr w:type="spellStart"/>
      <w:r w:rsidR="0029207D" w:rsidRPr="00E624E0">
        <w:rPr>
          <w:sz w:val="24"/>
          <w:szCs w:val="24"/>
        </w:rPr>
        <w:t>pfd</w:t>
      </w:r>
      <w:proofErr w:type="spellEnd"/>
      <w:r w:rsidR="0029207D" w:rsidRPr="00E624E0">
        <w:rPr>
          <w:sz w:val="24"/>
          <w:szCs w:val="24"/>
        </w:rPr>
        <w:t xml:space="preserve">) limit </w:t>
      </w:r>
      <w:r w:rsidR="00594583" w:rsidRPr="003B4304">
        <w:rPr>
          <w:sz w:val="24"/>
          <w:szCs w:val="24"/>
        </w:rPr>
        <w:t xml:space="preserve">and No. </w:t>
      </w:r>
      <w:r w:rsidR="00594583" w:rsidRPr="003B4304">
        <w:rPr>
          <w:b/>
          <w:sz w:val="24"/>
          <w:szCs w:val="24"/>
        </w:rPr>
        <w:t>9.21</w:t>
      </w:r>
      <w:r w:rsidR="00594583" w:rsidRPr="003B4304">
        <w:rPr>
          <w:sz w:val="24"/>
          <w:szCs w:val="24"/>
        </w:rPr>
        <w:t>,</w:t>
      </w:r>
      <w:r w:rsidR="00594583">
        <w:rPr>
          <w:sz w:val="24"/>
          <w:szCs w:val="24"/>
        </w:rPr>
        <w:t xml:space="preserve"> </w:t>
      </w:r>
      <w:r w:rsidR="0029207D" w:rsidRPr="00E624E0">
        <w:rPr>
          <w:sz w:val="24"/>
          <w:szCs w:val="24"/>
        </w:rPr>
        <w:t>which is consistent with existing regulatory provisions.</w:t>
      </w:r>
      <w:r w:rsidR="0029207D">
        <w:rPr>
          <w:rFonts w:eastAsiaTheme="minorHAnsi"/>
          <w:color w:val="000000"/>
          <w:sz w:val="24"/>
          <w:szCs w:val="24"/>
        </w:rPr>
        <w:t xml:space="preserve"> </w:t>
      </w:r>
      <w:r w:rsidR="00D51FFB">
        <w:rPr>
          <w:rFonts w:eastAsiaTheme="minorHAnsi"/>
          <w:color w:val="000000"/>
          <w:sz w:val="24"/>
          <w:szCs w:val="24"/>
        </w:rPr>
        <w:t xml:space="preserve"> </w:t>
      </w:r>
      <w:r w:rsidR="00D5154F">
        <w:rPr>
          <w:rFonts w:eastAsiaTheme="minorHAnsi"/>
          <w:color w:val="000000"/>
          <w:sz w:val="24"/>
          <w:szCs w:val="24"/>
        </w:rPr>
        <w:t xml:space="preserve">It is also </w:t>
      </w:r>
      <w:r w:rsidR="006538E7">
        <w:rPr>
          <w:rFonts w:eastAsiaTheme="minorHAnsi"/>
          <w:color w:val="000000"/>
          <w:sz w:val="24"/>
          <w:szCs w:val="24"/>
        </w:rPr>
        <w:t>important</w:t>
      </w:r>
      <w:r w:rsidR="00D5154F">
        <w:rPr>
          <w:rFonts w:eastAsiaTheme="minorHAnsi"/>
          <w:color w:val="000000"/>
          <w:sz w:val="24"/>
          <w:szCs w:val="24"/>
        </w:rPr>
        <w:t xml:space="preserve"> to emphasize that </w:t>
      </w:r>
      <w:r w:rsidR="006538E7">
        <w:rPr>
          <w:rFonts w:eastAsiaTheme="minorHAnsi"/>
          <w:color w:val="000000"/>
          <w:sz w:val="24"/>
          <w:szCs w:val="24"/>
        </w:rPr>
        <w:t xml:space="preserve">IMT </w:t>
      </w:r>
      <w:r w:rsidR="00AB16A9">
        <w:rPr>
          <w:rFonts w:eastAsiaTheme="minorHAnsi"/>
          <w:color w:val="000000"/>
          <w:sz w:val="24"/>
          <w:szCs w:val="24"/>
        </w:rPr>
        <w:t>identification</w:t>
      </w:r>
      <w:r w:rsidR="006538E7">
        <w:rPr>
          <w:rFonts w:eastAsiaTheme="minorHAnsi"/>
          <w:color w:val="000000"/>
          <w:sz w:val="24"/>
          <w:szCs w:val="24"/>
        </w:rPr>
        <w:t xml:space="preserve"> does not</w:t>
      </w:r>
      <w:r w:rsidR="00AB16A9">
        <w:rPr>
          <w:rFonts w:eastAsiaTheme="minorHAnsi"/>
          <w:color w:val="000000"/>
          <w:sz w:val="24"/>
          <w:szCs w:val="24"/>
        </w:rPr>
        <w:t xml:space="preserve"> establish regulatory priority or</w:t>
      </w:r>
      <w:r w:rsidR="006538E7">
        <w:rPr>
          <w:rFonts w:eastAsiaTheme="minorHAnsi"/>
          <w:color w:val="000000"/>
          <w:sz w:val="24"/>
          <w:szCs w:val="24"/>
        </w:rPr>
        <w:t xml:space="preserve"> obligate administrations, in any way, to curtail existing operations.  In fact, consistent with provisions of the Radio Regulations concerning coordination in frequency bands allocated </w:t>
      </w:r>
      <w:r w:rsidR="007C09D4">
        <w:rPr>
          <w:rFonts w:eastAsiaTheme="minorHAnsi"/>
          <w:color w:val="000000"/>
          <w:sz w:val="24"/>
          <w:szCs w:val="24"/>
        </w:rPr>
        <w:t xml:space="preserve">with equal rights </w:t>
      </w:r>
      <w:r w:rsidR="006538E7">
        <w:rPr>
          <w:rFonts w:eastAsiaTheme="minorHAnsi"/>
          <w:color w:val="000000"/>
          <w:sz w:val="24"/>
          <w:szCs w:val="24"/>
        </w:rPr>
        <w:t xml:space="preserve">to space and terrestrial </w:t>
      </w:r>
      <w:r w:rsidR="007C09D4">
        <w:rPr>
          <w:rFonts w:eastAsiaTheme="minorHAnsi"/>
          <w:color w:val="000000"/>
          <w:sz w:val="24"/>
          <w:szCs w:val="24"/>
        </w:rPr>
        <w:t>services (see</w:t>
      </w:r>
      <w:r w:rsidR="00A64A27">
        <w:rPr>
          <w:rFonts w:eastAsiaTheme="minorHAnsi"/>
          <w:color w:val="000000"/>
          <w:sz w:val="24"/>
          <w:szCs w:val="24"/>
        </w:rPr>
        <w:t xml:space="preserve"> </w:t>
      </w:r>
      <w:r w:rsidR="007C09D4" w:rsidRPr="00AE0836">
        <w:rPr>
          <w:sz w:val="24"/>
          <w:szCs w:val="24"/>
        </w:rPr>
        <w:t>Nos. </w:t>
      </w:r>
      <w:r w:rsidR="007C09D4" w:rsidRPr="00AE0836">
        <w:rPr>
          <w:b/>
          <w:bCs/>
          <w:sz w:val="24"/>
          <w:szCs w:val="24"/>
        </w:rPr>
        <w:t>9.17</w:t>
      </w:r>
      <w:r w:rsidR="007C09D4" w:rsidRPr="00AE0836">
        <w:rPr>
          <w:sz w:val="24"/>
          <w:szCs w:val="24"/>
        </w:rPr>
        <w:t xml:space="preserve"> and </w:t>
      </w:r>
      <w:r w:rsidR="007C09D4" w:rsidRPr="00AE0836">
        <w:rPr>
          <w:b/>
          <w:bCs/>
          <w:sz w:val="24"/>
          <w:szCs w:val="24"/>
        </w:rPr>
        <w:t>9.18</w:t>
      </w:r>
      <w:r w:rsidR="00A64A27">
        <w:rPr>
          <w:sz w:val="24"/>
          <w:szCs w:val="24"/>
        </w:rPr>
        <w:t xml:space="preserve">), existing FSS earth stations would have </w:t>
      </w:r>
      <w:r w:rsidR="00F2303D">
        <w:rPr>
          <w:sz w:val="24"/>
          <w:szCs w:val="24"/>
        </w:rPr>
        <w:t>coordination priority over newly deployed IMT</w:t>
      </w:r>
      <w:r w:rsidR="00BE53B0">
        <w:rPr>
          <w:sz w:val="24"/>
          <w:szCs w:val="24"/>
        </w:rPr>
        <w:t xml:space="preserve"> systems</w:t>
      </w:r>
      <w:r w:rsidR="00A64A27">
        <w:rPr>
          <w:sz w:val="24"/>
          <w:szCs w:val="24"/>
        </w:rPr>
        <w:t>.</w:t>
      </w:r>
    </w:p>
    <w:p w14:paraId="21870464" w14:textId="77777777" w:rsidR="00F2303D" w:rsidRPr="00A64A27" w:rsidRDefault="00F2303D" w:rsidP="008E7651">
      <w:pPr>
        <w:rPr>
          <w:rFonts w:eastAsiaTheme="minorHAnsi"/>
          <w:color w:val="000000"/>
          <w:sz w:val="24"/>
          <w:szCs w:val="24"/>
        </w:rPr>
      </w:pPr>
    </w:p>
    <w:p w14:paraId="53C026A6" w14:textId="77777777" w:rsidR="009A7FFE" w:rsidRDefault="00FE287F" w:rsidP="00E12F23">
      <w:pPr>
        <w:pStyle w:val="ListParagraph"/>
        <w:numPr>
          <w:ilvl w:val="0"/>
          <w:numId w:val="1"/>
        </w:numPr>
        <w:rPr>
          <w:i/>
          <w:sz w:val="24"/>
          <w:szCs w:val="24"/>
        </w:rPr>
      </w:pPr>
      <w:r>
        <w:rPr>
          <w:i/>
          <w:sz w:val="24"/>
          <w:szCs w:val="24"/>
        </w:rPr>
        <w:t>I</w:t>
      </w:r>
      <w:r w:rsidR="00E12F23" w:rsidRPr="00975B23">
        <w:rPr>
          <w:i/>
          <w:sz w:val="24"/>
          <w:szCs w:val="24"/>
        </w:rPr>
        <w:t xml:space="preserve">nternational </w:t>
      </w:r>
      <w:r>
        <w:rPr>
          <w:i/>
          <w:sz w:val="24"/>
          <w:szCs w:val="24"/>
        </w:rPr>
        <w:t xml:space="preserve">spectrum </w:t>
      </w:r>
      <w:r w:rsidR="00E12F23" w:rsidRPr="00975B23">
        <w:rPr>
          <w:i/>
          <w:sz w:val="24"/>
          <w:szCs w:val="24"/>
        </w:rPr>
        <w:t>harmonization</w:t>
      </w:r>
      <w:r w:rsidR="009A7FFE">
        <w:rPr>
          <w:i/>
          <w:sz w:val="24"/>
          <w:szCs w:val="24"/>
        </w:rPr>
        <w:t xml:space="preserve"> to </w:t>
      </w:r>
      <w:r>
        <w:rPr>
          <w:i/>
          <w:sz w:val="24"/>
          <w:szCs w:val="24"/>
        </w:rPr>
        <w:t>enable</w:t>
      </w:r>
      <w:r w:rsidR="009A7FFE">
        <w:rPr>
          <w:i/>
          <w:sz w:val="24"/>
          <w:szCs w:val="24"/>
        </w:rPr>
        <w:t xml:space="preserve"> introduction of mobile broadband services (</w:t>
      </w:r>
      <w:r w:rsidR="000B4054">
        <w:rPr>
          <w:i/>
          <w:sz w:val="24"/>
          <w:szCs w:val="24"/>
        </w:rPr>
        <w:t>i.e</w:t>
      </w:r>
      <w:r w:rsidR="009A7FFE">
        <w:rPr>
          <w:i/>
          <w:sz w:val="24"/>
          <w:szCs w:val="24"/>
        </w:rPr>
        <w:t xml:space="preserve">., </w:t>
      </w:r>
      <w:r w:rsidR="000B4054">
        <w:rPr>
          <w:i/>
          <w:sz w:val="24"/>
          <w:szCs w:val="24"/>
        </w:rPr>
        <w:t xml:space="preserve">identification for </w:t>
      </w:r>
      <w:r w:rsidR="009A7FFE">
        <w:rPr>
          <w:i/>
          <w:sz w:val="24"/>
          <w:szCs w:val="24"/>
        </w:rPr>
        <w:t>IMT):</w:t>
      </w:r>
    </w:p>
    <w:p w14:paraId="0D97A299" w14:textId="541CF35A" w:rsidR="0090424F" w:rsidRDefault="00FE287F" w:rsidP="00B71ED7">
      <w:pPr>
        <w:tabs>
          <w:tab w:val="left" w:pos="2268"/>
          <w:tab w:val="left" w:pos="5103"/>
          <w:tab w:val="left" w:pos="5954"/>
          <w:tab w:val="left" w:pos="8789"/>
        </w:tabs>
        <w:rPr>
          <w:sz w:val="24"/>
          <w:szCs w:val="24"/>
        </w:rPr>
      </w:pPr>
      <w:r>
        <w:rPr>
          <w:sz w:val="24"/>
          <w:szCs w:val="24"/>
        </w:rPr>
        <w:t>Spectrum h</w:t>
      </w:r>
      <w:r w:rsidRPr="000564C8">
        <w:rPr>
          <w:sz w:val="24"/>
          <w:szCs w:val="24"/>
        </w:rPr>
        <w:t xml:space="preserve">armonization </w:t>
      </w:r>
      <w:r>
        <w:rPr>
          <w:sz w:val="24"/>
          <w:szCs w:val="24"/>
        </w:rPr>
        <w:t>facilitates</w:t>
      </w:r>
      <w:r w:rsidRPr="000564C8">
        <w:rPr>
          <w:sz w:val="24"/>
          <w:szCs w:val="24"/>
        </w:rPr>
        <w:t xml:space="preserve"> global roaming, economies of scale and commonality of equipment,</w:t>
      </w:r>
      <w:r w:rsidR="00545AF4">
        <w:rPr>
          <w:sz w:val="24"/>
          <w:szCs w:val="24"/>
        </w:rPr>
        <w:t xml:space="preserve"> which is imperative given that</w:t>
      </w:r>
      <w:r w:rsidRPr="000564C8">
        <w:rPr>
          <w:sz w:val="24"/>
          <w:szCs w:val="24"/>
        </w:rPr>
        <w:t xml:space="preserve"> </w:t>
      </w:r>
      <w:r>
        <w:rPr>
          <w:sz w:val="24"/>
          <w:szCs w:val="24"/>
        </w:rPr>
        <w:t xml:space="preserve">mobile </w:t>
      </w:r>
      <w:r w:rsidRPr="000564C8">
        <w:rPr>
          <w:sz w:val="24"/>
          <w:szCs w:val="24"/>
        </w:rPr>
        <w:t>device</w:t>
      </w:r>
      <w:r w:rsidR="00545AF4">
        <w:rPr>
          <w:sz w:val="24"/>
          <w:szCs w:val="24"/>
        </w:rPr>
        <w:t>s</w:t>
      </w:r>
      <w:r>
        <w:rPr>
          <w:sz w:val="24"/>
          <w:szCs w:val="24"/>
        </w:rPr>
        <w:t xml:space="preserve"> </w:t>
      </w:r>
      <w:r w:rsidR="000B4054">
        <w:rPr>
          <w:sz w:val="24"/>
          <w:szCs w:val="24"/>
        </w:rPr>
        <w:t>can be</w:t>
      </w:r>
      <w:r w:rsidR="00545AF4">
        <w:rPr>
          <w:sz w:val="24"/>
          <w:szCs w:val="24"/>
        </w:rPr>
        <w:t xml:space="preserve"> designed to</w:t>
      </w:r>
      <w:r>
        <w:rPr>
          <w:sz w:val="24"/>
          <w:szCs w:val="24"/>
        </w:rPr>
        <w:t xml:space="preserve"> operate </w:t>
      </w:r>
      <w:r w:rsidR="00545AF4">
        <w:rPr>
          <w:sz w:val="24"/>
          <w:szCs w:val="24"/>
        </w:rPr>
        <w:t>only in</w:t>
      </w:r>
      <w:r>
        <w:rPr>
          <w:sz w:val="24"/>
          <w:szCs w:val="24"/>
        </w:rPr>
        <w:t xml:space="preserve"> a </w:t>
      </w:r>
      <w:r w:rsidR="000B4054">
        <w:rPr>
          <w:sz w:val="24"/>
          <w:szCs w:val="24"/>
        </w:rPr>
        <w:t>few</w:t>
      </w:r>
      <w:r w:rsidRPr="000564C8">
        <w:rPr>
          <w:sz w:val="24"/>
          <w:szCs w:val="24"/>
        </w:rPr>
        <w:t xml:space="preserve"> </w:t>
      </w:r>
      <w:r w:rsidR="00545AF4">
        <w:rPr>
          <w:sz w:val="24"/>
          <w:szCs w:val="24"/>
        </w:rPr>
        <w:t xml:space="preserve">frequency </w:t>
      </w:r>
      <w:r w:rsidRPr="000564C8">
        <w:rPr>
          <w:sz w:val="24"/>
          <w:szCs w:val="24"/>
        </w:rPr>
        <w:t xml:space="preserve">bands. </w:t>
      </w:r>
      <w:r>
        <w:rPr>
          <w:sz w:val="24"/>
          <w:szCs w:val="24"/>
        </w:rPr>
        <w:t xml:space="preserve">  </w:t>
      </w:r>
      <w:r w:rsidR="00F63606">
        <w:rPr>
          <w:sz w:val="24"/>
          <w:szCs w:val="24"/>
        </w:rPr>
        <w:t xml:space="preserve">Given the </w:t>
      </w:r>
      <w:r w:rsidR="008761E8">
        <w:rPr>
          <w:sz w:val="24"/>
          <w:szCs w:val="24"/>
        </w:rPr>
        <w:t>extensive</w:t>
      </w:r>
      <w:r w:rsidR="00F63606">
        <w:rPr>
          <w:sz w:val="24"/>
          <w:szCs w:val="24"/>
        </w:rPr>
        <w:t xml:space="preserve"> FSS</w:t>
      </w:r>
      <w:r w:rsidR="008761E8">
        <w:rPr>
          <w:sz w:val="24"/>
          <w:szCs w:val="24"/>
        </w:rPr>
        <w:t xml:space="preserve"> operations</w:t>
      </w:r>
      <w:r w:rsidR="00D35728">
        <w:rPr>
          <w:sz w:val="24"/>
          <w:szCs w:val="24"/>
        </w:rPr>
        <w:t xml:space="preserve"> in the 3700–</w:t>
      </w:r>
      <w:r w:rsidR="00F63606">
        <w:rPr>
          <w:sz w:val="24"/>
          <w:szCs w:val="24"/>
        </w:rPr>
        <w:t xml:space="preserve">4200 MHz the United States does not seek an IMT identification for this portion of the band.  </w:t>
      </w:r>
      <w:r w:rsidR="008761E8">
        <w:rPr>
          <w:sz w:val="24"/>
          <w:szCs w:val="24"/>
        </w:rPr>
        <w:t>The United States</w:t>
      </w:r>
      <w:r w:rsidR="008761E8" w:rsidDel="008761E8">
        <w:rPr>
          <w:sz w:val="24"/>
          <w:szCs w:val="24"/>
        </w:rPr>
        <w:t xml:space="preserve"> </w:t>
      </w:r>
      <w:r w:rsidR="008761E8">
        <w:rPr>
          <w:sz w:val="24"/>
          <w:szCs w:val="24"/>
        </w:rPr>
        <w:t xml:space="preserve">notes, however, that </w:t>
      </w:r>
      <w:r w:rsidR="000564C8">
        <w:rPr>
          <w:sz w:val="24"/>
          <w:szCs w:val="24"/>
        </w:rPr>
        <w:t>90 countries have already identified 3</w:t>
      </w:r>
      <w:r w:rsidR="00B71ED7">
        <w:rPr>
          <w:sz w:val="24"/>
          <w:szCs w:val="24"/>
        </w:rPr>
        <w:t> </w:t>
      </w:r>
      <w:r w:rsidR="00D35728">
        <w:rPr>
          <w:sz w:val="24"/>
          <w:szCs w:val="24"/>
        </w:rPr>
        <w:t>400-</w:t>
      </w:r>
      <w:r w:rsidR="000564C8">
        <w:rPr>
          <w:sz w:val="24"/>
          <w:szCs w:val="24"/>
        </w:rPr>
        <w:t>3</w:t>
      </w:r>
      <w:r w:rsidR="00B71ED7">
        <w:rPr>
          <w:sz w:val="24"/>
          <w:szCs w:val="24"/>
        </w:rPr>
        <w:t> </w:t>
      </w:r>
      <w:r w:rsidR="000564C8">
        <w:rPr>
          <w:sz w:val="24"/>
          <w:szCs w:val="24"/>
        </w:rPr>
        <w:t xml:space="preserve">600 MHz for IMT in the Radio Regulations (via footnotes </w:t>
      </w:r>
      <w:r w:rsidR="000564C8" w:rsidRPr="0097263F">
        <w:rPr>
          <w:b/>
          <w:sz w:val="24"/>
          <w:szCs w:val="24"/>
        </w:rPr>
        <w:t>5.430A</w:t>
      </w:r>
      <w:r w:rsidR="000564C8">
        <w:rPr>
          <w:sz w:val="24"/>
          <w:szCs w:val="24"/>
        </w:rPr>
        <w:t xml:space="preserve">, </w:t>
      </w:r>
      <w:r w:rsidR="000564C8" w:rsidRPr="0097263F">
        <w:rPr>
          <w:b/>
          <w:sz w:val="24"/>
          <w:szCs w:val="24"/>
        </w:rPr>
        <w:t>5.432A</w:t>
      </w:r>
      <w:r w:rsidR="000564C8">
        <w:rPr>
          <w:sz w:val="24"/>
          <w:szCs w:val="24"/>
        </w:rPr>
        <w:t>,</w:t>
      </w:r>
      <w:r w:rsidR="006D3BED" w:rsidRPr="006D3BED">
        <w:rPr>
          <w:b/>
          <w:sz w:val="24"/>
          <w:szCs w:val="24"/>
        </w:rPr>
        <w:t xml:space="preserve"> </w:t>
      </w:r>
      <w:r w:rsidR="006D3BED" w:rsidRPr="0097263F">
        <w:rPr>
          <w:b/>
          <w:sz w:val="24"/>
          <w:szCs w:val="24"/>
        </w:rPr>
        <w:t>5.432B</w:t>
      </w:r>
      <w:r w:rsidR="000564C8">
        <w:rPr>
          <w:sz w:val="24"/>
          <w:szCs w:val="24"/>
        </w:rPr>
        <w:t xml:space="preserve"> and </w:t>
      </w:r>
      <w:r w:rsidR="000564C8" w:rsidRPr="0097263F">
        <w:rPr>
          <w:b/>
          <w:sz w:val="24"/>
          <w:szCs w:val="24"/>
        </w:rPr>
        <w:t>5.43</w:t>
      </w:r>
      <w:r w:rsidR="006D3BED">
        <w:rPr>
          <w:b/>
          <w:sz w:val="24"/>
          <w:szCs w:val="24"/>
        </w:rPr>
        <w:t>3A</w:t>
      </w:r>
      <w:r w:rsidR="000564C8">
        <w:rPr>
          <w:sz w:val="24"/>
          <w:szCs w:val="24"/>
        </w:rPr>
        <w:t xml:space="preserve">) and more countries have indicated their intention to provide a similar identification at WRC-15. </w:t>
      </w:r>
      <w:r w:rsidR="008E7651">
        <w:rPr>
          <w:sz w:val="24"/>
          <w:szCs w:val="24"/>
        </w:rPr>
        <w:t xml:space="preserve"> </w:t>
      </w:r>
      <w:r w:rsidR="000564C8" w:rsidRPr="000564C8">
        <w:rPr>
          <w:rStyle w:val="Artdef"/>
          <w:b w:val="0"/>
          <w:color w:val="000000"/>
          <w:sz w:val="24"/>
          <w:szCs w:val="24"/>
        </w:rPr>
        <w:t>Many administrations, including some of the world’s largest markets, have assigned spectrum licenses within the 3.5 GHz frequency range on an unpaired basis. Others have identified spectrum in this range for IMT and are in the process of assigning licenses.  Consequently, standards have been developed for the entire 3</w:t>
      </w:r>
      <w:r w:rsidR="00B71ED7">
        <w:rPr>
          <w:rStyle w:val="Artdef"/>
          <w:b w:val="0"/>
          <w:color w:val="000000"/>
          <w:sz w:val="24"/>
          <w:szCs w:val="24"/>
        </w:rPr>
        <w:t> </w:t>
      </w:r>
      <w:r w:rsidR="000564C8" w:rsidRPr="000564C8">
        <w:rPr>
          <w:rStyle w:val="Artdef"/>
          <w:b w:val="0"/>
          <w:color w:val="000000"/>
          <w:sz w:val="24"/>
          <w:szCs w:val="24"/>
        </w:rPr>
        <w:t>4</w:t>
      </w:r>
      <w:r w:rsidR="00B71ED7">
        <w:rPr>
          <w:rStyle w:val="Artdef"/>
          <w:b w:val="0"/>
          <w:color w:val="000000"/>
          <w:sz w:val="24"/>
          <w:szCs w:val="24"/>
        </w:rPr>
        <w:t>00</w:t>
      </w:r>
      <w:r w:rsidR="000564C8" w:rsidRPr="000564C8">
        <w:rPr>
          <w:rStyle w:val="Artdef"/>
          <w:b w:val="0"/>
          <w:color w:val="000000"/>
          <w:sz w:val="24"/>
          <w:szCs w:val="24"/>
        </w:rPr>
        <w:t>-3</w:t>
      </w:r>
      <w:r w:rsidR="00B71ED7">
        <w:rPr>
          <w:rStyle w:val="Artdef"/>
          <w:b w:val="0"/>
          <w:color w:val="000000"/>
          <w:sz w:val="24"/>
          <w:szCs w:val="24"/>
        </w:rPr>
        <w:t> </w:t>
      </w:r>
      <w:r w:rsidR="000564C8" w:rsidRPr="000564C8">
        <w:rPr>
          <w:rStyle w:val="Artdef"/>
          <w:b w:val="0"/>
          <w:color w:val="000000"/>
          <w:sz w:val="24"/>
          <w:szCs w:val="24"/>
        </w:rPr>
        <w:t>8</w:t>
      </w:r>
      <w:r w:rsidR="00B71ED7">
        <w:rPr>
          <w:rStyle w:val="Artdef"/>
          <w:b w:val="0"/>
          <w:color w:val="000000"/>
          <w:sz w:val="24"/>
          <w:szCs w:val="24"/>
        </w:rPr>
        <w:t>00</w:t>
      </w:r>
      <w:r w:rsidR="000564C8" w:rsidRPr="000564C8">
        <w:rPr>
          <w:rStyle w:val="Artdef"/>
          <w:b w:val="0"/>
          <w:color w:val="000000"/>
          <w:sz w:val="24"/>
          <w:szCs w:val="24"/>
        </w:rPr>
        <w:t xml:space="preserve"> </w:t>
      </w:r>
      <w:r w:rsidR="00B71ED7">
        <w:rPr>
          <w:rStyle w:val="Artdef"/>
          <w:b w:val="0"/>
          <w:color w:val="000000"/>
          <w:sz w:val="24"/>
          <w:szCs w:val="24"/>
        </w:rPr>
        <w:t>M</w:t>
      </w:r>
      <w:r w:rsidR="000564C8" w:rsidRPr="000564C8">
        <w:rPr>
          <w:rStyle w:val="Artdef"/>
          <w:b w:val="0"/>
          <w:color w:val="000000"/>
          <w:sz w:val="24"/>
          <w:szCs w:val="24"/>
        </w:rPr>
        <w:t xml:space="preserve">Hz frequency range and devices </w:t>
      </w:r>
      <w:r w:rsidR="009A1AF0">
        <w:rPr>
          <w:rStyle w:val="Artdef"/>
          <w:b w:val="0"/>
          <w:color w:val="000000"/>
          <w:sz w:val="24"/>
          <w:szCs w:val="24"/>
        </w:rPr>
        <w:t>that</w:t>
      </w:r>
      <w:r w:rsidR="000564C8" w:rsidRPr="000564C8">
        <w:rPr>
          <w:rStyle w:val="Artdef"/>
          <w:b w:val="0"/>
          <w:color w:val="000000"/>
          <w:sz w:val="24"/>
          <w:szCs w:val="24"/>
        </w:rPr>
        <w:t xml:space="preserve"> can operate in unpaired blocks in any portion of this frequency range are already in production.  As there is no need for a fixed duplex gap, this offers significant potential for economies of scale.  </w:t>
      </w:r>
      <w:r w:rsidR="00AB16A9">
        <w:rPr>
          <w:rStyle w:val="Artdef"/>
          <w:b w:val="0"/>
          <w:color w:val="000000"/>
          <w:sz w:val="24"/>
          <w:szCs w:val="24"/>
        </w:rPr>
        <w:t>A</w:t>
      </w:r>
      <w:r w:rsidR="000564C8" w:rsidRPr="000564C8">
        <w:rPr>
          <w:rFonts w:eastAsiaTheme="minorHAnsi"/>
          <w:color w:val="000000"/>
          <w:sz w:val="24"/>
          <w:szCs w:val="24"/>
        </w:rPr>
        <w:t xml:space="preserve">vailability of the </w:t>
      </w:r>
      <w:r w:rsidR="000564C8" w:rsidRPr="000564C8">
        <w:rPr>
          <w:sz w:val="24"/>
          <w:szCs w:val="24"/>
        </w:rPr>
        <w:t xml:space="preserve">Time Division Duplexing </w:t>
      </w:r>
      <w:r w:rsidR="000564C8" w:rsidRPr="000564C8">
        <w:rPr>
          <w:rFonts w:eastAsiaTheme="minorHAnsi"/>
          <w:color w:val="000000"/>
          <w:sz w:val="24"/>
          <w:szCs w:val="24"/>
        </w:rPr>
        <w:t xml:space="preserve">standardized equipment allows countries in Region 2 </w:t>
      </w:r>
      <w:r>
        <w:rPr>
          <w:rFonts w:eastAsiaTheme="minorHAnsi"/>
          <w:color w:val="000000"/>
          <w:sz w:val="24"/>
          <w:szCs w:val="24"/>
        </w:rPr>
        <w:t xml:space="preserve">and elsewhere </w:t>
      </w:r>
      <w:r w:rsidR="000564C8" w:rsidRPr="000564C8">
        <w:rPr>
          <w:rFonts w:eastAsiaTheme="minorHAnsi"/>
          <w:color w:val="000000"/>
          <w:sz w:val="24"/>
          <w:szCs w:val="24"/>
        </w:rPr>
        <w:t xml:space="preserve">to deploy </w:t>
      </w:r>
      <w:r w:rsidR="004B3C1E">
        <w:rPr>
          <w:rFonts w:eastAsiaTheme="minorHAnsi"/>
          <w:color w:val="000000"/>
          <w:sz w:val="24"/>
          <w:szCs w:val="24"/>
        </w:rPr>
        <w:t xml:space="preserve">mobile/IMT </w:t>
      </w:r>
      <w:r w:rsidR="000564C8" w:rsidRPr="000564C8">
        <w:rPr>
          <w:rFonts w:eastAsiaTheme="minorHAnsi"/>
          <w:color w:val="000000"/>
          <w:sz w:val="24"/>
          <w:szCs w:val="24"/>
        </w:rPr>
        <w:t xml:space="preserve">in </w:t>
      </w:r>
      <w:r w:rsidR="000564C8" w:rsidRPr="000564C8">
        <w:rPr>
          <w:sz w:val="24"/>
          <w:szCs w:val="24"/>
        </w:rPr>
        <w:t xml:space="preserve">different band segments </w:t>
      </w:r>
      <w:r w:rsidR="000564C8" w:rsidRPr="00C64087">
        <w:rPr>
          <w:sz w:val="24"/>
          <w:szCs w:val="24"/>
        </w:rPr>
        <w:t xml:space="preserve">(e.g., </w:t>
      </w:r>
      <w:r w:rsidR="00B71ED7" w:rsidRPr="00C64087">
        <w:rPr>
          <w:rStyle w:val="Artdef"/>
          <w:b w:val="0"/>
          <w:color w:val="000000"/>
          <w:sz w:val="24"/>
          <w:szCs w:val="24"/>
        </w:rPr>
        <w:t>3 400-3 </w:t>
      </w:r>
      <w:r w:rsidR="00C64087">
        <w:rPr>
          <w:rStyle w:val="Artdef"/>
          <w:b w:val="0"/>
          <w:color w:val="000000"/>
          <w:sz w:val="24"/>
          <w:szCs w:val="24"/>
        </w:rPr>
        <w:t>500</w:t>
      </w:r>
      <w:r w:rsidR="00B71ED7" w:rsidRPr="00C64087">
        <w:rPr>
          <w:rStyle w:val="Artdef"/>
          <w:b w:val="0"/>
          <w:color w:val="000000"/>
          <w:sz w:val="24"/>
          <w:szCs w:val="24"/>
        </w:rPr>
        <w:t xml:space="preserve"> MHz</w:t>
      </w:r>
      <w:r w:rsidR="00C64087">
        <w:rPr>
          <w:rStyle w:val="Artdef"/>
          <w:b w:val="0"/>
          <w:color w:val="000000"/>
          <w:sz w:val="24"/>
          <w:szCs w:val="24"/>
        </w:rPr>
        <w:t>, 3 500-3 600 MHz</w:t>
      </w:r>
      <w:r w:rsidR="0094186A">
        <w:rPr>
          <w:rStyle w:val="Artdef"/>
          <w:b w:val="0"/>
          <w:color w:val="000000"/>
          <w:sz w:val="24"/>
          <w:szCs w:val="24"/>
        </w:rPr>
        <w:t>,</w:t>
      </w:r>
      <w:r w:rsidR="000564C8" w:rsidRPr="00C64087">
        <w:rPr>
          <w:sz w:val="24"/>
          <w:szCs w:val="24"/>
        </w:rPr>
        <w:t xml:space="preserve"> </w:t>
      </w:r>
      <w:r w:rsidR="00B71ED7" w:rsidRPr="00C64087">
        <w:rPr>
          <w:rStyle w:val="Artdef"/>
          <w:b w:val="0"/>
          <w:color w:val="000000"/>
          <w:sz w:val="24"/>
          <w:szCs w:val="24"/>
        </w:rPr>
        <w:t>3 </w:t>
      </w:r>
      <w:r w:rsidR="00C64087">
        <w:rPr>
          <w:rStyle w:val="Artdef"/>
          <w:b w:val="0"/>
          <w:color w:val="000000"/>
          <w:sz w:val="24"/>
          <w:szCs w:val="24"/>
        </w:rPr>
        <w:t>600</w:t>
      </w:r>
      <w:r w:rsidR="00B71ED7" w:rsidRPr="00C64087">
        <w:rPr>
          <w:rStyle w:val="Artdef"/>
          <w:b w:val="0"/>
          <w:color w:val="000000"/>
          <w:sz w:val="24"/>
          <w:szCs w:val="24"/>
        </w:rPr>
        <w:t>-3 700 MHz</w:t>
      </w:r>
      <w:r w:rsidR="000564C8" w:rsidRPr="00C64087">
        <w:rPr>
          <w:sz w:val="24"/>
          <w:szCs w:val="24"/>
        </w:rPr>
        <w:t>)</w:t>
      </w:r>
      <w:r w:rsidR="000564C8" w:rsidRPr="000564C8">
        <w:rPr>
          <w:sz w:val="24"/>
          <w:szCs w:val="24"/>
        </w:rPr>
        <w:t xml:space="preserve"> consistent with their domestic priorities.  </w:t>
      </w:r>
      <w:r w:rsidR="00545AF4">
        <w:rPr>
          <w:sz w:val="24"/>
          <w:szCs w:val="24"/>
        </w:rPr>
        <w:t>In other words, with</w:t>
      </w:r>
      <w:r w:rsidR="00D408DC">
        <w:rPr>
          <w:sz w:val="24"/>
          <w:szCs w:val="24"/>
        </w:rPr>
        <w:t xml:space="preserve"> </w:t>
      </w:r>
      <w:r w:rsidR="00B13343">
        <w:rPr>
          <w:sz w:val="24"/>
          <w:szCs w:val="24"/>
        </w:rPr>
        <w:t xml:space="preserve">the </w:t>
      </w:r>
      <w:r w:rsidR="000B4054">
        <w:rPr>
          <w:sz w:val="24"/>
          <w:szCs w:val="24"/>
        </w:rPr>
        <w:t>IMT identification in</w:t>
      </w:r>
      <w:r w:rsidR="00B13343">
        <w:rPr>
          <w:sz w:val="24"/>
          <w:szCs w:val="24"/>
        </w:rPr>
        <w:t xml:space="preserve"> </w:t>
      </w:r>
      <w:r w:rsidR="00B71ED7" w:rsidRPr="000564C8">
        <w:rPr>
          <w:rStyle w:val="Artdef"/>
          <w:b w:val="0"/>
          <w:color w:val="000000"/>
          <w:sz w:val="24"/>
          <w:szCs w:val="24"/>
        </w:rPr>
        <w:t>3</w:t>
      </w:r>
      <w:r w:rsidR="00B71ED7">
        <w:rPr>
          <w:rStyle w:val="Artdef"/>
          <w:b w:val="0"/>
          <w:color w:val="000000"/>
          <w:sz w:val="24"/>
          <w:szCs w:val="24"/>
        </w:rPr>
        <w:t> </w:t>
      </w:r>
      <w:r w:rsidR="00B71ED7" w:rsidRPr="000564C8">
        <w:rPr>
          <w:rStyle w:val="Artdef"/>
          <w:b w:val="0"/>
          <w:color w:val="000000"/>
          <w:sz w:val="24"/>
          <w:szCs w:val="24"/>
        </w:rPr>
        <w:t>4</w:t>
      </w:r>
      <w:r w:rsidR="00B71ED7">
        <w:rPr>
          <w:rStyle w:val="Artdef"/>
          <w:b w:val="0"/>
          <w:color w:val="000000"/>
          <w:sz w:val="24"/>
          <w:szCs w:val="24"/>
        </w:rPr>
        <w:t>00</w:t>
      </w:r>
      <w:r w:rsidR="00B71ED7" w:rsidRPr="000564C8">
        <w:rPr>
          <w:rStyle w:val="Artdef"/>
          <w:b w:val="0"/>
          <w:color w:val="000000"/>
          <w:sz w:val="24"/>
          <w:szCs w:val="24"/>
        </w:rPr>
        <w:t>-3</w:t>
      </w:r>
      <w:r w:rsidR="00B71ED7">
        <w:rPr>
          <w:rStyle w:val="Artdef"/>
          <w:b w:val="0"/>
          <w:color w:val="000000"/>
          <w:sz w:val="24"/>
          <w:szCs w:val="24"/>
        </w:rPr>
        <w:t> 700</w:t>
      </w:r>
      <w:r w:rsidR="00B71ED7" w:rsidRPr="000564C8">
        <w:rPr>
          <w:rStyle w:val="Artdef"/>
          <w:b w:val="0"/>
          <w:color w:val="000000"/>
          <w:sz w:val="24"/>
          <w:szCs w:val="24"/>
        </w:rPr>
        <w:t xml:space="preserve"> </w:t>
      </w:r>
      <w:r w:rsidR="00B71ED7">
        <w:rPr>
          <w:rStyle w:val="Artdef"/>
          <w:b w:val="0"/>
          <w:color w:val="000000"/>
          <w:sz w:val="24"/>
          <w:szCs w:val="24"/>
        </w:rPr>
        <w:t>M</w:t>
      </w:r>
      <w:r w:rsidR="00B71ED7" w:rsidRPr="000564C8">
        <w:rPr>
          <w:rStyle w:val="Artdef"/>
          <w:b w:val="0"/>
          <w:color w:val="000000"/>
          <w:sz w:val="24"/>
          <w:szCs w:val="24"/>
        </w:rPr>
        <w:t xml:space="preserve">Hz </w:t>
      </w:r>
      <w:r w:rsidR="00D26EA2">
        <w:rPr>
          <w:sz w:val="24"/>
          <w:szCs w:val="24"/>
        </w:rPr>
        <w:t xml:space="preserve">and commercially </w:t>
      </w:r>
      <w:r w:rsidR="00B13343">
        <w:rPr>
          <w:sz w:val="24"/>
          <w:szCs w:val="24"/>
        </w:rPr>
        <w:t xml:space="preserve">available equipment, </w:t>
      </w:r>
      <w:r w:rsidR="00545AF4">
        <w:rPr>
          <w:sz w:val="24"/>
          <w:szCs w:val="24"/>
        </w:rPr>
        <w:t>a</w:t>
      </w:r>
      <w:r w:rsidR="00AB16A9">
        <w:rPr>
          <w:sz w:val="24"/>
          <w:szCs w:val="24"/>
        </w:rPr>
        <w:t>dministrations</w:t>
      </w:r>
      <w:r>
        <w:rPr>
          <w:sz w:val="24"/>
          <w:szCs w:val="24"/>
        </w:rPr>
        <w:t xml:space="preserve"> </w:t>
      </w:r>
      <w:r w:rsidR="00D408DC">
        <w:rPr>
          <w:sz w:val="24"/>
          <w:szCs w:val="24"/>
        </w:rPr>
        <w:t xml:space="preserve">in Region 2 </w:t>
      </w:r>
      <w:r w:rsidR="00D26EA2">
        <w:rPr>
          <w:sz w:val="24"/>
          <w:szCs w:val="24"/>
        </w:rPr>
        <w:t>have the flexibility to</w:t>
      </w:r>
      <w:r w:rsidR="00545AF4">
        <w:rPr>
          <w:sz w:val="24"/>
          <w:szCs w:val="24"/>
        </w:rPr>
        <w:t xml:space="preserve"> </w:t>
      </w:r>
      <w:r>
        <w:rPr>
          <w:sz w:val="24"/>
          <w:szCs w:val="24"/>
        </w:rPr>
        <w:t>take full advantage of the international harmonization without deploying across the entire band</w:t>
      </w:r>
      <w:r w:rsidR="00F63606">
        <w:rPr>
          <w:sz w:val="24"/>
          <w:szCs w:val="24"/>
        </w:rPr>
        <w:t xml:space="preserve"> and</w:t>
      </w:r>
      <w:r w:rsidR="008761E8">
        <w:rPr>
          <w:sz w:val="24"/>
          <w:szCs w:val="24"/>
        </w:rPr>
        <w:t>,</w:t>
      </w:r>
      <w:r w:rsidR="00F63606">
        <w:rPr>
          <w:sz w:val="24"/>
          <w:szCs w:val="24"/>
        </w:rPr>
        <w:t xml:space="preserve"> as a result</w:t>
      </w:r>
      <w:r w:rsidR="008761E8">
        <w:rPr>
          <w:sz w:val="24"/>
          <w:szCs w:val="24"/>
        </w:rPr>
        <w:t xml:space="preserve">, </w:t>
      </w:r>
      <w:r w:rsidR="00123EEF">
        <w:rPr>
          <w:sz w:val="24"/>
          <w:szCs w:val="24"/>
        </w:rPr>
        <w:t>would be able to preserve</w:t>
      </w:r>
      <w:r w:rsidR="008761E8">
        <w:rPr>
          <w:sz w:val="24"/>
          <w:szCs w:val="24"/>
        </w:rPr>
        <w:t xml:space="preserve"> the continuity of their FSS</w:t>
      </w:r>
      <w:r w:rsidR="00D5215D">
        <w:rPr>
          <w:sz w:val="24"/>
          <w:szCs w:val="24"/>
        </w:rPr>
        <w:t xml:space="preserve"> and other</w:t>
      </w:r>
      <w:r w:rsidR="008761E8">
        <w:rPr>
          <w:sz w:val="24"/>
          <w:szCs w:val="24"/>
        </w:rPr>
        <w:t xml:space="preserve"> operations.</w:t>
      </w:r>
      <w:r>
        <w:rPr>
          <w:sz w:val="24"/>
          <w:szCs w:val="24"/>
        </w:rPr>
        <w:t xml:space="preserve">  </w:t>
      </w:r>
      <w:r w:rsidR="00D26EA2">
        <w:rPr>
          <w:sz w:val="24"/>
          <w:szCs w:val="24"/>
        </w:rPr>
        <w:t>The United States, for example, is considering mobile broadband deployment in the band 3</w:t>
      </w:r>
      <w:r w:rsidR="00B71ED7">
        <w:rPr>
          <w:sz w:val="24"/>
          <w:szCs w:val="24"/>
        </w:rPr>
        <w:t> </w:t>
      </w:r>
      <w:r w:rsidR="00D26EA2">
        <w:rPr>
          <w:sz w:val="24"/>
          <w:szCs w:val="24"/>
        </w:rPr>
        <w:t>55</w:t>
      </w:r>
      <w:r w:rsidR="00B71ED7">
        <w:rPr>
          <w:sz w:val="24"/>
          <w:szCs w:val="24"/>
        </w:rPr>
        <w:t>0</w:t>
      </w:r>
      <w:r w:rsidR="00D26EA2">
        <w:rPr>
          <w:sz w:val="24"/>
          <w:szCs w:val="24"/>
        </w:rPr>
        <w:t>-3</w:t>
      </w:r>
      <w:r w:rsidR="00B71ED7">
        <w:rPr>
          <w:sz w:val="24"/>
          <w:szCs w:val="24"/>
        </w:rPr>
        <w:t> 700</w:t>
      </w:r>
      <w:r w:rsidR="00D26EA2">
        <w:rPr>
          <w:sz w:val="24"/>
          <w:szCs w:val="24"/>
        </w:rPr>
        <w:t xml:space="preserve"> </w:t>
      </w:r>
      <w:r w:rsidR="00B71ED7">
        <w:rPr>
          <w:sz w:val="24"/>
          <w:szCs w:val="24"/>
        </w:rPr>
        <w:t>M</w:t>
      </w:r>
      <w:r w:rsidR="00D26EA2">
        <w:rPr>
          <w:sz w:val="24"/>
          <w:szCs w:val="24"/>
        </w:rPr>
        <w:t xml:space="preserve">Hz while other Region 2 countries are considering deployments in </w:t>
      </w:r>
      <w:r w:rsidR="00B71ED7" w:rsidRPr="000564C8">
        <w:rPr>
          <w:rStyle w:val="Artdef"/>
          <w:b w:val="0"/>
          <w:color w:val="000000"/>
          <w:sz w:val="24"/>
          <w:szCs w:val="24"/>
        </w:rPr>
        <w:t>3</w:t>
      </w:r>
      <w:r w:rsidR="00B71ED7">
        <w:rPr>
          <w:rStyle w:val="Artdef"/>
          <w:b w:val="0"/>
          <w:color w:val="000000"/>
          <w:sz w:val="24"/>
          <w:szCs w:val="24"/>
        </w:rPr>
        <w:t> </w:t>
      </w:r>
      <w:r w:rsidR="00B71ED7" w:rsidRPr="000564C8">
        <w:rPr>
          <w:rStyle w:val="Artdef"/>
          <w:b w:val="0"/>
          <w:color w:val="000000"/>
          <w:sz w:val="24"/>
          <w:szCs w:val="24"/>
        </w:rPr>
        <w:t>4</w:t>
      </w:r>
      <w:r w:rsidR="00B71ED7">
        <w:rPr>
          <w:rStyle w:val="Artdef"/>
          <w:b w:val="0"/>
          <w:color w:val="000000"/>
          <w:sz w:val="24"/>
          <w:szCs w:val="24"/>
        </w:rPr>
        <w:t>00</w:t>
      </w:r>
      <w:r w:rsidR="00B71ED7" w:rsidRPr="000564C8">
        <w:rPr>
          <w:rStyle w:val="Artdef"/>
          <w:b w:val="0"/>
          <w:color w:val="000000"/>
          <w:sz w:val="24"/>
          <w:szCs w:val="24"/>
        </w:rPr>
        <w:t>-3</w:t>
      </w:r>
      <w:r w:rsidR="00B71ED7">
        <w:rPr>
          <w:rStyle w:val="Artdef"/>
          <w:b w:val="0"/>
          <w:color w:val="000000"/>
          <w:sz w:val="24"/>
          <w:szCs w:val="24"/>
        </w:rPr>
        <w:t> 600</w:t>
      </w:r>
      <w:r w:rsidR="00B71ED7" w:rsidRPr="000564C8">
        <w:rPr>
          <w:rStyle w:val="Artdef"/>
          <w:b w:val="0"/>
          <w:color w:val="000000"/>
          <w:sz w:val="24"/>
          <w:szCs w:val="24"/>
        </w:rPr>
        <w:t xml:space="preserve"> </w:t>
      </w:r>
      <w:r w:rsidR="00B71ED7">
        <w:rPr>
          <w:rStyle w:val="Artdef"/>
          <w:b w:val="0"/>
          <w:color w:val="000000"/>
          <w:sz w:val="24"/>
          <w:szCs w:val="24"/>
        </w:rPr>
        <w:t>M</w:t>
      </w:r>
      <w:r w:rsidR="00B71ED7" w:rsidRPr="000564C8">
        <w:rPr>
          <w:rStyle w:val="Artdef"/>
          <w:b w:val="0"/>
          <w:color w:val="000000"/>
          <w:sz w:val="24"/>
          <w:szCs w:val="24"/>
        </w:rPr>
        <w:t xml:space="preserve">Hz </w:t>
      </w:r>
      <w:r w:rsidR="00D26EA2">
        <w:rPr>
          <w:sz w:val="24"/>
          <w:szCs w:val="24"/>
        </w:rPr>
        <w:t xml:space="preserve">or </w:t>
      </w:r>
      <w:r w:rsidR="00B71ED7" w:rsidRPr="000564C8">
        <w:rPr>
          <w:rStyle w:val="Artdef"/>
          <w:b w:val="0"/>
          <w:color w:val="000000"/>
          <w:sz w:val="24"/>
          <w:szCs w:val="24"/>
        </w:rPr>
        <w:t>3</w:t>
      </w:r>
      <w:r w:rsidR="00B71ED7">
        <w:rPr>
          <w:rStyle w:val="Artdef"/>
          <w:b w:val="0"/>
          <w:color w:val="000000"/>
          <w:sz w:val="24"/>
          <w:szCs w:val="24"/>
        </w:rPr>
        <w:t> 500</w:t>
      </w:r>
      <w:r w:rsidR="00B71ED7" w:rsidRPr="000564C8">
        <w:rPr>
          <w:rStyle w:val="Artdef"/>
          <w:b w:val="0"/>
          <w:color w:val="000000"/>
          <w:sz w:val="24"/>
          <w:szCs w:val="24"/>
        </w:rPr>
        <w:t>-3</w:t>
      </w:r>
      <w:r w:rsidR="00B71ED7">
        <w:rPr>
          <w:rStyle w:val="Artdef"/>
          <w:b w:val="0"/>
          <w:color w:val="000000"/>
          <w:sz w:val="24"/>
          <w:szCs w:val="24"/>
        </w:rPr>
        <w:t> 700</w:t>
      </w:r>
      <w:r w:rsidR="00B71ED7" w:rsidRPr="000564C8">
        <w:rPr>
          <w:rStyle w:val="Artdef"/>
          <w:b w:val="0"/>
          <w:color w:val="000000"/>
          <w:sz w:val="24"/>
          <w:szCs w:val="24"/>
        </w:rPr>
        <w:t xml:space="preserve"> </w:t>
      </w:r>
      <w:proofErr w:type="spellStart"/>
      <w:r w:rsidR="00B71ED7">
        <w:rPr>
          <w:rStyle w:val="Artdef"/>
          <w:b w:val="0"/>
          <w:color w:val="000000"/>
          <w:sz w:val="24"/>
          <w:szCs w:val="24"/>
        </w:rPr>
        <w:t>M</w:t>
      </w:r>
      <w:r w:rsidR="00B71ED7" w:rsidRPr="000564C8">
        <w:rPr>
          <w:rStyle w:val="Artdef"/>
          <w:b w:val="0"/>
          <w:color w:val="000000"/>
          <w:sz w:val="24"/>
          <w:szCs w:val="24"/>
        </w:rPr>
        <w:t>Hz</w:t>
      </w:r>
      <w:r w:rsidR="00D26EA2">
        <w:rPr>
          <w:sz w:val="24"/>
          <w:szCs w:val="24"/>
        </w:rPr>
        <w:t>.</w:t>
      </w:r>
      <w:proofErr w:type="spellEnd"/>
      <w:r w:rsidR="0090424F">
        <w:rPr>
          <w:sz w:val="24"/>
          <w:szCs w:val="24"/>
        </w:rPr>
        <w:t xml:space="preserve">  </w:t>
      </w:r>
      <w:r w:rsidR="0090424F" w:rsidRPr="00097193">
        <w:rPr>
          <w:sz w:val="24"/>
          <w:szCs w:val="24"/>
        </w:rPr>
        <w:t xml:space="preserve">The United States </w:t>
      </w:r>
      <w:r w:rsidR="00BB32CF" w:rsidRPr="00097193">
        <w:rPr>
          <w:sz w:val="24"/>
          <w:szCs w:val="24"/>
        </w:rPr>
        <w:t>does not</w:t>
      </w:r>
      <w:r w:rsidR="0090424F" w:rsidRPr="00097193">
        <w:rPr>
          <w:sz w:val="24"/>
          <w:szCs w:val="24"/>
        </w:rPr>
        <w:t xml:space="preserve"> inten</w:t>
      </w:r>
      <w:r w:rsidR="00BB32CF" w:rsidRPr="00097193">
        <w:rPr>
          <w:sz w:val="24"/>
          <w:szCs w:val="24"/>
        </w:rPr>
        <w:t>d</w:t>
      </w:r>
      <w:r w:rsidR="0090424F" w:rsidRPr="00097193">
        <w:rPr>
          <w:sz w:val="24"/>
          <w:szCs w:val="24"/>
        </w:rPr>
        <w:t xml:space="preserve"> to deploy mobile broadband systems in either </w:t>
      </w:r>
      <w:r w:rsidR="00F82245" w:rsidRPr="00097193">
        <w:rPr>
          <w:sz w:val="24"/>
          <w:szCs w:val="24"/>
        </w:rPr>
        <w:t xml:space="preserve">the </w:t>
      </w:r>
      <w:r w:rsidR="0090424F" w:rsidRPr="00097193">
        <w:rPr>
          <w:sz w:val="24"/>
          <w:szCs w:val="24"/>
        </w:rPr>
        <w:t>3 400-3 550 MHz or 3 700</w:t>
      </w:r>
      <w:r w:rsidR="00E268A5" w:rsidRPr="00097193">
        <w:rPr>
          <w:sz w:val="24"/>
          <w:szCs w:val="24"/>
        </w:rPr>
        <w:t>-</w:t>
      </w:r>
      <w:r w:rsidR="0090424F" w:rsidRPr="00097193">
        <w:rPr>
          <w:sz w:val="24"/>
          <w:szCs w:val="24"/>
        </w:rPr>
        <w:t>4 200 MHz bands.</w:t>
      </w:r>
    </w:p>
    <w:p w14:paraId="0D457777" w14:textId="77777777" w:rsidR="006D3BED" w:rsidRDefault="006D3BED" w:rsidP="006D3BED">
      <w:pPr>
        <w:pStyle w:val="Note2"/>
        <w:spacing w:before="0"/>
        <w:rPr>
          <w:sz w:val="24"/>
          <w:szCs w:val="24"/>
        </w:rPr>
      </w:pPr>
    </w:p>
    <w:p w14:paraId="3D04C654" w14:textId="56B033CC" w:rsidR="00A9005B" w:rsidRDefault="00A9005B">
      <w:pPr>
        <w:spacing w:after="200" w:line="276" w:lineRule="auto"/>
        <w:rPr>
          <w:sz w:val="24"/>
          <w:szCs w:val="24"/>
          <w:lang w:val="en-GB"/>
        </w:rPr>
      </w:pPr>
      <w:r>
        <w:rPr>
          <w:sz w:val="24"/>
          <w:szCs w:val="24"/>
        </w:rPr>
        <w:br w:type="page"/>
      </w:r>
    </w:p>
    <w:p w14:paraId="40C00D1A" w14:textId="77777777" w:rsidR="00D55334" w:rsidRDefault="00D55334" w:rsidP="00F57DC8">
      <w:pPr>
        <w:pStyle w:val="Note2"/>
        <w:spacing w:before="0"/>
        <w:rPr>
          <w:sz w:val="24"/>
          <w:szCs w:val="24"/>
        </w:rPr>
      </w:pPr>
    </w:p>
    <w:p w14:paraId="63BA5129" w14:textId="77777777" w:rsidR="007A5E7A" w:rsidRPr="00723A8D" w:rsidRDefault="007A5E7A" w:rsidP="007A5E7A">
      <w:pPr>
        <w:tabs>
          <w:tab w:val="left" w:pos="2268"/>
          <w:tab w:val="left" w:pos="5103"/>
          <w:tab w:val="left" w:pos="5954"/>
          <w:tab w:val="left" w:pos="8789"/>
        </w:tabs>
        <w:spacing w:before="120"/>
        <w:ind w:left="-360"/>
        <w:rPr>
          <w:sz w:val="24"/>
          <w:szCs w:val="24"/>
        </w:rPr>
      </w:pPr>
      <w:r w:rsidRPr="00723A8D">
        <w:rPr>
          <w:b/>
          <w:sz w:val="24"/>
          <w:szCs w:val="24"/>
        </w:rPr>
        <w:t>Proposal</w:t>
      </w:r>
      <w:r w:rsidRPr="00723A8D">
        <w:rPr>
          <w:sz w:val="24"/>
          <w:szCs w:val="24"/>
        </w:rPr>
        <w:t>:</w:t>
      </w:r>
    </w:p>
    <w:p w14:paraId="7DC86D3B" w14:textId="77777777" w:rsidR="007A5E7A" w:rsidRDefault="007A5E7A" w:rsidP="007A5E7A">
      <w:pPr>
        <w:keepNext/>
        <w:keepLines/>
        <w:tabs>
          <w:tab w:val="left" w:pos="1134"/>
          <w:tab w:val="left" w:pos="1871"/>
          <w:tab w:val="left" w:pos="2268"/>
        </w:tabs>
        <w:overflowPunct w:val="0"/>
        <w:autoSpaceDE w:val="0"/>
        <w:autoSpaceDN w:val="0"/>
        <w:adjustRightInd w:val="0"/>
        <w:jc w:val="center"/>
        <w:textAlignment w:val="baseline"/>
        <w:rPr>
          <w:caps/>
          <w:color w:val="000000"/>
          <w:sz w:val="28"/>
          <w:lang w:val="en-AU"/>
        </w:rPr>
      </w:pPr>
      <w:r w:rsidRPr="00723A8D">
        <w:rPr>
          <w:caps/>
          <w:sz w:val="28"/>
          <w:lang w:val="en-GB"/>
        </w:rPr>
        <w:t>ARTICLE</w:t>
      </w:r>
      <w:r w:rsidRPr="00723A8D">
        <w:rPr>
          <w:caps/>
          <w:sz w:val="28"/>
          <w:lang w:val="en-AU"/>
        </w:rPr>
        <w:t xml:space="preserve"> </w:t>
      </w:r>
      <w:r w:rsidRPr="00723A8D">
        <w:rPr>
          <w:caps/>
          <w:color w:val="000000"/>
          <w:sz w:val="28"/>
          <w:lang w:val="en-AU"/>
        </w:rPr>
        <w:t>5</w:t>
      </w:r>
    </w:p>
    <w:p w14:paraId="0D135A63" w14:textId="77777777" w:rsidR="007A5E7A" w:rsidRPr="00723A8D" w:rsidRDefault="007A5E7A" w:rsidP="007A5E7A">
      <w:pPr>
        <w:keepNext/>
        <w:keepLines/>
        <w:tabs>
          <w:tab w:val="left" w:pos="1134"/>
          <w:tab w:val="left" w:pos="1871"/>
          <w:tab w:val="left" w:pos="2268"/>
        </w:tabs>
        <w:overflowPunct w:val="0"/>
        <w:autoSpaceDE w:val="0"/>
        <w:autoSpaceDN w:val="0"/>
        <w:adjustRightInd w:val="0"/>
        <w:jc w:val="center"/>
        <w:textAlignment w:val="baseline"/>
        <w:rPr>
          <w:caps/>
          <w:sz w:val="28"/>
          <w:lang w:val="en-AU"/>
        </w:rPr>
      </w:pPr>
    </w:p>
    <w:p w14:paraId="3A7F3572" w14:textId="77777777" w:rsidR="007A5E7A" w:rsidRDefault="007A5E7A" w:rsidP="007A5E7A">
      <w:pPr>
        <w:keepNext/>
        <w:keepLines/>
        <w:tabs>
          <w:tab w:val="left" w:pos="1134"/>
          <w:tab w:val="left" w:pos="1871"/>
          <w:tab w:val="left" w:pos="2268"/>
        </w:tabs>
        <w:overflowPunct w:val="0"/>
        <w:autoSpaceDE w:val="0"/>
        <w:autoSpaceDN w:val="0"/>
        <w:adjustRightInd w:val="0"/>
        <w:jc w:val="center"/>
        <w:textAlignment w:val="baseline"/>
        <w:rPr>
          <w:b/>
          <w:sz w:val="28"/>
          <w:lang w:val="en-GB"/>
        </w:rPr>
      </w:pPr>
      <w:r w:rsidRPr="00723A8D">
        <w:rPr>
          <w:b/>
          <w:sz w:val="28"/>
          <w:lang w:val="en-GB"/>
        </w:rPr>
        <w:t>Frequency allocations</w:t>
      </w:r>
    </w:p>
    <w:p w14:paraId="3D323A12" w14:textId="77777777" w:rsidR="007A5E7A" w:rsidRPr="00C620CC" w:rsidRDefault="007A5E7A" w:rsidP="007A5E7A">
      <w:pPr>
        <w:keepNext/>
        <w:keepLines/>
        <w:tabs>
          <w:tab w:val="left" w:pos="1134"/>
          <w:tab w:val="left" w:pos="1871"/>
          <w:tab w:val="left" w:pos="2268"/>
        </w:tabs>
        <w:overflowPunct w:val="0"/>
        <w:autoSpaceDE w:val="0"/>
        <w:autoSpaceDN w:val="0"/>
        <w:adjustRightInd w:val="0"/>
        <w:jc w:val="center"/>
        <w:textAlignment w:val="baseline"/>
        <w:rPr>
          <w:b/>
          <w:sz w:val="28"/>
          <w:lang w:val="en-GB"/>
        </w:rPr>
      </w:pPr>
    </w:p>
    <w:p w14:paraId="4AEA8E58" w14:textId="77777777" w:rsidR="007A5E7A" w:rsidRPr="00C620CC" w:rsidRDefault="007A5E7A" w:rsidP="007A5E7A">
      <w:pPr>
        <w:tabs>
          <w:tab w:val="left" w:pos="2268"/>
          <w:tab w:val="left" w:pos="5103"/>
          <w:tab w:val="left" w:pos="5954"/>
          <w:tab w:val="left" w:pos="8789"/>
        </w:tabs>
        <w:ind w:left="-360"/>
        <w:jc w:val="center"/>
        <w:rPr>
          <w:b/>
          <w:sz w:val="24"/>
          <w:szCs w:val="24"/>
        </w:rPr>
      </w:pPr>
      <w:r w:rsidRPr="00C620CC">
        <w:rPr>
          <w:b/>
          <w:sz w:val="24"/>
          <w:szCs w:val="24"/>
        </w:rPr>
        <w:t>Section</w:t>
      </w:r>
      <w:r w:rsidR="00156397">
        <w:rPr>
          <w:b/>
          <w:sz w:val="24"/>
          <w:szCs w:val="24"/>
          <w:lang w:val="en-AU"/>
        </w:rPr>
        <w:t xml:space="preserve"> IV – Table of Frequency </w:t>
      </w:r>
      <w:r w:rsidRPr="00C620CC">
        <w:rPr>
          <w:b/>
          <w:sz w:val="24"/>
          <w:szCs w:val="24"/>
          <w:lang w:val="en-AU"/>
        </w:rPr>
        <w:t>Allocations</w:t>
      </w:r>
      <w:r w:rsidRPr="00C620CC">
        <w:rPr>
          <w:b/>
          <w:sz w:val="24"/>
          <w:szCs w:val="24"/>
          <w:lang w:val="en-AU"/>
        </w:rPr>
        <w:br/>
      </w:r>
      <w:r w:rsidRPr="00C620CC">
        <w:rPr>
          <w:bCs/>
          <w:sz w:val="24"/>
          <w:szCs w:val="24"/>
        </w:rPr>
        <w:t xml:space="preserve">(See No. </w:t>
      </w:r>
      <w:r w:rsidRPr="00C620CC">
        <w:rPr>
          <w:b/>
          <w:sz w:val="24"/>
          <w:szCs w:val="24"/>
        </w:rPr>
        <w:t>2.1</w:t>
      </w:r>
      <w:r w:rsidRPr="00C620CC">
        <w:rPr>
          <w:bCs/>
          <w:sz w:val="24"/>
          <w:szCs w:val="24"/>
        </w:rPr>
        <w:t>)</w:t>
      </w:r>
      <w:r w:rsidRPr="00C620CC">
        <w:rPr>
          <w:bCs/>
          <w:sz w:val="24"/>
          <w:szCs w:val="24"/>
        </w:rPr>
        <w:br/>
      </w:r>
    </w:p>
    <w:p w14:paraId="23639C97" w14:textId="77777777" w:rsidR="007A5E7A" w:rsidRPr="00723A8D" w:rsidRDefault="007A5E7A" w:rsidP="007A5E7A">
      <w:pPr>
        <w:tabs>
          <w:tab w:val="left" w:pos="1872"/>
        </w:tabs>
        <w:rPr>
          <w:sz w:val="24"/>
          <w:szCs w:val="24"/>
        </w:rPr>
      </w:pPr>
      <w:r w:rsidRPr="00C620CC">
        <w:rPr>
          <w:b/>
          <w:sz w:val="24"/>
          <w:szCs w:val="24"/>
        </w:rPr>
        <w:t>MOD</w:t>
      </w:r>
      <w:r w:rsidRPr="00723A8D">
        <w:rPr>
          <w:sz w:val="24"/>
          <w:szCs w:val="24"/>
        </w:rPr>
        <w:tab/>
      </w:r>
      <w:r w:rsidRPr="00C620CC">
        <w:rPr>
          <w:b/>
          <w:sz w:val="24"/>
          <w:szCs w:val="24"/>
        </w:rPr>
        <w:t>USA/1.1/1</w:t>
      </w:r>
    </w:p>
    <w:p w14:paraId="3F7AFF6F" w14:textId="77777777" w:rsidR="007A5E7A" w:rsidRPr="00723A8D" w:rsidRDefault="007A5E7A" w:rsidP="007A5E7A">
      <w:pPr>
        <w:pStyle w:val="Tabletitle"/>
        <w:rPr>
          <w:rFonts w:ascii="Times New Roman" w:hAnsi="Times New Roman" w:cs="Times New Roman"/>
        </w:rPr>
      </w:pPr>
      <w:r w:rsidRPr="00723A8D">
        <w:rPr>
          <w:rFonts w:ascii="Times New Roman" w:hAnsi="Times New Roman" w:cs="Times New Roman"/>
        </w:rPr>
        <w:t>2 700-4 800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093"/>
        <w:gridCol w:w="3109"/>
        <w:gridCol w:w="3105"/>
      </w:tblGrid>
      <w:tr w:rsidR="007A5E7A" w:rsidRPr="00723A8D" w14:paraId="39C499ED" w14:textId="77777777">
        <w:trPr>
          <w:cantSplit/>
        </w:trPr>
        <w:tc>
          <w:tcPr>
            <w:tcW w:w="9307" w:type="dxa"/>
            <w:gridSpan w:val="3"/>
            <w:tcBorders>
              <w:top w:val="single" w:sz="6" w:space="0" w:color="auto"/>
              <w:left w:val="single" w:sz="6" w:space="0" w:color="auto"/>
              <w:bottom w:val="single" w:sz="6" w:space="0" w:color="auto"/>
              <w:right w:val="single" w:sz="6" w:space="0" w:color="auto"/>
            </w:tcBorders>
          </w:tcPr>
          <w:p w14:paraId="6CA6101A" w14:textId="77777777" w:rsidR="007A5E7A" w:rsidRPr="00723A8D" w:rsidRDefault="007A5E7A" w:rsidP="00F36FA9">
            <w:pPr>
              <w:pStyle w:val="Tablehead"/>
              <w:rPr>
                <w:rFonts w:ascii="Times New Roman" w:hAnsi="Times New Roman" w:cs="Times New Roman"/>
              </w:rPr>
            </w:pPr>
            <w:r w:rsidRPr="00723A8D">
              <w:rPr>
                <w:rFonts w:ascii="Times New Roman" w:hAnsi="Times New Roman" w:cs="Times New Roman"/>
              </w:rPr>
              <w:t>Allocation to services</w:t>
            </w:r>
          </w:p>
        </w:tc>
      </w:tr>
      <w:tr w:rsidR="007A5E7A" w:rsidRPr="00723A8D" w14:paraId="75976EE5" w14:textId="77777777">
        <w:trPr>
          <w:cantSplit/>
        </w:trPr>
        <w:tc>
          <w:tcPr>
            <w:tcW w:w="3093" w:type="dxa"/>
            <w:tcBorders>
              <w:top w:val="single" w:sz="6" w:space="0" w:color="auto"/>
              <w:left w:val="single" w:sz="6" w:space="0" w:color="auto"/>
              <w:bottom w:val="single" w:sz="6" w:space="0" w:color="auto"/>
              <w:right w:val="single" w:sz="6" w:space="0" w:color="auto"/>
            </w:tcBorders>
          </w:tcPr>
          <w:p w14:paraId="4651E2E7" w14:textId="77777777" w:rsidR="007A5E7A" w:rsidRPr="00723A8D" w:rsidRDefault="007A5E7A" w:rsidP="00F36FA9">
            <w:pPr>
              <w:pStyle w:val="Tablehead"/>
              <w:rPr>
                <w:rFonts w:ascii="Times New Roman" w:hAnsi="Times New Roman" w:cs="Times New Roman"/>
              </w:rPr>
            </w:pPr>
            <w:r w:rsidRPr="00723A8D">
              <w:rPr>
                <w:rFonts w:ascii="Times New Roman" w:hAnsi="Times New Roman" w:cs="Times New Roman"/>
              </w:rPr>
              <w:t>Region 1</w:t>
            </w:r>
          </w:p>
        </w:tc>
        <w:tc>
          <w:tcPr>
            <w:tcW w:w="3109" w:type="dxa"/>
            <w:tcBorders>
              <w:top w:val="single" w:sz="6" w:space="0" w:color="auto"/>
              <w:left w:val="single" w:sz="6" w:space="0" w:color="auto"/>
              <w:bottom w:val="single" w:sz="6" w:space="0" w:color="auto"/>
              <w:right w:val="single" w:sz="6" w:space="0" w:color="auto"/>
            </w:tcBorders>
          </w:tcPr>
          <w:p w14:paraId="4E7A8E89" w14:textId="77777777" w:rsidR="007A5E7A" w:rsidRPr="00723A8D" w:rsidRDefault="007A5E7A" w:rsidP="00F36FA9">
            <w:pPr>
              <w:pStyle w:val="Tablehead"/>
              <w:rPr>
                <w:rFonts w:ascii="Times New Roman" w:hAnsi="Times New Roman" w:cs="Times New Roman"/>
              </w:rPr>
            </w:pPr>
            <w:r w:rsidRPr="00723A8D">
              <w:rPr>
                <w:rFonts w:ascii="Times New Roman" w:hAnsi="Times New Roman" w:cs="Times New Roman"/>
              </w:rPr>
              <w:t>Region 2</w:t>
            </w:r>
          </w:p>
        </w:tc>
        <w:tc>
          <w:tcPr>
            <w:tcW w:w="3105" w:type="dxa"/>
            <w:tcBorders>
              <w:top w:val="single" w:sz="6" w:space="0" w:color="auto"/>
              <w:left w:val="single" w:sz="6" w:space="0" w:color="auto"/>
              <w:bottom w:val="single" w:sz="6" w:space="0" w:color="auto"/>
              <w:right w:val="single" w:sz="6" w:space="0" w:color="auto"/>
            </w:tcBorders>
          </w:tcPr>
          <w:p w14:paraId="4EBAF6B5" w14:textId="77777777" w:rsidR="007A5E7A" w:rsidRPr="00723A8D" w:rsidRDefault="007A5E7A" w:rsidP="00F36FA9">
            <w:pPr>
              <w:pStyle w:val="Tablehead"/>
              <w:rPr>
                <w:rFonts w:ascii="Times New Roman" w:hAnsi="Times New Roman" w:cs="Times New Roman"/>
              </w:rPr>
            </w:pPr>
            <w:r w:rsidRPr="00723A8D">
              <w:rPr>
                <w:rFonts w:ascii="Times New Roman" w:hAnsi="Times New Roman" w:cs="Times New Roman"/>
              </w:rPr>
              <w:t>Region 3</w:t>
            </w:r>
          </w:p>
        </w:tc>
      </w:tr>
      <w:tr w:rsidR="007A5E7A" w:rsidRPr="00723A8D" w14:paraId="2F462F4A" w14:textId="77777777">
        <w:trPr>
          <w:cantSplit/>
        </w:trPr>
        <w:tc>
          <w:tcPr>
            <w:tcW w:w="9307" w:type="dxa"/>
            <w:gridSpan w:val="3"/>
            <w:tcBorders>
              <w:top w:val="single" w:sz="6" w:space="0" w:color="auto"/>
              <w:left w:val="single" w:sz="6" w:space="0" w:color="auto"/>
              <w:bottom w:val="single" w:sz="6" w:space="0" w:color="auto"/>
              <w:right w:val="single" w:sz="6" w:space="0" w:color="auto"/>
            </w:tcBorders>
          </w:tcPr>
          <w:p w14:paraId="4D862BAB" w14:textId="77777777" w:rsidR="007A5E7A" w:rsidRPr="00723A8D" w:rsidRDefault="007A5E7A" w:rsidP="009A1AF0">
            <w:pPr>
              <w:pStyle w:val="Tablehead"/>
              <w:ind w:left="360"/>
              <w:rPr>
                <w:rFonts w:ascii="Times New Roman" w:hAnsi="Times New Roman" w:cs="Times New Roman"/>
              </w:rPr>
            </w:pPr>
            <w:r>
              <w:rPr>
                <w:rFonts w:ascii="Times New Roman" w:hAnsi="Times New Roman" w:cs="Times New Roman"/>
              </w:rPr>
              <w:t>* * * * *</w:t>
            </w:r>
          </w:p>
        </w:tc>
      </w:tr>
      <w:tr w:rsidR="00142F37" w:rsidRPr="00723A8D" w14:paraId="3BED48E2" w14:textId="77777777" w:rsidTr="00BE09F0">
        <w:trPr>
          <w:cantSplit/>
        </w:trPr>
        <w:tc>
          <w:tcPr>
            <w:tcW w:w="3093" w:type="dxa"/>
            <w:vMerge w:val="restart"/>
            <w:tcBorders>
              <w:top w:val="single" w:sz="6" w:space="0" w:color="auto"/>
              <w:left w:val="single" w:sz="6" w:space="0" w:color="auto"/>
              <w:right w:val="single" w:sz="6" w:space="0" w:color="auto"/>
            </w:tcBorders>
          </w:tcPr>
          <w:p w14:paraId="32910080" w14:textId="77777777" w:rsidR="00BE09F0" w:rsidRPr="008A2589" w:rsidRDefault="00BE09F0" w:rsidP="00BE09F0">
            <w:pPr>
              <w:pStyle w:val="TableTextS5"/>
              <w:spacing w:before="20" w:after="20" w:line="220" w:lineRule="exact"/>
              <w:ind w:left="170" w:hanging="170"/>
              <w:jc w:val="left"/>
              <w:rPr>
                <w:color w:val="000000"/>
                <w:lang w:val="en-US"/>
              </w:rPr>
            </w:pPr>
            <w:r w:rsidRPr="00D518E2">
              <w:rPr>
                <w:rStyle w:val="Tablefreq"/>
              </w:rPr>
              <w:t>3</w:t>
            </w:r>
            <w:r w:rsidRPr="007162B5">
              <w:t> </w:t>
            </w:r>
            <w:r w:rsidR="00FD37A4">
              <w:rPr>
                <w:rStyle w:val="Tablefreq"/>
              </w:rPr>
              <w:t>4</w:t>
            </w:r>
            <w:r w:rsidRPr="00D518E2">
              <w:rPr>
                <w:rStyle w:val="Tablefreq"/>
              </w:rPr>
              <w:t>00-3</w:t>
            </w:r>
            <w:r w:rsidRPr="007162B5">
              <w:t> </w:t>
            </w:r>
            <w:r w:rsidR="00FD37A4">
              <w:rPr>
                <w:rStyle w:val="Tablefreq"/>
              </w:rPr>
              <w:t>6</w:t>
            </w:r>
            <w:r w:rsidRPr="00D518E2">
              <w:rPr>
                <w:rStyle w:val="Tablefreq"/>
              </w:rPr>
              <w:t>00</w:t>
            </w:r>
          </w:p>
          <w:p w14:paraId="7FCD0770" w14:textId="77777777" w:rsidR="00BE09F0" w:rsidRDefault="00BE09F0" w:rsidP="00BE09F0">
            <w:pPr>
              <w:pStyle w:val="TableTextS5"/>
              <w:spacing w:before="20" w:after="20" w:line="220" w:lineRule="exact"/>
              <w:ind w:left="170" w:hanging="170"/>
              <w:jc w:val="left"/>
              <w:rPr>
                <w:color w:val="000000"/>
              </w:rPr>
            </w:pPr>
            <w:r>
              <w:rPr>
                <w:color w:val="000000"/>
              </w:rPr>
              <w:t>FIXED</w:t>
            </w:r>
          </w:p>
          <w:p w14:paraId="77A344D3" w14:textId="77777777" w:rsidR="00BE09F0" w:rsidRDefault="00BE09F0" w:rsidP="000C727A">
            <w:pPr>
              <w:pStyle w:val="TableTextS5"/>
              <w:spacing w:before="20" w:after="20" w:line="220" w:lineRule="exact"/>
              <w:ind w:left="170" w:hanging="170"/>
              <w:jc w:val="left"/>
              <w:rPr>
                <w:color w:val="000000"/>
              </w:rPr>
            </w:pPr>
            <w:r>
              <w:rPr>
                <w:color w:val="000000"/>
              </w:rPr>
              <w:t>FIXED-SATELLITE (space-to-Earth)</w:t>
            </w:r>
          </w:p>
          <w:p w14:paraId="4D945DA5" w14:textId="77777777" w:rsidR="00BE09F0" w:rsidRPr="006B776A" w:rsidRDefault="00FD37A4" w:rsidP="00BE09F0">
            <w:pPr>
              <w:pStyle w:val="TableTextS5"/>
              <w:spacing w:before="20" w:after="20" w:line="220" w:lineRule="exact"/>
              <w:ind w:left="170" w:hanging="170"/>
              <w:jc w:val="left"/>
              <w:rPr>
                <w:color w:val="000000"/>
                <w:lang w:val="fr-CH"/>
              </w:rPr>
            </w:pPr>
            <w:r>
              <w:rPr>
                <w:color w:val="000000"/>
                <w:lang w:val="fr-CH"/>
              </w:rPr>
              <w:t>Mobile</w:t>
            </w:r>
            <w:r w:rsidR="00BE09F0" w:rsidRPr="006B776A">
              <w:rPr>
                <w:color w:val="000000"/>
                <w:lang w:val="fr-CH"/>
              </w:rPr>
              <w:t xml:space="preserve"> </w:t>
            </w:r>
            <w:r>
              <w:rPr>
                <w:color w:val="000000"/>
                <w:lang w:val="fr-CH"/>
              </w:rPr>
              <w:t>5.430A</w:t>
            </w:r>
          </w:p>
          <w:p w14:paraId="4FD95AAF" w14:textId="77777777" w:rsidR="00142F37" w:rsidRDefault="00BE09F0" w:rsidP="00FD37A4">
            <w:pPr>
              <w:pStyle w:val="TableTextS5"/>
              <w:rPr>
                <w:rStyle w:val="Artref"/>
              </w:rPr>
            </w:pPr>
            <w:r w:rsidRPr="006B776A">
              <w:t xml:space="preserve">Radiolocation  </w:t>
            </w:r>
          </w:p>
        </w:tc>
        <w:tc>
          <w:tcPr>
            <w:tcW w:w="3109" w:type="dxa"/>
            <w:tcBorders>
              <w:top w:val="single" w:sz="6" w:space="0" w:color="auto"/>
              <w:left w:val="single" w:sz="6" w:space="0" w:color="auto"/>
              <w:bottom w:val="single" w:sz="4" w:space="0" w:color="auto"/>
              <w:right w:val="single" w:sz="6" w:space="0" w:color="auto"/>
            </w:tcBorders>
          </w:tcPr>
          <w:p w14:paraId="6078B9F3" w14:textId="77777777" w:rsidR="00142F37" w:rsidRPr="008A2589" w:rsidRDefault="00142F37" w:rsidP="00F36FA9">
            <w:pPr>
              <w:pStyle w:val="TableTextS5"/>
              <w:spacing w:before="20" w:after="20" w:line="220" w:lineRule="exact"/>
              <w:ind w:left="170" w:hanging="170"/>
              <w:jc w:val="left"/>
              <w:rPr>
                <w:color w:val="000000"/>
                <w:lang w:val="en-US"/>
              </w:rPr>
            </w:pPr>
            <w:r w:rsidRPr="00D518E2">
              <w:rPr>
                <w:rStyle w:val="Tablefreq"/>
              </w:rPr>
              <w:t>3</w:t>
            </w:r>
            <w:r w:rsidRPr="007162B5">
              <w:t> </w:t>
            </w:r>
            <w:r w:rsidRPr="00D518E2">
              <w:rPr>
                <w:rStyle w:val="Tablefreq"/>
              </w:rPr>
              <w:t>400-3</w:t>
            </w:r>
            <w:r w:rsidRPr="007162B5">
              <w:t> </w:t>
            </w:r>
            <w:r w:rsidRPr="00D518E2">
              <w:rPr>
                <w:rStyle w:val="Tablefreq"/>
              </w:rPr>
              <w:t>500</w:t>
            </w:r>
          </w:p>
          <w:p w14:paraId="128278F8" w14:textId="77777777" w:rsidR="00142F37" w:rsidRDefault="00142F37" w:rsidP="00F36FA9">
            <w:pPr>
              <w:pStyle w:val="TableTextS5"/>
              <w:spacing w:before="20" w:after="20" w:line="220" w:lineRule="exact"/>
              <w:ind w:left="170" w:hanging="170"/>
              <w:jc w:val="left"/>
              <w:rPr>
                <w:color w:val="000000"/>
              </w:rPr>
            </w:pPr>
            <w:r>
              <w:rPr>
                <w:color w:val="000000"/>
              </w:rPr>
              <w:t>FIXED</w:t>
            </w:r>
          </w:p>
          <w:p w14:paraId="326785D5" w14:textId="77777777" w:rsidR="00142F37" w:rsidRDefault="00142F37" w:rsidP="00F36FA9">
            <w:pPr>
              <w:pStyle w:val="TableTextS5"/>
              <w:spacing w:before="20" w:after="20" w:line="220" w:lineRule="exact"/>
              <w:ind w:left="170" w:hanging="170"/>
              <w:jc w:val="left"/>
              <w:rPr>
                <w:color w:val="000000"/>
              </w:rPr>
            </w:pPr>
            <w:r>
              <w:rPr>
                <w:color w:val="000000"/>
              </w:rPr>
              <w:t>FIXED-SATELLITE (space-to-Earth)</w:t>
            </w:r>
          </w:p>
          <w:p w14:paraId="4885F7A6" w14:textId="77777777" w:rsidR="00142F37" w:rsidRDefault="00142F37" w:rsidP="009D455D">
            <w:pPr>
              <w:pStyle w:val="TableTextS5"/>
              <w:spacing w:before="20" w:after="20" w:line="220" w:lineRule="exact"/>
              <w:ind w:left="170" w:hanging="170"/>
              <w:jc w:val="left"/>
              <w:rPr>
                <w:ins w:id="1" w:author="Author"/>
                <w:color w:val="000000"/>
              </w:rPr>
            </w:pPr>
            <w:ins w:id="2" w:author="Author">
              <w:r>
                <w:rPr>
                  <w:color w:val="000000"/>
                </w:rPr>
                <w:t>MOBILE except aeronautical mobile  MOD 5.431A</w:t>
              </w:r>
            </w:ins>
          </w:p>
          <w:p w14:paraId="567A68C8" w14:textId="77777777" w:rsidR="00142F37" w:rsidRDefault="00142F37" w:rsidP="00F36FA9">
            <w:pPr>
              <w:pStyle w:val="TableTextS5"/>
              <w:spacing w:before="20" w:after="20" w:line="220" w:lineRule="exact"/>
              <w:ind w:left="170" w:hanging="170"/>
              <w:jc w:val="left"/>
              <w:rPr>
                <w:color w:val="000000"/>
              </w:rPr>
            </w:pPr>
            <w:r>
              <w:rPr>
                <w:color w:val="000000"/>
              </w:rPr>
              <w:t>Amateur</w:t>
            </w:r>
          </w:p>
          <w:p w14:paraId="31129374" w14:textId="77777777" w:rsidR="00142F37" w:rsidDel="009D455D" w:rsidRDefault="00142F37" w:rsidP="009D455D">
            <w:pPr>
              <w:pStyle w:val="TableTextS5"/>
              <w:spacing w:before="20" w:after="20" w:line="220" w:lineRule="exact"/>
              <w:jc w:val="left"/>
              <w:rPr>
                <w:del w:id="3" w:author="Author"/>
                <w:color w:val="000000"/>
              </w:rPr>
            </w:pPr>
            <w:del w:id="4" w:author="Author">
              <w:r w:rsidDel="009D455D">
                <w:rPr>
                  <w:color w:val="000000"/>
                </w:rPr>
                <w:delText>Mobile  5.431A</w:delText>
              </w:r>
            </w:del>
          </w:p>
          <w:p w14:paraId="30AF97F7" w14:textId="77777777" w:rsidR="00142F37" w:rsidRDefault="00142F37" w:rsidP="00F36FA9">
            <w:pPr>
              <w:pStyle w:val="TableTextS5"/>
              <w:spacing w:before="20" w:after="20" w:line="220" w:lineRule="exact"/>
              <w:ind w:left="170" w:hanging="170"/>
              <w:jc w:val="left"/>
              <w:rPr>
                <w:color w:val="000000"/>
              </w:rPr>
            </w:pPr>
            <w:r>
              <w:rPr>
                <w:color w:val="000000"/>
              </w:rPr>
              <w:t xml:space="preserve">Radiolocation  5.433 </w:t>
            </w:r>
          </w:p>
          <w:p w14:paraId="5B65BBDD" w14:textId="77777777" w:rsidR="00142F37" w:rsidRDefault="00142F37" w:rsidP="00F36FA9">
            <w:pPr>
              <w:pStyle w:val="TableTextS5"/>
              <w:jc w:val="left"/>
              <w:rPr>
                <w:rStyle w:val="Artref"/>
              </w:rPr>
            </w:pPr>
            <w:r>
              <w:rPr>
                <w:rStyle w:val="Artref"/>
                <w:color w:val="000000"/>
              </w:rPr>
              <w:t>5.282</w:t>
            </w:r>
          </w:p>
        </w:tc>
        <w:tc>
          <w:tcPr>
            <w:tcW w:w="3105" w:type="dxa"/>
            <w:tcBorders>
              <w:top w:val="single" w:sz="6" w:space="0" w:color="auto"/>
              <w:left w:val="single" w:sz="6" w:space="0" w:color="auto"/>
              <w:bottom w:val="single" w:sz="4" w:space="0" w:color="auto"/>
              <w:right w:val="single" w:sz="6" w:space="0" w:color="auto"/>
            </w:tcBorders>
          </w:tcPr>
          <w:p w14:paraId="68E50505" w14:textId="77777777" w:rsidR="00BE09F0" w:rsidRPr="00BE09F0" w:rsidRDefault="00BE09F0" w:rsidP="00BE09F0">
            <w:pPr>
              <w:pStyle w:val="TableTextS5"/>
              <w:rPr>
                <w:lang w:val="en-US"/>
              </w:rPr>
            </w:pPr>
            <w:r w:rsidRPr="00BE09F0">
              <w:rPr>
                <w:b/>
              </w:rPr>
              <w:t>3</w:t>
            </w:r>
            <w:r w:rsidRPr="00BE09F0">
              <w:t> </w:t>
            </w:r>
            <w:r w:rsidRPr="00BE09F0">
              <w:rPr>
                <w:b/>
              </w:rPr>
              <w:t>400-3</w:t>
            </w:r>
            <w:r w:rsidRPr="00BE09F0">
              <w:t> </w:t>
            </w:r>
            <w:r w:rsidRPr="00BE09F0">
              <w:rPr>
                <w:b/>
              </w:rPr>
              <w:t>500</w:t>
            </w:r>
          </w:p>
          <w:p w14:paraId="34FE74B2" w14:textId="77777777" w:rsidR="00BE09F0" w:rsidRPr="00BE09F0" w:rsidRDefault="00BE09F0" w:rsidP="00BE09F0">
            <w:pPr>
              <w:pStyle w:val="TableTextS5"/>
            </w:pPr>
            <w:r w:rsidRPr="00BE09F0">
              <w:t>FIXED</w:t>
            </w:r>
          </w:p>
          <w:p w14:paraId="20CFAF60" w14:textId="77777777" w:rsidR="00FD37A4" w:rsidRDefault="00BE09F0" w:rsidP="00BE09F0">
            <w:pPr>
              <w:pStyle w:val="TableTextS5"/>
            </w:pPr>
            <w:r w:rsidRPr="00BE09F0">
              <w:t>FIXED-SATELLITE (space-to-Earth)</w:t>
            </w:r>
          </w:p>
          <w:p w14:paraId="5A87C021" w14:textId="77777777" w:rsidR="00BE09F0" w:rsidRPr="00BE09F0" w:rsidRDefault="00BE09F0" w:rsidP="00BE09F0">
            <w:pPr>
              <w:pStyle w:val="TableTextS5"/>
            </w:pPr>
            <w:r w:rsidRPr="00BE09F0">
              <w:t>Amateur</w:t>
            </w:r>
          </w:p>
          <w:p w14:paraId="24E28C0E" w14:textId="77777777" w:rsidR="00FD37A4" w:rsidRDefault="00FD37A4" w:rsidP="00BE09F0">
            <w:pPr>
              <w:pStyle w:val="TableTextS5"/>
            </w:pPr>
            <w:r>
              <w:t>Mobile 5.432B</w:t>
            </w:r>
          </w:p>
          <w:p w14:paraId="2223B54D" w14:textId="77777777" w:rsidR="00BE09F0" w:rsidRPr="00BE09F0" w:rsidRDefault="00BE09F0" w:rsidP="00BE09F0">
            <w:pPr>
              <w:pStyle w:val="TableTextS5"/>
            </w:pPr>
            <w:r w:rsidRPr="00BE09F0">
              <w:t xml:space="preserve">Radiolocation  5.433 </w:t>
            </w:r>
          </w:p>
          <w:p w14:paraId="4EEF1800" w14:textId="77777777" w:rsidR="00142F37" w:rsidRDefault="00BE09F0" w:rsidP="00BE09F0">
            <w:pPr>
              <w:pStyle w:val="TableTextS5"/>
            </w:pPr>
            <w:r w:rsidRPr="00BE09F0">
              <w:rPr>
                <w:lang w:val="en-US"/>
              </w:rPr>
              <w:t>5.282</w:t>
            </w:r>
            <w:r w:rsidR="00FD37A4">
              <w:rPr>
                <w:lang w:val="en-US"/>
              </w:rPr>
              <w:t xml:space="preserve"> 5.432 5.432A</w:t>
            </w:r>
          </w:p>
          <w:p w14:paraId="45788759" w14:textId="77777777" w:rsidR="00142F37" w:rsidRPr="00B07A4D" w:rsidRDefault="00142F37" w:rsidP="0012073B">
            <w:pPr>
              <w:tabs>
                <w:tab w:val="left" w:pos="170"/>
                <w:tab w:val="left" w:pos="567"/>
                <w:tab w:val="left" w:pos="737"/>
                <w:tab w:val="left" w:pos="2977"/>
                <w:tab w:val="left" w:pos="3266"/>
              </w:tabs>
              <w:overflowPunct w:val="0"/>
              <w:autoSpaceDE w:val="0"/>
              <w:autoSpaceDN w:val="0"/>
              <w:adjustRightInd w:val="0"/>
              <w:spacing w:before="40" w:after="40"/>
              <w:rPr>
                <w:rStyle w:val="Artref"/>
              </w:rPr>
            </w:pPr>
          </w:p>
        </w:tc>
      </w:tr>
      <w:tr w:rsidR="00142F37" w:rsidRPr="00723A8D" w14:paraId="245FF6A0" w14:textId="77777777" w:rsidTr="00BE09F0">
        <w:trPr>
          <w:cantSplit/>
        </w:trPr>
        <w:tc>
          <w:tcPr>
            <w:tcW w:w="3093" w:type="dxa"/>
            <w:vMerge/>
            <w:tcBorders>
              <w:left w:val="single" w:sz="6" w:space="0" w:color="auto"/>
              <w:bottom w:val="single" w:sz="4" w:space="0" w:color="auto"/>
              <w:right w:val="single" w:sz="4" w:space="0" w:color="auto"/>
            </w:tcBorders>
          </w:tcPr>
          <w:p w14:paraId="1911E0FE" w14:textId="77777777" w:rsidR="00142F37" w:rsidRPr="00B07A4D" w:rsidRDefault="00142F37" w:rsidP="00F36FA9">
            <w:pPr>
              <w:pStyle w:val="TableTextS5"/>
              <w:spacing w:before="20" w:after="20" w:line="220" w:lineRule="exact"/>
              <w:ind w:left="170" w:hanging="170"/>
              <w:jc w:val="left"/>
              <w:rPr>
                <w:rStyle w:val="Tablefreq"/>
                <w:lang w:val="en-US"/>
              </w:rPr>
            </w:pPr>
          </w:p>
        </w:tc>
        <w:tc>
          <w:tcPr>
            <w:tcW w:w="3109" w:type="dxa"/>
            <w:tcBorders>
              <w:top w:val="single" w:sz="4" w:space="0" w:color="auto"/>
              <w:left w:val="single" w:sz="4" w:space="0" w:color="auto"/>
              <w:bottom w:val="single" w:sz="4" w:space="0" w:color="auto"/>
              <w:right w:val="single" w:sz="4" w:space="0" w:color="auto"/>
            </w:tcBorders>
          </w:tcPr>
          <w:p w14:paraId="5DF13069" w14:textId="77777777" w:rsidR="00142F37" w:rsidRPr="008A2589" w:rsidRDefault="00142F37" w:rsidP="00F36FA9">
            <w:pPr>
              <w:pStyle w:val="TableTextS5"/>
              <w:spacing w:before="20" w:after="20" w:line="220" w:lineRule="exact"/>
              <w:ind w:left="170" w:hanging="170"/>
              <w:jc w:val="left"/>
              <w:rPr>
                <w:color w:val="000000"/>
                <w:lang w:val="en-US"/>
              </w:rPr>
            </w:pPr>
            <w:r w:rsidRPr="00D518E2">
              <w:rPr>
                <w:rStyle w:val="Tablefreq"/>
              </w:rPr>
              <w:t>3</w:t>
            </w:r>
            <w:r w:rsidRPr="007162B5">
              <w:t> </w:t>
            </w:r>
            <w:r w:rsidRPr="00D518E2">
              <w:rPr>
                <w:rStyle w:val="Tablefreq"/>
              </w:rPr>
              <w:t>500-</w:t>
            </w:r>
            <w:ins w:id="5" w:author="Author">
              <w:r w:rsidR="00FD37A4">
                <w:rPr>
                  <w:rStyle w:val="Tablefreq"/>
                </w:rPr>
                <w:t>3</w:t>
              </w:r>
              <w:r w:rsidR="00BB32CF">
                <w:rPr>
                  <w:rStyle w:val="Tablefreq"/>
                </w:rPr>
                <w:t xml:space="preserve"> </w:t>
              </w:r>
              <w:r w:rsidR="00FD37A4">
                <w:rPr>
                  <w:rStyle w:val="Tablefreq"/>
                </w:rPr>
                <w:t>600</w:t>
              </w:r>
            </w:ins>
            <w:del w:id="6" w:author="Author">
              <w:r w:rsidRPr="00D518E2" w:rsidDel="00FD37A4">
                <w:rPr>
                  <w:rStyle w:val="Tablefreq"/>
                </w:rPr>
                <w:delText>3</w:delText>
              </w:r>
              <w:r w:rsidRPr="007162B5" w:rsidDel="00FD37A4">
                <w:delText> </w:delText>
              </w:r>
              <w:r w:rsidRPr="00D518E2" w:rsidDel="00BE09F0">
                <w:rPr>
                  <w:rStyle w:val="Tablefreq"/>
                </w:rPr>
                <w:delText>7</w:delText>
              </w:r>
              <w:r w:rsidRPr="00D518E2" w:rsidDel="00FD37A4">
                <w:rPr>
                  <w:rStyle w:val="Tablefreq"/>
                </w:rPr>
                <w:delText>00</w:delText>
              </w:r>
            </w:del>
          </w:p>
          <w:p w14:paraId="08DB1892" w14:textId="77777777" w:rsidR="00142F37" w:rsidRDefault="00142F37" w:rsidP="00F36FA9">
            <w:pPr>
              <w:pStyle w:val="TableTextS5"/>
              <w:spacing w:before="20" w:after="20" w:line="220" w:lineRule="exact"/>
              <w:ind w:left="170" w:hanging="170"/>
              <w:jc w:val="left"/>
              <w:rPr>
                <w:color w:val="000000"/>
              </w:rPr>
            </w:pPr>
            <w:r>
              <w:rPr>
                <w:color w:val="000000"/>
              </w:rPr>
              <w:t>FIXED</w:t>
            </w:r>
          </w:p>
          <w:p w14:paraId="584A4625" w14:textId="77777777" w:rsidR="00142F37" w:rsidRDefault="00142F37" w:rsidP="00F36FA9">
            <w:pPr>
              <w:pStyle w:val="TableTextS5"/>
              <w:spacing w:before="20" w:after="20" w:line="220" w:lineRule="exact"/>
              <w:ind w:left="170" w:hanging="170"/>
              <w:jc w:val="left"/>
              <w:rPr>
                <w:color w:val="000000"/>
              </w:rPr>
            </w:pPr>
            <w:r>
              <w:rPr>
                <w:color w:val="000000"/>
              </w:rPr>
              <w:t>FIXED-SATELLITE (space-to-Earth)</w:t>
            </w:r>
          </w:p>
          <w:p w14:paraId="3471E09E" w14:textId="77777777" w:rsidR="00142F37" w:rsidRPr="006B776A" w:rsidRDefault="00142F37" w:rsidP="00F36FA9">
            <w:pPr>
              <w:pStyle w:val="TableTextS5"/>
              <w:spacing w:before="20" w:after="20" w:line="220" w:lineRule="exact"/>
              <w:ind w:left="170" w:hanging="170"/>
              <w:jc w:val="left"/>
              <w:rPr>
                <w:color w:val="000000"/>
                <w:lang w:val="fr-CH"/>
              </w:rPr>
            </w:pPr>
            <w:r w:rsidRPr="006B776A">
              <w:rPr>
                <w:color w:val="000000"/>
                <w:lang w:val="fr-CH"/>
              </w:rPr>
              <w:t xml:space="preserve">MOBILE </w:t>
            </w:r>
            <w:proofErr w:type="spellStart"/>
            <w:r w:rsidRPr="006B776A">
              <w:rPr>
                <w:color w:val="000000"/>
                <w:lang w:val="fr-CH"/>
              </w:rPr>
              <w:t>except</w:t>
            </w:r>
            <w:proofErr w:type="spellEnd"/>
            <w:r w:rsidRPr="006B776A">
              <w:rPr>
                <w:color w:val="000000"/>
                <w:lang w:val="fr-CH"/>
              </w:rPr>
              <w:t xml:space="preserve"> </w:t>
            </w:r>
            <w:proofErr w:type="spellStart"/>
            <w:r w:rsidRPr="006B776A">
              <w:rPr>
                <w:color w:val="000000"/>
                <w:lang w:val="fr-CH"/>
              </w:rPr>
              <w:t>aeronautical</w:t>
            </w:r>
            <w:proofErr w:type="spellEnd"/>
            <w:r w:rsidRPr="006B776A">
              <w:rPr>
                <w:color w:val="000000"/>
                <w:lang w:val="fr-CH"/>
              </w:rPr>
              <w:t xml:space="preserve"> mobile</w:t>
            </w:r>
            <w:r>
              <w:rPr>
                <w:color w:val="000000"/>
                <w:lang w:val="fr-CH"/>
              </w:rPr>
              <w:t xml:space="preserve"> </w:t>
            </w:r>
            <w:ins w:id="7" w:author="Author">
              <w:r>
                <w:rPr>
                  <w:color w:val="000000"/>
                  <w:lang w:val="fr-CH"/>
                </w:rPr>
                <w:t xml:space="preserve"> ADD 5.IMT</w:t>
              </w:r>
              <w:r w:rsidR="0090424F">
                <w:rPr>
                  <w:color w:val="000000"/>
                  <w:lang w:val="fr-CH"/>
                </w:rPr>
                <w:t>-1</w:t>
              </w:r>
            </w:ins>
          </w:p>
          <w:p w14:paraId="0FC2EBD0" w14:textId="77777777" w:rsidR="00142F37" w:rsidRPr="00B07A4D" w:rsidRDefault="00142F37" w:rsidP="007E54CF">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rStyle w:val="Tablefreq"/>
                <w:lang w:val="en-GB"/>
              </w:rPr>
            </w:pPr>
            <w:r w:rsidRPr="006B776A">
              <w:t xml:space="preserve">Radiolocation  </w:t>
            </w:r>
            <w:r>
              <w:t>5.433</w:t>
            </w:r>
          </w:p>
        </w:tc>
        <w:tc>
          <w:tcPr>
            <w:tcW w:w="3105" w:type="dxa"/>
            <w:tcBorders>
              <w:top w:val="single" w:sz="4" w:space="0" w:color="auto"/>
              <w:left w:val="single" w:sz="4" w:space="0" w:color="auto"/>
              <w:bottom w:val="single" w:sz="4" w:space="0" w:color="auto"/>
              <w:right w:val="single" w:sz="4" w:space="0" w:color="auto"/>
            </w:tcBorders>
          </w:tcPr>
          <w:p w14:paraId="43DD38F1" w14:textId="77777777" w:rsidR="00BE09F0" w:rsidRPr="008A2589" w:rsidRDefault="00BE09F0" w:rsidP="00BE09F0">
            <w:pPr>
              <w:pStyle w:val="TableTextS5"/>
              <w:spacing w:before="20" w:after="20" w:line="220" w:lineRule="exact"/>
              <w:ind w:left="170" w:hanging="170"/>
              <w:jc w:val="left"/>
              <w:rPr>
                <w:color w:val="000000"/>
                <w:lang w:val="en-US"/>
              </w:rPr>
            </w:pPr>
            <w:r w:rsidRPr="00D518E2">
              <w:rPr>
                <w:rStyle w:val="Tablefreq"/>
              </w:rPr>
              <w:t>3</w:t>
            </w:r>
            <w:r w:rsidRPr="007162B5">
              <w:t> </w:t>
            </w:r>
            <w:r w:rsidRPr="00D518E2">
              <w:rPr>
                <w:rStyle w:val="Tablefreq"/>
              </w:rPr>
              <w:t>500-3</w:t>
            </w:r>
            <w:r w:rsidRPr="007162B5">
              <w:t> </w:t>
            </w:r>
            <w:r w:rsidR="000C727A">
              <w:rPr>
                <w:rStyle w:val="Tablefreq"/>
              </w:rPr>
              <w:t>6</w:t>
            </w:r>
            <w:r w:rsidRPr="00D518E2">
              <w:rPr>
                <w:rStyle w:val="Tablefreq"/>
              </w:rPr>
              <w:t>00</w:t>
            </w:r>
          </w:p>
          <w:p w14:paraId="18DE601A" w14:textId="77777777" w:rsidR="00BE09F0" w:rsidRDefault="00BE09F0" w:rsidP="00BE09F0">
            <w:pPr>
              <w:pStyle w:val="TableTextS5"/>
              <w:spacing w:before="20" w:after="20" w:line="220" w:lineRule="exact"/>
              <w:ind w:left="170" w:hanging="170"/>
              <w:jc w:val="left"/>
              <w:rPr>
                <w:color w:val="000000"/>
              </w:rPr>
            </w:pPr>
            <w:r>
              <w:rPr>
                <w:color w:val="000000"/>
              </w:rPr>
              <w:t>FIXED</w:t>
            </w:r>
          </w:p>
          <w:p w14:paraId="2619842A" w14:textId="77777777" w:rsidR="00BE09F0" w:rsidRDefault="00BE09F0" w:rsidP="00BE09F0">
            <w:pPr>
              <w:pStyle w:val="TableTextS5"/>
              <w:spacing w:before="20" w:after="20" w:line="220" w:lineRule="exact"/>
              <w:ind w:left="170" w:hanging="170"/>
              <w:jc w:val="left"/>
              <w:rPr>
                <w:color w:val="000000"/>
              </w:rPr>
            </w:pPr>
            <w:r>
              <w:rPr>
                <w:color w:val="000000"/>
              </w:rPr>
              <w:t>FIXED-SATELLITE (space-to-Earth)</w:t>
            </w:r>
          </w:p>
          <w:p w14:paraId="3BEFF402" w14:textId="77777777" w:rsidR="00BE09F0" w:rsidRPr="006B776A" w:rsidRDefault="00BE09F0" w:rsidP="00BE09F0">
            <w:pPr>
              <w:pStyle w:val="TableTextS5"/>
              <w:spacing w:before="20" w:after="20" w:line="220" w:lineRule="exact"/>
              <w:ind w:left="170" w:hanging="170"/>
              <w:jc w:val="left"/>
              <w:rPr>
                <w:color w:val="000000"/>
                <w:lang w:val="fr-CH"/>
              </w:rPr>
            </w:pPr>
            <w:r w:rsidRPr="006B776A">
              <w:rPr>
                <w:color w:val="000000"/>
                <w:lang w:val="fr-CH"/>
              </w:rPr>
              <w:t xml:space="preserve">MOBILE </w:t>
            </w:r>
            <w:proofErr w:type="spellStart"/>
            <w:r w:rsidRPr="006B776A">
              <w:rPr>
                <w:color w:val="000000"/>
                <w:lang w:val="fr-CH"/>
              </w:rPr>
              <w:t>except</w:t>
            </w:r>
            <w:proofErr w:type="spellEnd"/>
            <w:r w:rsidRPr="006B776A">
              <w:rPr>
                <w:color w:val="000000"/>
                <w:lang w:val="fr-CH"/>
              </w:rPr>
              <w:t xml:space="preserve"> </w:t>
            </w:r>
            <w:proofErr w:type="spellStart"/>
            <w:r w:rsidRPr="006B776A">
              <w:rPr>
                <w:color w:val="000000"/>
                <w:lang w:val="fr-CH"/>
              </w:rPr>
              <w:t>aeronautical</w:t>
            </w:r>
            <w:proofErr w:type="spellEnd"/>
            <w:r w:rsidRPr="006B776A">
              <w:rPr>
                <w:color w:val="000000"/>
                <w:lang w:val="fr-CH"/>
              </w:rPr>
              <w:t xml:space="preserve"> mobile</w:t>
            </w:r>
            <w:r w:rsidR="00FD37A4">
              <w:rPr>
                <w:color w:val="000000"/>
                <w:lang w:val="fr-CH"/>
              </w:rPr>
              <w:t xml:space="preserve"> 5.433A</w:t>
            </w:r>
          </w:p>
          <w:p w14:paraId="7F70C5C4" w14:textId="77777777" w:rsidR="00142F37" w:rsidRPr="00B07A4D" w:rsidRDefault="00BE09F0" w:rsidP="00BE09F0">
            <w:pPr>
              <w:tabs>
                <w:tab w:val="left" w:pos="170"/>
                <w:tab w:val="left" w:pos="567"/>
                <w:tab w:val="left" w:pos="737"/>
                <w:tab w:val="left" w:pos="2977"/>
                <w:tab w:val="left" w:pos="3266"/>
              </w:tabs>
              <w:overflowPunct w:val="0"/>
              <w:autoSpaceDE w:val="0"/>
              <w:autoSpaceDN w:val="0"/>
              <w:adjustRightInd w:val="0"/>
              <w:spacing w:before="40" w:after="40"/>
              <w:rPr>
                <w:rStyle w:val="Artref"/>
                <w:lang w:val="en-GB"/>
              </w:rPr>
            </w:pPr>
            <w:r w:rsidRPr="006B776A">
              <w:t xml:space="preserve">Radiolocation  </w:t>
            </w:r>
            <w:r>
              <w:t>5.433</w:t>
            </w:r>
          </w:p>
        </w:tc>
      </w:tr>
      <w:tr w:rsidR="00BE09F0" w:rsidRPr="00723A8D" w14:paraId="60DBA0D8" w14:textId="77777777" w:rsidTr="00BE09F0">
        <w:trPr>
          <w:cantSplit/>
        </w:trPr>
        <w:tc>
          <w:tcPr>
            <w:tcW w:w="3093" w:type="dxa"/>
            <w:tcBorders>
              <w:left w:val="single" w:sz="6" w:space="0" w:color="auto"/>
              <w:bottom w:val="single" w:sz="4" w:space="0" w:color="auto"/>
              <w:right w:val="single" w:sz="4" w:space="0" w:color="auto"/>
            </w:tcBorders>
          </w:tcPr>
          <w:p w14:paraId="10852CDF" w14:textId="77777777" w:rsidR="00FD37A4" w:rsidRPr="00D23D79" w:rsidRDefault="00FD37A4" w:rsidP="00FD37A4">
            <w:pPr>
              <w:pStyle w:val="TableTextS5"/>
              <w:spacing w:before="20" w:after="20" w:line="220" w:lineRule="exact"/>
              <w:ind w:left="170" w:hanging="170"/>
              <w:jc w:val="left"/>
              <w:rPr>
                <w:color w:val="000000"/>
                <w:lang w:val="en-US"/>
              </w:rPr>
            </w:pPr>
            <w:r w:rsidRPr="00D23D79">
              <w:rPr>
                <w:rStyle w:val="Tablefreq"/>
              </w:rPr>
              <w:t>3</w:t>
            </w:r>
            <w:r w:rsidRPr="00D23D79">
              <w:t> </w:t>
            </w:r>
            <w:r>
              <w:rPr>
                <w:rStyle w:val="Tablefreq"/>
              </w:rPr>
              <w:t>600-42</w:t>
            </w:r>
            <w:r w:rsidRPr="00D23D79">
              <w:rPr>
                <w:rStyle w:val="Tablefreq"/>
              </w:rPr>
              <w:t>00</w:t>
            </w:r>
          </w:p>
          <w:p w14:paraId="60172B32" w14:textId="77777777" w:rsidR="00FD37A4" w:rsidRPr="00D23D79" w:rsidRDefault="00FD37A4" w:rsidP="00FD37A4">
            <w:pPr>
              <w:pStyle w:val="TableTextS5"/>
              <w:spacing w:before="20" w:after="20" w:line="220" w:lineRule="exact"/>
              <w:ind w:left="170" w:hanging="170"/>
              <w:jc w:val="left"/>
              <w:rPr>
                <w:color w:val="000000"/>
              </w:rPr>
            </w:pPr>
            <w:r w:rsidRPr="00D23D79">
              <w:rPr>
                <w:color w:val="000000"/>
              </w:rPr>
              <w:t>FIXED</w:t>
            </w:r>
          </w:p>
          <w:p w14:paraId="73E1023D" w14:textId="77777777" w:rsidR="00FD37A4" w:rsidRDefault="00FD37A4" w:rsidP="00FD37A4">
            <w:pPr>
              <w:pStyle w:val="TableTextS5"/>
              <w:spacing w:before="20" w:after="20" w:line="220" w:lineRule="exact"/>
              <w:ind w:left="170" w:hanging="170"/>
              <w:jc w:val="left"/>
              <w:rPr>
                <w:color w:val="000000"/>
              </w:rPr>
            </w:pPr>
            <w:r w:rsidRPr="00D23D79">
              <w:rPr>
                <w:color w:val="000000"/>
              </w:rPr>
              <w:t xml:space="preserve">FIXED-SATELLITE </w:t>
            </w:r>
          </w:p>
          <w:p w14:paraId="1A1FDFA4" w14:textId="77777777" w:rsidR="00FD37A4" w:rsidRPr="00D23D79" w:rsidRDefault="00FD37A4" w:rsidP="00FD37A4">
            <w:pPr>
              <w:pStyle w:val="TableTextS5"/>
              <w:spacing w:before="20" w:after="20" w:line="220" w:lineRule="exact"/>
              <w:ind w:left="170" w:hanging="170"/>
              <w:jc w:val="left"/>
              <w:rPr>
                <w:color w:val="000000"/>
              </w:rPr>
            </w:pPr>
            <w:r>
              <w:rPr>
                <w:color w:val="000000"/>
              </w:rPr>
              <w:t xml:space="preserve">   </w:t>
            </w:r>
            <w:r w:rsidRPr="00D23D79">
              <w:rPr>
                <w:color w:val="000000"/>
              </w:rPr>
              <w:t>(space-to-Earth)</w:t>
            </w:r>
          </w:p>
          <w:p w14:paraId="53D34542" w14:textId="77777777" w:rsidR="00FD37A4" w:rsidRPr="00D23D79" w:rsidRDefault="00FD37A4" w:rsidP="00FD37A4">
            <w:pPr>
              <w:pStyle w:val="TableTextS5"/>
              <w:spacing w:before="20" w:after="20" w:line="220" w:lineRule="exact"/>
              <w:ind w:left="170" w:hanging="170"/>
              <w:jc w:val="left"/>
              <w:rPr>
                <w:color w:val="000000"/>
                <w:lang w:val="fr-CH"/>
              </w:rPr>
            </w:pPr>
            <w:r>
              <w:rPr>
                <w:color w:val="000000"/>
                <w:lang w:val="fr-CH"/>
              </w:rPr>
              <w:t xml:space="preserve">   Mobile</w:t>
            </w:r>
          </w:p>
          <w:p w14:paraId="6B14D508" w14:textId="77777777" w:rsidR="00BE09F0" w:rsidRDefault="00BE09F0" w:rsidP="00BE09F0"/>
        </w:tc>
        <w:tc>
          <w:tcPr>
            <w:tcW w:w="3109" w:type="dxa"/>
            <w:tcBorders>
              <w:top w:val="single" w:sz="4" w:space="0" w:color="auto"/>
              <w:left w:val="single" w:sz="4" w:space="0" w:color="auto"/>
              <w:bottom w:val="single" w:sz="4" w:space="0" w:color="auto"/>
              <w:right w:val="single" w:sz="4" w:space="0" w:color="auto"/>
            </w:tcBorders>
          </w:tcPr>
          <w:p w14:paraId="193D8EDE" w14:textId="77777777" w:rsidR="00FD37A4" w:rsidRPr="00FD37A4" w:rsidRDefault="00FD37A4" w:rsidP="00FD37A4">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rPr>
            </w:pPr>
            <w:del w:id="8" w:author="Author">
              <w:r w:rsidRPr="00FD37A4">
                <w:rPr>
                  <w:b/>
                  <w:lang w:val="en-GB"/>
                </w:rPr>
                <w:delText>3</w:delText>
              </w:r>
              <w:r w:rsidRPr="00FD37A4">
                <w:rPr>
                  <w:lang w:val="en-GB"/>
                </w:rPr>
                <w:delText> </w:delText>
              </w:r>
              <w:r w:rsidRPr="00FD37A4">
                <w:rPr>
                  <w:b/>
                  <w:lang w:val="en-GB"/>
                </w:rPr>
                <w:delText>500</w:delText>
              </w:r>
            </w:del>
            <w:ins w:id="9" w:author="Author">
              <w:r w:rsidRPr="00FD37A4">
                <w:rPr>
                  <w:b/>
                  <w:lang w:val="en-GB"/>
                </w:rPr>
                <w:t>3</w:t>
              </w:r>
              <w:r w:rsidRPr="00FD37A4">
                <w:rPr>
                  <w:lang w:val="en-GB"/>
                </w:rPr>
                <w:t> </w:t>
              </w:r>
              <w:r w:rsidRPr="00FD37A4">
                <w:rPr>
                  <w:b/>
                  <w:lang w:val="en-GB"/>
                </w:rPr>
                <w:t>600</w:t>
              </w:r>
            </w:ins>
            <w:r w:rsidRPr="00FD37A4">
              <w:rPr>
                <w:b/>
                <w:lang w:val="en-GB"/>
              </w:rPr>
              <w:t>-3</w:t>
            </w:r>
            <w:r w:rsidRPr="00FD37A4">
              <w:rPr>
                <w:lang w:val="en-GB"/>
              </w:rPr>
              <w:t> </w:t>
            </w:r>
            <w:r w:rsidRPr="00FD37A4">
              <w:rPr>
                <w:b/>
                <w:lang w:val="en-GB"/>
              </w:rPr>
              <w:t>700</w:t>
            </w:r>
          </w:p>
          <w:p w14:paraId="699E90F8" w14:textId="77777777" w:rsidR="00FD37A4" w:rsidRPr="00FD37A4" w:rsidRDefault="00FD37A4" w:rsidP="00FD37A4">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rPr>
            </w:pPr>
            <w:r w:rsidRPr="00FD37A4">
              <w:rPr>
                <w:color w:val="000000"/>
                <w:lang w:val="en-GB"/>
              </w:rPr>
              <w:t>FIXED</w:t>
            </w:r>
          </w:p>
          <w:p w14:paraId="032C6E63" w14:textId="77777777" w:rsidR="00FD37A4" w:rsidRPr="00FD37A4" w:rsidRDefault="00FD37A4" w:rsidP="00FD37A4">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rPr>
            </w:pPr>
            <w:r w:rsidRPr="00FD37A4">
              <w:rPr>
                <w:color w:val="000000"/>
                <w:lang w:val="en-GB"/>
              </w:rPr>
              <w:t>FIXED-SATELLITE (space-to-Earth)</w:t>
            </w:r>
          </w:p>
          <w:p w14:paraId="5A937BD8" w14:textId="77777777" w:rsidR="00FD37A4" w:rsidRPr="00FD37A4" w:rsidRDefault="00FD37A4" w:rsidP="00FD37A4">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fr-CH"/>
              </w:rPr>
            </w:pPr>
            <w:r w:rsidRPr="00FD37A4">
              <w:rPr>
                <w:color w:val="000000"/>
                <w:lang w:val="fr-CH"/>
              </w:rPr>
              <w:t xml:space="preserve">MOBILE </w:t>
            </w:r>
            <w:proofErr w:type="spellStart"/>
            <w:r w:rsidRPr="00FD37A4">
              <w:rPr>
                <w:color w:val="000000"/>
                <w:lang w:val="fr-CH"/>
              </w:rPr>
              <w:t>except</w:t>
            </w:r>
            <w:proofErr w:type="spellEnd"/>
            <w:r w:rsidRPr="00FD37A4">
              <w:rPr>
                <w:color w:val="000000"/>
                <w:lang w:val="fr-CH"/>
              </w:rPr>
              <w:t xml:space="preserve"> </w:t>
            </w:r>
            <w:proofErr w:type="spellStart"/>
            <w:r w:rsidRPr="00FD37A4">
              <w:rPr>
                <w:color w:val="000000"/>
                <w:lang w:val="fr-CH"/>
              </w:rPr>
              <w:t>aeronautical</w:t>
            </w:r>
            <w:proofErr w:type="spellEnd"/>
            <w:r w:rsidRPr="00FD37A4">
              <w:rPr>
                <w:color w:val="000000"/>
                <w:lang w:val="fr-CH"/>
              </w:rPr>
              <w:t xml:space="preserve"> mobile  </w:t>
            </w:r>
            <w:ins w:id="10" w:author="Author">
              <w:r w:rsidRPr="00FD37A4">
                <w:rPr>
                  <w:color w:val="000000"/>
                  <w:lang w:val="fr-CH"/>
                </w:rPr>
                <w:t>ADD 5.IMT</w:t>
              </w:r>
              <w:r w:rsidR="0090424F">
                <w:rPr>
                  <w:color w:val="000000"/>
                  <w:lang w:val="fr-CH"/>
                </w:rPr>
                <w:t>-2</w:t>
              </w:r>
            </w:ins>
          </w:p>
          <w:p w14:paraId="6702E9EE" w14:textId="77777777" w:rsidR="00BE09F0" w:rsidRDefault="00FD37A4" w:rsidP="00FD37A4">
            <w:r w:rsidRPr="00FD37A4">
              <w:t xml:space="preserve">Radiolocation </w:t>
            </w:r>
            <w:del w:id="11" w:author="Author">
              <w:r w:rsidRPr="00FD37A4" w:rsidDel="00FD37A4">
                <w:delText xml:space="preserve"> </w:delText>
              </w:r>
            </w:del>
          </w:p>
        </w:tc>
        <w:tc>
          <w:tcPr>
            <w:tcW w:w="3105" w:type="dxa"/>
            <w:tcBorders>
              <w:top w:val="single" w:sz="4" w:space="0" w:color="auto"/>
              <w:left w:val="single" w:sz="4" w:space="0" w:color="auto"/>
              <w:bottom w:val="single" w:sz="6" w:space="0" w:color="auto"/>
              <w:right w:val="single" w:sz="6" w:space="0" w:color="auto"/>
            </w:tcBorders>
          </w:tcPr>
          <w:p w14:paraId="75D545D8" w14:textId="77777777" w:rsidR="00FD37A4" w:rsidRPr="00D23D79" w:rsidRDefault="00FD37A4" w:rsidP="00FD37A4">
            <w:pPr>
              <w:pStyle w:val="TableTextS5"/>
              <w:spacing w:before="20" w:after="20" w:line="220" w:lineRule="exact"/>
              <w:ind w:left="170" w:hanging="170"/>
              <w:jc w:val="left"/>
              <w:rPr>
                <w:color w:val="000000"/>
                <w:lang w:val="en-US"/>
              </w:rPr>
            </w:pPr>
            <w:r w:rsidRPr="00D23D79">
              <w:rPr>
                <w:rStyle w:val="Tablefreq"/>
              </w:rPr>
              <w:t>3</w:t>
            </w:r>
            <w:r w:rsidRPr="00D23D79">
              <w:t> </w:t>
            </w:r>
            <w:r w:rsidR="000C727A">
              <w:rPr>
                <w:rStyle w:val="Tablefreq"/>
              </w:rPr>
              <w:t>6</w:t>
            </w:r>
            <w:r w:rsidRPr="00D23D79">
              <w:rPr>
                <w:rStyle w:val="Tablefreq"/>
              </w:rPr>
              <w:t>00-3</w:t>
            </w:r>
            <w:r w:rsidRPr="00D23D79">
              <w:t> </w:t>
            </w:r>
            <w:r w:rsidRPr="00D23D79">
              <w:rPr>
                <w:rStyle w:val="Tablefreq"/>
              </w:rPr>
              <w:t>700</w:t>
            </w:r>
          </w:p>
          <w:p w14:paraId="11E56F60" w14:textId="77777777" w:rsidR="00FD37A4" w:rsidRPr="00D23D79" w:rsidRDefault="00FD37A4" w:rsidP="00FD37A4">
            <w:pPr>
              <w:pStyle w:val="TableTextS5"/>
              <w:spacing w:before="20" w:after="20" w:line="220" w:lineRule="exact"/>
              <w:ind w:left="170" w:hanging="170"/>
              <w:jc w:val="left"/>
              <w:rPr>
                <w:color w:val="000000"/>
              </w:rPr>
            </w:pPr>
            <w:r w:rsidRPr="00D23D79">
              <w:rPr>
                <w:color w:val="000000"/>
              </w:rPr>
              <w:t>FIXED</w:t>
            </w:r>
          </w:p>
          <w:p w14:paraId="29EE6BC0" w14:textId="77777777" w:rsidR="00FD37A4" w:rsidRPr="00D23D79" w:rsidRDefault="00FD37A4" w:rsidP="00FD37A4">
            <w:pPr>
              <w:pStyle w:val="TableTextS5"/>
              <w:spacing w:before="20" w:after="20" w:line="220" w:lineRule="exact"/>
              <w:ind w:left="170" w:hanging="170"/>
              <w:jc w:val="left"/>
              <w:rPr>
                <w:color w:val="000000"/>
              </w:rPr>
            </w:pPr>
            <w:r w:rsidRPr="00D23D79">
              <w:rPr>
                <w:color w:val="000000"/>
              </w:rPr>
              <w:t>FIXED-SATELLITE (space-to-Earth)</w:t>
            </w:r>
          </w:p>
          <w:p w14:paraId="3AA86F3B" w14:textId="77777777" w:rsidR="00FD37A4" w:rsidRPr="00D23D79" w:rsidRDefault="00FD37A4" w:rsidP="00FD37A4">
            <w:pPr>
              <w:pStyle w:val="TableTextS5"/>
              <w:spacing w:before="20" w:after="20" w:line="220" w:lineRule="exact"/>
              <w:ind w:left="170" w:hanging="170"/>
              <w:jc w:val="left"/>
              <w:rPr>
                <w:color w:val="000000"/>
                <w:lang w:val="fr-CH"/>
              </w:rPr>
            </w:pPr>
            <w:r w:rsidRPr="00D23D79">
              <w:rPr>
                <w:color w:val="000000"/>
                <w:lang w:val="fr-CH"/>
              </w:rPr>
              <w:t xml:space="preserve">MOBILE </w:t>
            </w:r>
            <w:proofErr w:type="spellStart"/>
            <w:r w:rsidRPr="00D23D79">
              <w:rPr>
                <w:color w:val="000000"/>
                <w:lang w:val="fr-CH"/>
              </w:rPr>
              <w:t>except</w:t>
            </w:r>
            <w:proofErr w:type="spellEnd"/>
            <w:r w:rsidRPr="00D23D79">
              <w:rPr>
                <w:color w:val="000000"/>
                <w:lang w:val="fr-CH"/>
              </w:rPr>
              <w:t xml:space="preserve"> </w:t>
            </w:r>
            <w:proofErr w:type="spellStart"/>
            <w:r w:rsidRPr="00D23D79">
              <w:rPr>
                <w:color w:val="000000"/>
                <w:lang w:val="fr-CH"/>
              </w:rPr>
              <w:t>aeronautical</w:t>
            </w:r>
            <w:proofErr w:type="spellEnd"/>
            <w:r w:rsidRPr="00D23D79">
              <w:rPr>
                <w:color w:val="000000"/>
                <w:lang w:val="fr-CH"/>
              </w:rPr>
              <w:t xml:space="preserve"> mobile  </w:t>
            </w:r>
          </w:p>
          <w:p w14:paraId="6ABFF309" w14:textId="77777777" w:rsidR="00BE09F0" w:rsidRDefault="00FD37A4" w:rsidP="00FD37A4">
            <w:r w:rsidRPr="00D23D79">
              <w:t xml:space="preserve">Radiolocation  </w:t>
            </w:r>
            <w:r w:rsidR="000C727A">
              <w:t>5.435</w:t>
            </w:r>
          </w:p>
        </w:tc>
      </w:tr>
      <w:tr w:rsidR="007A5E7A" w:rsidRPr="00723A8D" w14:paraId="4665F255" w14:textId="77777777">
        <w:trPr>
          <w:cantSplit/>
        </w:trPr>
        <w:tc>
          <w:tcPr>
            <w:tcW w:w="9307" w:type="dxa"/>
            <w:gridSpan w:val="3"/>
            <w:tcBorders>
              <w:left w:val="single" w:sz="6" w:space="0" w:color="auto"/>
              <w:bottom w:val="single" w:sz="6" w:space="0" w:color="auto"/>
              <w:right w:val="single" w:sz="6" w:space="0" w:color="auto"/>
            </w:tcBorders>
          </w:tcPr>
          <w:p w14:paraId="64B672FB" w14:textId="77777777" w:rsidR="007A5E7A" w:rsidRDefault="007A5E7A" w:rsidP="009A1AF0">
            <w:pPr>
              <w:pStyle w:val="TableTextS5"/>
              <w:spacing w:before="20" w:after="20" w:line="220" w:lineRule="exact"/>
              <w:ind w:left="170" w:hanging="170"/>
              <w:jc w:val="center"/>
              <w:rPr>
                <w:rStyle w:val="Tablefreq"/>
                <w:lang w:val="en-US"/>
              </w:rPr>
            </w:pPr>
            <w:r>
              <w:t>* * * * *</w:t>
            </w:r>
          </w:p>
        </w:tc>
      </w:tr>
    </w:tbl>
    <w:p w14:paraId="500E76FA" w14:textId="77777777" w:rsidR="007A5E7A" w:rsidRPr="00723A8D" w:rsidRDefault="007A5E7A" w:rsidP="007A5E7A">
      <w:pPr>
        <w:rPr>
          <w:rStyle w:val="Artdef"/>
        </w:rPr>
      </w:pPr>
    </w:p>
    <w:p w14:paraId="55F73554" w14:textId="77777777" w:rsidR="00142F37" w:rsidRDefault="007A5E7A" w:rsidP="00374C69">
      <w:pPr>
        <w:tabs>
          <w:tab w:val="left" w:pos="2268"/>
          <w:tab w:val="left" w:pos="5103"/>
          <w:tab w:val="left" w:pos="5954"/>
          <w:tab w:val="left" w:pos="8789"/>
        </w:tabs>
        <w:rPr>
          <w:sz w:val="24"/>
          <w:szCs w:val="24"/>
        </w:rPr>
      </w:pPr>
      <w:r w:rsidRPr="00723A8D">
        <w:rPr>
          <w:rStyle w:val="Artdef"/>
          <w:color w:val="000000"/>
          <w:sz w:val="24"/>
          <w:szCs w:val="24"/>
        </w:rPr>
        <w:t xml:space="preserve">Reasons:   </w:t>
      </w:r>
      <w:r w:rsidR="00CA7122" w:rsidRPr="001E2D66">
        <w:rPr>
          <w:rStyle w:val="Artdef"/>
          <w:b w:val="0"/>
          <w:color w:val="000000"/>
          <w:sz w:val="24"/>
          <w:szCs w:val="24"/>
        </w:rPr>
        <w:t xml:space="preserve">The modifications </w:t>
      </w:r>
      <w:r w:rsidR="002C076B" w:rsidRPr="001E2D66">
        <w:rPr>
          <w:rStyle w:val="Artdef"/>
          <w:b w:val="0"/>
          <w:color w:val="000000"/>
          <w:sz w:val="24"/>
          <w:szCs w:val="24"/>
        </w:rPr>
        <w:t xml:space="preserve">are </w:t>
      </w:r>
      <w:r w:rsidR="00CA7122" w:rsidRPr="001E2D66">
        <w:rPr>
          <w:rStyle w:val="Artdef"/>
          <w:b w:val="0"/>
          <w:color w:val="000000"/>
          <w:sz w:val="24"/>
          <w:szCs w:val="24"/>
        </w:rPr>
        <w:t xml:space="preserve">proposed </w:t>
      </w:r>
      <w:r w:rsidR="002C076B" w:rsidRPr="001E2D66">
        <w:rPr>
          <w:rStyle w:val="Artdef"/>
          <w:b w:val="0"/>
          <w:color w:val="000000"/>
          <w:sz w:val="24"/>
          <w:szCs w:val="24"/>
        </w:rPr>
        <w:t xml:space="preserve">to </w:t>
      </w:r>
      <w:r w:rsidR="00CA7122" w:rsidRPr="001E2D66">
        <w:rPr>
          <w:rStyle w:val="Artdef"/>
          <w:b w:val="0"/>
          <w:color w:val="000000"/>
          <w:sz w:val="24"/>
          <w:szCs w:val="24"/>
        </w:rPr>
        <w:t>provide</w:t>
      </w:r>
      <w:r w:rsidR="002C076B" w:rsidRPr="001E2D66">
        <w:rPr>
          <w:rStyle w:val="Artdef"/>
          <w:b w:val="0"/>
          <w:color w:val="000000"/>
          <w:sz w:val="24"/>
          <w:szCs w:val="24"/>
        </w:rPr>
        <w:t xml:space="preserve"> a</w:t>
      </w:r>
      <w:r w:rsidR="009A1AF0">
        <w:rPr>
          <w:rStyle w:val="Artdef"/>
          <w:b w:val="0"/>
          <w:color w:val="000000"/>
          <w:sz w:val="24"/>
          <w:szCs w:val="24"/>
        </w:rPr>
        <w:t>n</w:t>
      </w:r>
      <w:r w:rsidR="002C076B" w:rsidRPr="001E2D66">
        <w:rPr>
          <w:rStyle w:val="Artdef"/>
          <w:b w:val="0"/>
          <w:color w:val="000000"/>
          <w:sz w:val="24"/>
          <w:szCs w:val="24"/>
        </w:rPr>
        <w:t xml:space="preserve"> </w:t>
      </w:r>
      <w:r w:rsidR="00CA7122" w:rsidRPr="001E2D66">
        <w:rPr>
          <w:rStyle w:val="Artdef"/>
          <w:b w:val="0"/>
          <w:color w:val="000000"/>
          <w:sz w:val="24"/>
          <w:szCs w:val="24"/>
        </w:rPr>
        <w:t xml:space="preserve">identification for IMT </w:t>
      </w:r>
      <w:r w:rsidR="00750AF5">
        <w:rPr>
          <w:rStyle w:val="Artdef"/>
          <w:b w:val="0"/>
          <w:color w:val="000000"/>
          <w:sz w:val="24"/>
          <w:szCs w:val="24"/>
        </w:rPr>
        <w:t xml:space="preserve">in Region 2 in the frequency range </w:t>
      </w:r>
      <w:r w:rsidR="001E2D66">
        <w:rPr>
          <w:rStyle w:val="Artdef"/>
          <w:b w:val="0"/>
          <w:color w:val="000000"/>
          <w:sz w:val="24"/>
          <w:szCs w:val="24"/>
        </w:rPr>
        <w:t>3</w:t>
      </w:r>
      <w:r w:rsidR="00545AF4">
        <w:rPr>
          <w:rStyle w:val="Artdef"/>
          <w:b w:val="0"/>
          <w:color w:val="000000"/>
          <w:sz w:val="24"/>
          <w:szCs w:val="24"/>
        </w:rPr>
        <w:t> </w:t>
      </w:r>
      <w:r w:rsidR="001E2D66">
        <w:rPr>
          <w:rStyle w:val="Artdef"/>
          <w:b w:val="0"/>
          <w:color w:val="000000"/>
          <w:sz w:val="24"/>
          <w:szCs w:val="24"/>
        </w:rPr>
        <w:t xml:space="preserve">400 to </w:t>
      </w:r>
      <w:r w:rsidR="002C076B" w:rsidRPr="001E2D66">
        <w:rPr>
          <w:rStyle w:val="Artdef"/>
          <w:b w:val="0"/>
          <w:color w:val="000000"/>
          <w:sz w:val="24"/>
          <w:szCs w:val="24"/>
        </w:rPr>
        <w:t>3</w:t>
      </w:r>
      <w:r w:rsidR="00545AF4">
        <w:rPr>
          <w:rStyle w:val="Artdef"/>
          <w:b w:val="0"/>
          <w:color w:val="000000"/>
          <w:sz w:val="24"/>
          <w:szCs w:val="24"/>
        </w:rPr>
        <w:t> </w:t>
      </w:r>
      <w:r w:rsidR="001B2291">
        <w:rPr>
          <w:rStyle w:val="Artdef"/>
          <w:b w:val="0"/>
          <w:color w:val="000000"/>
          <w:sz w:val="24"/>
          <w:szCs w:val="24"/>
        </w:rPr>
        <w:t>7</w:t>
      </w:r>
      <w:r w:rsidR="002C076B" w:rsidRPr="001E2D66">
        <w:rPr>
          <w:rStyle w:val="Artdef"/>
          <w:b w:val="0"/>
          <w:color w:val="000000"/>
          <w:sz w:val="24"/>
          <w:szCs w:val="24"/>
        </w:rPr>
        <w:t xml:space="preserve">00 MHz in order to facilitate </w:t>
      </w:r>
      <w:r w:rsidR="00545AF4">
        <w:rPr>
          <w:rStyle w:val="Artdef"/>
          <w:b w:val="0"/>
          <w:color w:val="000000"/>
          <w:sz w:val="24"/>
          <w:szCs w:val="24"/>
        </w:rPr>
        <w:t>international spectrum</w:t>
      </w:r>
      <w:r w:rsidR="002C076B" w:rsidRPr="001E2D66">
        <w:rPr>
          <w:rStyle w:val="Artdef"/>
          <w:b w:val="0"/>
          <w:color w:val="000000"/>
          <w:sz w:val="24"/>
          <w:szCs w:val="24"/>
        </w:rPr>
        <w:t xml:space="preserve"> harmonization.</w:t>
      </w:r>
      <w:r w:rsidR="00CA7122">
        <w:rPr>
          <w:rStyle w:val="Artdef"/>
          <w:color w:val="000000"/>
          <w:sz w:val="24"/>
          <w:szCs w:val="24"/>
        </w:rPr>
        <w:t xml:space="preserve">  </w:t>
      </w:r>
      <w:r w:rsidR="00AF4CEB" w:rsidRPr="008473A4">
        <w:rPr>
          <w:rStyle w:val="Artdef"/>
          <w:b w:val="0"/>
          <w:color w:val="000000"/>
          <w:sz w:val="24"/>
          <w:szCs w:val="24"/>
        </w:rPr>
        <w:t xml:space="preserve">Harmonized worldwide bands for IMT </w:t>
      </w:r>
      <w:r w:rsidR="00374C69">
        <w:rPr>
          <w:rStyle w:val="Artdef"/>
          <w:b w:val="0"/>
          <w:color w:val="000000"/>
          <w:sz w:val="24"/>
          <w:szCs w:val="24"/>
        </w:rPr>
        <w:t>enable</w:t>
      </w:r>
      <w:r w:rsidR="00AF4CEB" w:rsidRPr="008473A4">
        <w:rPr>
          <w:rStyle w:val="Artdef"/>
          <w:b w:val="0"/>
          <w:color w:val="000000"/>
          <w:sz w:val="24"/>
          <w:szCs w:val="24"/>
        </w:rPr>
        <w:t xml:space="preserve"> global roaming and the benefits of economies of scale.</w:t>
      </w:r>
      <w:r w:rsidR="00135895">
        <w:rPr>
          <w:rStyle w:val="Artdef"/>
          <w:b w:val="0"/>
          <w:color w:val="000000"/>
          <w:sz w:val="24"/>
          <w:szCs w:val="24"/>
        </w:rPr>
        <w:t xml:space="preserve"> </w:t>
      </w:r>
      <w:r w:rsidR="00AF4CEB" w:rsidRPr="008473A4">
        <w:rPr>
          <w:rStyle w:val="Artdef"/>
          <w:b w:val="0"/>
          <w:color w:val="000000"/>
          <w:sz w:val="24"/>
          <w:szCs w:val="24"/>
        </w:rPr>
        <w:t xml:space="preserve">Given </w:t>
      </w:r>
      <w:r w:rsidR="00135895">
        <w:rPr>
          <w:rStyle w:val="Artdef"/>
          <w:b w:val="0"/>
          <w:color w:val="000000"/>
          <w:sz w:val="24"/>
          <w:szCs w:val="24"/>
        </w:rPr>
        <w:t>that over 90</w:t>
      </w:r>
      <w:r w:rsidR="00AF4CEB" w:rsidRPr="008473A4">
        <w:rPr>
          <w:rStyle w:val="Artdef"/>
          <w:b w:val="0"/>
          <w:color w:val="000000"/>
          <w:sz w:val="24"/>
          <w:szCs w:val="24"/>
        </w:rPr>
        <w:t xml:space="preserve"> countries</w:t>
      </w:r>
      <w:r w:rsidR="00472C44">
        <w:rPr>
          <w:rStyle w:val="Artdef"/>
          <w:b w:val="0"/>
          <w:color w:val="000000"/>
          <w:sz w:val="24"/>
          <w:szCs w:val="24"/>
        </w:rPr>
        <w:t xml:space="preserve"> </w:t>
      </w:r>
      <w:r w:rsidR="00AF4CEB" w:rsidRPr="008473A4">
        <w:rPr>
          <w:rStyle w:val="Artdef"/>
          <w:b w:val="0"/>
          <w:color w:val="000000"/>
          <w:sz w:val="24"/>
          <w:szCs w:val="24"/>
        </w:rPr>
        <w:t>have already identified 3 400-3 600 MHz for IMT</w:t>
      </w:r>
      <w:r w:rsidR="008A2C85">
        <w:rPr>
          <w:rStyle w:val="Artdef"/>
          <w:b w:val="0"/>
          <w:color w:val="000000"/>
          <w:sz w:val="24"/>
          <w:szCs w:val="24"/>
        </w:rPr>
        <w:t xml:space="preserve"> at WRC-07</w:t>
      </w:r>
      <w:r w:rsidR="00AF4CEB">
        <w:rPr>
          <w:rStyle w:val="Artdef"/>
          <w:b w:val="0"/>
          <w:color w:val="000000"/>
          <w:sz w:val="24"/>
          <w:szCs w:val="24"/>
        </w:rPr>
        <w:t>,</w:t>
      </w:r>
      <w:r w:rsidR="00F77BC9">
        <w:rPr>
          <w:rStyle w:val="Artdef"/>
          <w:b w:val="0"/>
          <w:color w:val="000000"/>
          <w:sz w:val="24"/>
          <w:szCs w:val="24"/>
        </w:rPr>
        <w:t xml:space="preserve"> </w:t>
      </w:r>
      <w:r w:rsidR="00AF4CEB" w:rsidRPr="008473A4">
        <w:rPr>
          <w:rStyle w:val="Artdef"/>
          <w:b w:val="0"/>
          <w:color w:val="000000"/>
          <w:sz w:val="24"/>
          <w:szCs w:val="24"/>
        </w:rPr>
        <w:t>a</w:t>
      </w:r>
      <w:r w:rsidR="008A2C85">
        <w:rPr>
          <w:rStyle w:val="Artdef"/>
          <w:b w:val="0"/>
          <w:color w:val="000000"/>
          <w:sz w:val="24"/>
          <w:szCs w:val="24"/>
        </w:rPr>
        <w:t xml:space="preserve">n </w:t>
      </w:r>
      <w:r w:rsidR="00AF4CEB" w:rsidRPr="008473A4">
        <w:rPr>
          <w:rStyle w:val="Artdef"/>
          <w:b w:val="0"/>
          <w:color w:val="000000"/>
          <w:sz w:val="24"/>
          <w:szCs w:val="24"/>
        </w:rPr>
        <w:t>identification to IMT in the 3</w:t>
      </w:r>
      <w:r w:rsidR="008A2C85">
        <w:rPr>
          <w:rStyle w:val="Artdef"/>
          <w:b w:val="0"/>
          <w:color w:val="000000"/>
          <w:sz w:val="24"/>
          <w:szCs w:val="24"/>
        </w:rPr>
        <w:t> </w:t>
      </w:r>
      <w:r w:rsidR="00AF4CEB">
        <w:rPr>
          <w:rStyle w:val="Artdef"/>
          <w:b w:val="0"/>
          <w:color w:val="000000"/>
          <w:sz w:val="24"/>
          <w:szCs w:val="24"/>
        </w:rPr>
        <w:t>4</w:t>
      </w:r>
      <w:r w:rsidR="00AF4CEB" w:rsidRPr="008473A4">
        <w:rPr>
          <w:rStyle w:val="Artdef"/>
          <w:b w:val="0"/>
          <w:color w:val="000000"/>
          <w:sz w:val="24"/>
          <w:szCs w:val="24"/>
        </w:rPr>
        <w:t>00</w:t>
      </w:r>
      <w:r w:rsidR="008A2C85">
        <w:rPr>
          <w:rStyle w:val="Artdef"/>
          <w:b w:val="0"/>
          <w:color w:val="000000"/>
          <w:sz w:val="24"/>
          <w:szCs w:val="24"/>
        </w:rPr>
        <w:noBreakHyphen/>
      </w:r>
      <w:r w:rsidR="00AF4CEB" w:rsidRPr="008473A4">
        <w:rPr>
          <w:rStyle w:val="Artdef"/>
          <w:b w:val="0"/>
          <w:color w:val="000000"/>
          <w:sz w:val="24"/>
          <w:szCs w:val="24"/>
        </w:rPr>
        <w:t>3</w:t>
      </w:r>
      <w:r w:rsidR="008A2C85">
        <w:rPr>
          <w:rStyle w:val="Artdef"/>
          <w:b w:val="0"/>
          <w:color w:val="000000"/>
          <w:sz w:val="24"/>
          <w:szCs w:val="24"/>
        </w:rPr>
        <w:t> </w:t>
      </w:r>
      <w:r w:rsidR="001B2291">
        <w:rPr>
          <w:rStyle w:val="Artdef"/>
          <w:b w:val="0"/>
          <w:color w:val="000000"/>
          <w:sz w:val="24"/>
          <w:szCs w:val="24"/>
        </w:rPr>
        <w:t>7</w:t>
      </w:r>
      <w:r w:rsidR="00AF4CEB" w:rsidRPr="008473A4">
        <w:rPr>
          <w:rStyle w:val="Artdef"/>
          <w:b w:val="0"/>
          <w:color w:val="000000"/>
          <w:sz w:val="24"/>
          <w:szCs w:val="24"/>
        </w:rPr>
        <w:t xml:space="preserve">00 MHz </w:t>
      </w:r>
      <w:r w:rsidR="00AF4CEB">
        <w:rPr>
          <w:rStyle w:val="Artdef"/>
          <w:b w:val="0"/>
          <w:color w:val="000000"/>
          <w:sz w:val="24"/>
          <w:szCs w:val="24"/>
        </w:rPr>
        <w:t>frequency range</w:t>
      </w:r>
      <w:r w:rsidR="00AF4CEB" w:rsidRPr="008473A4">
        <w:rPr>
          <w:rStyle w:val="Artdef"/>
          <w:b w:val="0"/>
          <w:color w:val="000000"/>
          <w:sz w:val="24"/>
          <w:szCs w:val="24"/>
        </w:rPr>
        <w:t xml:space="preserve"> offers great opportunity for harmonization. </w:t>
      </w:r>
      <w:r w:rsidR="00374C69">
        <w:rPr>
          <w:rStyle w:val="Artdef"/>
          <w:b w:val="0"/>
          <w:color w:val="000000"/>
          <w:sz w:val="24"/>
          <w:szCs w:val="24"/>
        </w:rPr>
        <w:t xml:space="preserve"> </w:t>
      </w:r>
      <w:r w:rsidR="00142F37" w:rsidRPr="00097193">
        <w:rPr>
          <w:rFonts w:eastAsiaTheme="minorHAnsi"/>
          <w:color w:val="000000"/>
          <w:sz w:val="24"/>
          <w:szCs w:val="24"/>
        </w:rPr>
        <w:t>L</w:t>
      </w:r>
      <w:r w:rsidR="008E7651" w:rsidRPr="00097193">
        <w:rPr>
          <w:rFonts w:eastAsiaTheme="minorHAnsi"/>
          <w:color w:val="000000"/>
          <w:sz w:val="24"/>
          <w:szCs w:val="24"/>
        </w:rPr>
        <w:t xml:space="preserve">imited signal propagation in </w:t>
      </w:r>
      <w:r w:rsidR="009A1AF0" w:rsidRPr="00097193">
        <w:rPr>
          <w:rFonts w:eastAsiaTheme="minorHAnsi"/>
          <w:color w:val="000000"/>
          <w:sz w:val="24"/>
          <w:szCs w:val="24"/>
        </w:rPr>
        <w:t xml:space="preserve">the </w:t>
      </w:r>
      <w:r w:rsidR="008E7651" w:rsidRPr="00097193">
        <w:rPr>
          <w:rFonts w:eastAsiaTheme="minorHAnsi"/>
          <w:color w:val="000000"/>
          <w:sz w:val="24"/>
          <w:szCs w:val="24"/>
        </w:rPr>
        <w:t xml:space="preserve">C-band </w:t>
      </w:r>
      <w:r w:rsidR="00374C69" w:rsidRPr="00097193">
        <w:rPr>
          <w:rFonts w:eastAsiaTheme="minorHAnsi"/>
          <w:color w:val="000000"/>
          <w:sz w:val="24"/>
          <w:szCs w:val="24"/>
        </w:rPr>
        <w:t>reduces</w:t>
      </w:r>
      <w:r w:rsidR="008E7651" w:rsidRPr="00097193">
        <w:rPr>
          <w:rFonts w:eastAsiaTheme="minorHAnsi"/>
          <w:color w:val="000000"/>
          <w:sz w:val="24"/>
          <w:szCs w:val="24"/>
        </w:rPr>
        <w:t xml:space="preserve"> the risk of </w:t>
      </w:r>
      <w:r w:rsidR="008E7651" w:rsidRPr="00097193">
        <w:rPr>
          <w:rFonts w:eastAsiaTheme="minorHAnsi"/>
          <w:color w:val="000000"/>
          <w:sz w:val="24"/>
          <w:szCs w:val="24"/>
        </w:rPr>
        <w:lastRenderedPageBreak/>
        <w:t xml:space="preserve">harmful interference to geographically separated (i.e., cross-border) users.  </w:t>
      </w:r>
      <w:r w:rsidR="00FC21DD" w:rsidRPr="00097193">
        <w:rPr>
          <w:rFonts w:eastAsiaTheme="minorHAnsi"/>
          <w:color w:val="000000"/>
          <w:sz w:val="24"/>
          <w:szCs w:val="24"/>
        </w:rPr>
        <w:t>The interference threat to incumbent systems (e.g., FSS receivers) in the cross-border scenario is relatively small.</w:t>
      </w:r>
      <w:r w:rsidR="0050416A">
        <w:rPr>
          <w:rFonts w:eastAsiaTheme="minorHAnsi"/>
          <w:color w:val="000000"/>
          <w:sz w:val="24"/>
          <w:szCs w:val="24"/>
        </w:rPr>
        <w:t xml:space="preserve"> </w:t>
      </w:r>
      <w:r w:rsidR="00142F37">
        <w:rPr>
          <w:rFonts w:eastAsiaTheme="minorHAnsi"/>
          <w:color w:val="000000"/>
          <w:sz w:val="24"/>
          <w:szCs w:val="24"/>
        </w:rPr>
        <w:t>D</w:t>
      </w:r>
      <w:r w:rsidR="008E7651" w:rsidRPr="00035C7F">
        <w:rPr>
          <w:rFonts w:eastAsiaTheme="minorHAnsi"/>
          <w:color w:val="000000"/>
          <w:sz w:val="24"/>
          <w:szCs w:val="24"/>
        </w:rPr>
        <w:t>eployment of mobile/IMT systems within a countr</w:t>
      </w:r>
      <w:r w:rsidR="008E7651">
        <w:rPr>
          <w:rFonts w:eastAsiaTheme="minorHAnsi"/>
          <w:color w:val="000000"/>
          <w:sz w:val="24"/>
          <w:szCs w:val="24"/>
        </w:rPr>
        <w:t xml:space="preserve">y </w:t>
      </w:r>
      <w:r w:rsidR="008E7651" w:rsidRPr="00035C7F">
        <w:rPr>
          <w:rFonts w:eastAsiaTheme="minorHAnsi"/>
          <w:color w:val="000000"/>
          <w:sz w:val="24"/>
          <w:szCs w:val="24"/>
        </w:rPr>
        <w:t xml:space="preserve">is </w:t>
      </w:r>
      <w:r w:rsidR="008E7651">
        <w:rPr>
          <w:rFonts w:eastAsiaTheme="minorHAnsi"/>
          <w:color w:val="000000"/>
          <w:sz w:val="24"/>
          <w:szCs w:val="24"/>
        </w:rPr>
        <w:t>exclusively at the discretion of the</w:t>
      </w:r>
      <w:r w:rsidR="008E7651" w:rsidRPr="00035C7F">
        <w:rPr>
          <w:rFonts w:eastAsiaTheme="minorHAnsi"/>
          <w:color w:val="000000"/>
          <w:sz w:val="24"/>
          <w:szCs w:val="24"/>
        </w:rPr>
        <w:t xml:space="preserve"> national </w:t>
      </w:r>
      <w:r w:rsidR="00D35728">
        <w:rPr>
          <w:rFonts w:eastAsiaTheme="minorHAnsi"/>
          <w:color w:val="000000"/>
          <w:sz w:val="24"/>
          <w:szCs w:val="24"/>
        </w:rPr>
        <w:t>authority</w:t>
      </w:r>
      <w:r w:rsidR="008E7651">
        <w:rPr>
          <w:rFonts w:eastAsiaTheme="minorHAnsi"/>
          <w:color w:val="000000"/>
          <w:sz w:val="24"/>
          <w:szCs w:val="24"/>
        </w:rPr>
        <w:t xml:space="preserve"> and, therefore, not an international spectrum allocations issue</w:t>
      </w:r>
      <w:r w:rsidR="008E7651" w:rsidRPr="00035C7F">
        <w:rPr>
          <w:rFonts w:eastAsiaTheme="minorHAnsi"/>
          <w:color w:val="000000"/>
          <w:sz w:val="24"/>
          <w:szCs w:val="24"/>
        </w:rPr>
        <w:t>.</w:t>
      </w:r>
      <w:r w:rsidR="00374C69">
        <w:rPr>
          <w:rFonts w:eastAsiaTheme="minorHAnsi"/>
          <w:color w:val="000000"/>
          <w:sz w:val="24"/>
          <w:szCs w:val="24"/>
        </w:rPr>
        <w:t xml:space="preserve">  To further mitigate possible cross-border interference</w:t>
      </w:r>
      <w:r w:rsidR="00B71ED7">
        <w:rPr>
          <w:rFonts w:eastAsiaTheme="minorHAnsi"/>
          <w:color w:val="000000"/>
          <w:sz w:val="24"/>
          <w:szCs w:val="24"/>
        </w:rPr>
        <w:t>,</w:t>
      </w:r>
      <w:r w:rsidR="00374C69">
        <w:rPr>
          <w:rFonts w:eastAsiaTheme="minorHAnsi"/>
          <w:color w:val="000000"/>
          <w:sz w:val="24"/>
          <w:szCs w:val="24"/>
        </w:rPr>
        <w:t xml:space="preserve"> </w:t>
      </w:r>
      <w:r w:rsidR="00CE16D7">
        <w:rPr>
          <w:rFonts w:eastAsiaTheme="minorHAnsi"/>
          <w:color w:val="000000"/>
          <w:sz w:val="24"/>
          <w:szCs w:val="24"/>
        </w:rPr>
        <w:t xml:space="preserve">existing </w:t>
      </w:r>
      <w:r w:rsidR="00374C69">
        <w:rPr>
          <w:rFonts w:eastAsiaTheme="minorHAnsi"/>
          <w:color w:val="000000"/>
          <w:sz w:val="24"/>
          <w:szCs w:val="24"/>
        </w:rPr>
        <w:t xml:space="preserve">coordination </w:t>
      </w:r>
      <w:r w:rsidR="00B71ED7">
        <w:rPr>
          <w:rFonts w:eastAsiaTheme="minorHAnsi"/>
          <w:color w:val="000000"/>
          <w:sz w:val="24"/>
          <w:szCs w:val="24"/>
        </w:rPr>
        <w:t>provisions</w:t>
      </w:r>
      <w:r w:rsidR="00374C69">
        <w:rPr>
          <w:rFonts w:eastAsiaTheme="minorHAnsi"/>
          <w:color w:val="000000"/>
          <w:sz w:val="24"/>
          <w:szCs w:val="24"/>
        </w:rPr>
        <w:t xml:space="preserve"> are </w:t>
      </w:r>
      <w:r w:rsidR="00CE16D7">
        <w:rPr>
          <w:rFonts w:eastAsiaTheme="minorHAnsi"/>
          <w:color w:val="000000"/>
          <w:sz w:val="24"/>
          <w:szCs w:val="24"/>
        </w:rPr>
        <w:t xml:space="preserve">emphasized </w:t>
      </w:r>
      <w:r w:rsidR="00374C69">
        <w:rPr>
          <w:rFonts w:eastAsiaTheme="minorHAnsi"/>
          <w:color w:val="000000"/>
          <w:sz w:val="24"/>
          <w:szCs w:val="24"/>
        </w:rPr>
        <w:t>below.</w:t>
      </w:r>
      <w:r w:rsidR="00374C69">
        <w:rPr>
          <w:color w:val="000000"/>
          <w:sz w:val="24"/>
          <w:szCs w:val="24"/>
        </w:rPr>
        <w:t xml:space="preserve">   </w:t>
      </w:r>
      <w:r w:rsidR="00FC21DD">
        <w:rPr>
          <w:sz w:val="24"/>
          <w:szCs w:val="24"/>
          <w:lang w:eastAsia="es-ES"/>
        </w:rPr>
        <w:t>Also, i</w:t>
      </w:r>
      <w:r w:rsidR="008E7651">
        <w:rPr>
          <w:sz w:val="24"/>
          <w:szCs w:val="24"/>
          <w:lang w:eastAsia="es-ES"/>
        </w:rPr>
        <w:t>n the United States, there are no FSS</w:t>
      </w:r>
      <w:r w:rsidR="008E7651">
        <w:rPr>
          <w:sz w:val="24"/>
          <w:szCs w:val="24"/>
        </w:rPr>
        <w:t xml:space="preserve"> operations in the 3</w:t>
      </w:r>
      <w:r w:rsidR="00D408DC">
        <w:rPr>
          <w:sz w:val="24"/>
          <w:szCs w:val="24"/>
        </w:rPr>
        <w:t> </w:t>
      </w:r>
      <w:r w:rsidR="008E7651">
        <w:rPr>
          <w:sz w:val="24"/>
          <w:szCs w:val="24"/>
        </w:rPr>
        <w:t>400-3</w:t>
      </w:r>
      <w:r w:rsidR="00D408DC">
        <w:rPr>
          <w:sz w:val="24"/>
          <w:szCs w:val="24"/>
        </w:rPr>
        <w:t> </w:t>
      </w:r>
      <w:r w:rsidR="008E7651">
        <w:rPr>
          <w:sz w:val="24"/>
          <w:szCs w:val="24"/>
        </w:rPr>
        <w:t>600 MHz band, very limited FSS deployments in the 3</w:t>
      </w:r>
      <w:r w:rsidR="00B71ED7">
        <w:rPr>
          <w:sz w:val="24"/>
          <w:szCs w:val="24"/>
        </w:rPr>
        <w:t> </w:t>
      </w:r>
      <w:r w:rsidR="008E7651">
        <w:rPr>
          <w:sz w:val="24"/>
          <w:szCs w:val="24"/>
        </w:rPr>
        <w:t>600-3</w:t>
      </w:r>
      <w:r w:rsidR="00B71ED7">
        <w:rPr>
          <w:sz w:val="24"/>
          <w:szCs w:val="24"/>
        </w:rPr>
        <w:t> </w:t>
      </w:r>
      <w:r w:rsidR="008E7651">
        <w:rPr>
          <w:sz w:val="24"/>
          <w:szCs w:val="24"/>
        </w:rPr>
        <w:t>700 MHz band and extensive FSS operations in the 3</w:t>
      </w:r>
      <w:r w:rsidR="00D408DC">
        <w:rPr>
          <w:sz w:val="24"/>
          <w:szCs w:val="24"/>
        </w:rPr>
        <w:t> </w:t>
      </w:r>
      <w:r w:rsidR="008E7651">
        <w:rPr>
          <w:sz w:val="24"/>
          <w:szCs w:val="24"/>
        </w:rPr>
        <w:t>700-4</w:t>
      </w:r>
      <w:r w:rsidR="00D408DC">
        <w:rPr>
          <w:sz w:val="24"/>
          <w:szCs w:val="24"/>
        </w:rPr>
        <w:t> </w:t>
      </w:r>
      <w:r w:rsidR="008E7651">
        <w:rPr>
          <w:sz w:val="24"/>
          <w:szCs w:val="24"/>
        </w:rPr>
        <w:t xml:space="preserve">200 MHz band.  </w:t>
      </w:r>
      <w:r w:rsidR="006829B1">
        <w:rPr>
          <w:sz w:val="24"/>
          <w:szCs w:val="24"/>
        </w:rPr>
        <w:t>No proposals are made concerning Regions 1 and 3.  Allocations in Region</w:t>
      </w:r>
      <w:r w:rsidR="00E268A5">
        <w:rPr>
          <w:sz w:val="24"/>
          <w:szCs w:val="24"/>
        </w:rPr>
        <w:t>s</w:t>
      </w:r>
      <w:r w:rsidR="006829B1">
        <w:rPr>
          <w:sz w:val="24"/>
          <w:szCs w:val="24"/>
        </w:rPr>
        <w:t xml:space="preserve"> 1 and 3 are presented above only for information.</w:t>
      </w:r>
    </w:p>
    <w:p w14:paraId="07C5AF8F" w14:textId="77777777" w:rsidR="00765451" w:rsidRDefault="00765451" w:rsidP="00374C69">
      <w:pPr>
        <w:tabs>
          <w:tab w:val="left" w:pos="2268"/>
          <w:tab w:val="left" w:pos="5103"/>
          <w:tab w:val="left" w:pos="5954"/>
          <w:tab w:val="left" w:pos="8789"/>
        </w:tabs>
        <w:rPr>
          <w:sz w:val="24"/>
          <w:szCs w:val="24"/>
        </w:rPr>
      </w:pPr>
    </w:p>
    <w:p w14:paraId="45ECC4D6" w14:textId="77777777" w:rsidR="00142F37" w:rsidRPr="00723A8D" w:rsidRDefault="00142F37" w:rsidP="00142F37">
      <w:pPr>
        <w:tabs>
          <w:tab w:val="left" w:pos="1872"/>
        </w:tabs>
        <w:rPr>
          <w:sz w:val="24"/>
          <w:szCs w:val="24"/>
        </w:rPr>
      </w:pPr>
      <w:r w:rsidRPr="00142F37">
        <w:rPr>
          <w:b/>
          <w:sz w:val="24"/>
          <w:szCs w:val="24"/>
          <w:u w:val="single"/>
        </w:rPr>
        <w:t>NOC</w:t>
      </w:r>
      <w:r w:rsidRPr="00723A8D">
        <w:rPr>
          <w:sz w:val="24"/>
          <w:szCs w:val="24"/>
        </w:rPr>
        <w:tab/>
      </w:r>
      <w:r>
        <w:rPr>
          <w:b/>
          <w:sz w:val="24"/>
          <w:szCs w:val="24"/>
        </w:rPr>
        <w:t>USA/1.1/2</w:t>
      </w:r>
    </w:p>
    <w:p w14:paraId="27480EF3" w14:textId="77777777" w:rsidR="00142F37" w:rsidRPr="00723A8D" w:rsidRDefault="00142F37" w:rsidP="00142F37">
      <w:pPr>
        <w:pStyle w:val="Tabletitle"/>
        <w:rPr>
          <w:rFonts w:ascii="Times New Roman" w:hAnsi="Times New Roman" w:cs="Times New Roman"/>
        </w:rPr>
      </w:pPr>
      <w:r w:rsidRPr="00723A8D">
        <w:rPr>
          <w:rFonts w:ascii="Times New Roman" w:hAnsi="Times New Roman" w:cs="Times New Roman"/>
        </w:rPr>
        <w:t>2 700-4 800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093"/>
        <w:gridCol w:w="3109"/>
        <w:gridCol w:w="3105"/>
      </w:tblGrid>
      <w:tr w:rsidR="00142F37" w:rsidRPr="00723A8D" w14:paraId="44E18623" w14:textId="77777777" w:rsidTr="005572C3">
        <w:trPr>
          <w:cantSplit/>
        </w:trPr>
        <w:tc>
          <w:tcPr>
            <w:tcW w:w="9307" w:type="dxa"/>
            <w:gridSpan w:val="3"/>
            <w:tcBorders>
              <w:top w:val="single" w:sz="6" w:space="0" w:color="auto"/>
              <w:left w:val="single" w:sz="6" w:space="0" w:color="auto"/>
              <w:bottom w:val="single" w:sz="6" w:space="0" w:color="auto"/>
              <w:right w:val="single" w:sz="6" w:space="0" w:color="auto"/>
            </w:tcBorders>
          </w:tcPr>
          <w:p w14:paraId="12724584" w14:textId="77777777" w:rsidR="00142F37" w:rsidRPr="00723A8D" w:rsidRDefault="00142F37" w:rsidP="005572C3">
            <w:pPr>
              <w:pStyle w:val="Tablehead"/>
              <w:rPr>
                <w:rFonts w:ascii="Times New Roman" w:hAnsi="Times New Roman" w:cs="Times New Roman"/>
              </w:rPr>
            </w:pPr>
            <w:r w:rsidRPr="00723A8D">
              <w:rPr>
                <w:rFonts w:ascii="Times New Roman" w:hAnsi="Times New Roman" w:cs="Times New Roman"/>
              </w:rPr>
              <w:t>Allocation to services</w:t>
            </w:r>
          </w:p>
        </w:tc>
      </w:tr>
      <w:tr w:rsidR="00142F37" w:rsidRPr="00723A8D" w14:paraId="03F18B83" w14:textId="77777777" w:rsidTr="00142F37">
        <w:trPr>
          <w:cantSplit/>
        </w:trPr>
        <w:tc>
          <w:tcPr>
            <w:tcW w:w="3093" w:type="dxa"/>
            <w:tcBorders>
              <w:top w:val="single" w:sz="6" w:space="0" w:color="auto"/>
              <w:left w:val="single" w:sz="6" w:space="0" w:color="auto"/>
              <w:bottom w:val="single" w:sz="4" w:space="0" w:color="auto"/>
              <w:right w:val="single" w:sz="6" w:space="0" w:color="auto"/>
            </w:tcBorders>
          </w:tcPr>
          <w:p w14:paraId="1AE3B480" w14:textId="77777777" w:rsidR="00142F37" w:rsidRPr="00723A8D" w:rsidRDefault="00142F37" w:rsidP="005572C3">
            <w:pPr>
              <w:pStyle w:val="Tablehead"/>
              <w:rPr>
                <w:rFonts w:ascii="Times New Roman" w:hAnsi="Times New Roman" w:cs="Times New Roman"/>
              </w:rPr>
            </w:pPr>
            <w:r w:rsidRPr="00723A8D">
              <w:rPr>
                <w:rFonts w:ascii="Times New Roman" w:hAnsi="Times New Roman" w:cs="Times New Roman"/>
              </w:rPr>
              <w:t>Region 1</w:t>
            </w:r>
          </w:p>
        </w:tc>
        <w:tc>
          <w:tcPr>
            <w:tcW w:w="3109" w:type="dxa"/>
            <w:tcBorders>
              <w:top w:val="single" w:sz="6" w:space="0" w:color="auto"/>
              <w:left w:val="single" w:sz="6" w:space="0" w:color="auto"/>
              <w:bottom w:val="single" w:sz="4" w:space="0" w:color="auto"/>
              <w:right w:val="single" w:sz="6" w:space="0" w:color="auto"/>
            </w:tcBorders>
          </w:tcPr>
          <w:p w14:paraId="2C90466D" w14:textId="77777777" w:rsidR="00142F37" w:rsidRPr="00723A8D" w:rsidRDefault="00142F37" w:rsidP="005572C3">
            <w:pPr>
              <w:pStyle w:val="Tablehead"/>
              <w:rPr>
                <w:rFonts w:ascii="Times New Roman" w:hAnsi="Times New Roman" w:cs="Times New Roman"/>
              </w:rPr>
            </w:pPr>
            <w:r w:rsidRPr="00723A8D">
              <w:rPr>
                <w:rFonts w:ascii="Times New Roman" w:hAnsi="Times New Roman" w:cs="Times New Roman"/>
              </w:rPr>
              <w:t>Region 2</w:t>
            </w:r>
          </w:p>
        </w:tc>
        <w:tc>
          <w:tcPr>
            <w:tcW w:w="3105" w:type="dxa"/>
            <w:tcBorders>
              <w:top w:val="single" w:sz="6" w:space="0" w:color="auto"/>
              <w:left w:val="single" w:sz="6" w:space="0" w:color="auto"/>
              <w:bottom w:val="single" w:sz="4" w:space="0" w:color="auto"/>
              <w:right w:val="single" w:sz="6" w:space="0" w:color="auto"/>
            </w:tcBorders>
          </w:tcPr>
          <w:p w14:paraId="35EA98B8" w14:textId="77777777" w:rsidR="00142F37" w:rsidRPr="00723A8D" w:rsidRDefault="00142F37" w:rsidP="005572C3">
            <w:pPr>
              <w:pStyle w:val="Tablehead"/>
              <w:rPr>
                <w:rFonts w:ascii="Times New Roman" w:hAnsi="Times New Roman" w:cs="Times New Roman"/>
              </w:rPr>
            </w:pPr>
            <w:r w:rsidRPr="00723A8D">
              <w:rPr>
                <w:rFonts w:ascii="Times New Roman" w:hAnsi="Times New Roman" w:cs="Times New Roman"/>
              </w:rPr>
              <w:t>Region 3</w:t>
            </w:r>
          </w:p>
        </w:tc>
      </w:tr>
      <w:tr w:rsidR="00142F37" w:rsidRPr="00723A8D" w14:paraId="4C39967A" w14:textId="77777777" w:rsidTr="00142F37">
        <w:trPr>
          <w:cantSplit/>
        </w:trPr>
        <w:tc>
          <w:tcPr>
            <w:tcW w:w="3093" w:type="dxa"/>
            <w:tcBorders>
              <w:top w:val="single" w:sz="4" w:space="0" w:color="auto"/>
              <w:left w:val="single" w:sz="4" w:space="0" w:color="auto"/>
              <w:bottom w:val="single" w:sz="4" w:space="0" w:color="auto"/>
              <w:right w:val="single" w:sz="4" w:space="0" w:color="auto"/>
            </w:tcBorders>
          </w:tcPr>
          <w:p w14:paraId="6481CAB3" w14:textId="77777777" w:rsidR="00142F37" w:rsidRDefault="00142F37" w:rsidP="005572C3">
            <w:pPr>
              <w:pStyle w:val="TableTextS5"/>
              <w:jc w:val="center"/>
            </w:pPr>
          </w:p>
          <w:p w14:paraId="624A1203" w14:textId="77777777" w:rsidR="00142F37" w:rsidRDefault="00142F37" w:rsidP="005572C3">
            <w:pPr>
              <w:pStyle w:val="TableTextS5"/>
              <w:jc w:val="center"/>
            </w:pPr>
          </w:p>
          <w:p w14:paraId="4EA1E6E3" w14:textId="77777777" w:rsidR="00142F37" w:rsidRDefault="00142F37" w:rsidP="005572C3">
            <w:pPr>
              <w:pStyle w:val="TableTextS5"/>
              <w:spacing w:before="20" w:after="20" w:line="220" w:lineRule="exact"/>
              <w:ind w:left="170" w:hanging="170"/>
              <w:jc w:val="left"/>
            </w:pPr>
            <w:r>
              <w:t>* * * * *</w:t>
            </w:r>
          </w:p>
          <w:p w14:paraId="34237E96" w14:textId="77777777" w:rsidR="00142F37" w:rsidRDefault="00142F37" w:rsidP="005572C3">
            <w:pPr>
              <w:pStyle w:val="TableTextS5"/>
              <w:spacing w:before="20" w:after="20" w:line="220" w:lineRule="exact"/>
              <w:ind w:left="170" w:hanging="170"/>
              <w:jc w:val="left"/>
            </w:pPr>
          </w:p>
          <w:p w14:paraId="50BC1E74" w14:textId="77777777" w:rsidR="00142F37" w:rsidRDefault="00142F37" w:rsidP="005572C3">
            <w:pPr>
              <w:pStyle w:val="TableTextS5"/>
              <w:spacing w:before="20" w:after="20" w:line="220" w:lineRule="exact"/>
              <w:ind w:left="170" w:hanging="170"/>
              <w:jc w:val="left"/>
            </w:pPr>
          </w:p>
          <w:p w14:paraId="5BE91970" w14:textId="77777777" w:rsidR="00142F37" w:rsidRPr="00B07A4D" w:rsidRDefault="00142F37" w:rsidP="005572C3">
            <w:pPr>
              <w:pStyle w:val="TableTextS5"/>
              <w:spacing w:before="20" w:after="20" w:line="220" w:lineRule="exact"/>
              <w:ind w:left="170" w:hanging="170"/>
              <w:jc w:val="left"/>
              <w:rPr>
                <w:b/>
              </w:rPr>
            </w:pPr>
          </w:p>
        </w:tc>
        <w:tc>
          <w:tcPr>
            <w:tcW w:w="3109" w:type="dxa"/>
            <w:tcBorders>
              <w:top w:val="single" w:sz="4" w:space="0" w:color="auto"/>
              <w:left w:val="single" w:sz="4" w:space="0" w:color="auto"/>
              <w:bottom w:val="single" w:sz="4" w:space="0" w:color="auto"/>
              <w:right w:val="single" w:sz="4" w:space="0" w:color="auto"/>
            </w:tcBorders>
          </w:tcPr>
          <w:p w14:paraId="1881BA9A" w14:textId="77777777" w:rsidR="00142F37" w:rsidRPr="00B07A4D" w:rsidRDefault="00142F37" w:rsidP="00142F37">
            <w:pPr>
              <w:pStyle w:val="TableTextS5"/>
              <w:spacing w:before="20" w:after="20" w:line="220" w:lineRule="exact"/>
              <w:ind w:left="170" w:hanging="170"/>
              <w:jc w:val="left"/>
              <w:rPr>
                <w:rStyle w:val="Tablefreq"/>
              </w:rPr>
            </w:pPr>
            <w:r>
              <w:rPr>
                <w:rStyle w:val="Tablefreq"/>
                <w:color w:val="000000"/>
              </w:rPr>
              <w:t>3</w:t>
            </w:r>
            <w:r w:rsidRPr="00B07A4D">
              <w:rPr>
                <w:rStyle w:val="Tablefreq"/>
                <w:color w:val="000000"/>
              </w:rPr>
              <w:t> </w:t>
            </w:r>
            <w:r>
              <w:rPr>
                <w:rStyle w:val="Tablefreq"/>
                <w:color w:val="000000"/>
              </w:rPr>
              <w:t>700- 4 200</w:t>
            </w:r>
          </w:p>
          <w:p w14:paraId="43E0626A" w14:textId="77777777" w:rsidR="00142F37" w:rsidRDefault="00142F37" w:rsidP="00142F37">
            <w:pPr>
              <w:pStyle w:val="TableTextS5"/>
              <w:spacing w:before="20" w:after="20" w:line="220" w:lineRule="exact"/>
              <w:ind w:left="170" w:hanging="170"/>
              <w:jc w:val="left"/>
              <w:rPr>
                <w:color w:val="000000"/>
              </w:rPr>
            </w:pPr>
            <w:r>
              <w:rPr>
                <w:color w:val="000000"/>
              </w:rPr>
              <w:t>FIXED</w:t>
            </w:r>
          </w:p>
          <w:p w14:paraId="122C4664" w14:textId="77777777" w:rsidR="00142F37" w:rsidRDefault="00142F37" w:rsidP="00142F37">
            <w:pPr>
              <w:pStyle w:val="TableTextS5"/>
              <w:spacing w:before="20" w:after="20" w:line="220" w:lineRule="exact"/>
              <w:ind w:left="170" w:hanging="170"/>
              <w:jc w:val="left"/>
              <w:rPr>
                <w:color w:val="000000"/>
              </w:rPr>
            </w:pPr>
            <w:r>
              <w:rPr>
                <w:color w:val="000000"/>
              </w:rPr>
              <w:t>FIXED-SATELLITE (space to-Earth)</w:t>
            </w:r>
          </w:p>
          <w:p w14:paraId="4795218D" w14:textId="77777777" w:rsidR="00142F37" w:rsidRPr="00B07A4D" w:rsidRDefault="00142F37" w:rsidP="00142F37">
            <w:pPr>
              <w:pStyle w:val="TableTextS5"/>
              <w:jc w:val="left"/>
              <w:rPr>
                <w:rStyle w:val="Artref"/>
              </w:rPr>
            </w:pPr>
            <w:r>
              <w:rPr>
                <w:color w:val="000000"/>
              </w:rPr>
              <w:t xml:space="preserve">MOBILE except aeronautical mobile </w:t>
            </w:r>
            <w:r>
              <w:rPr>
                <w:color w:val="000000"/>
                <w:lang w:val="fr-CH"/>
              </w:rPr>
              <w:t xml:space="preserve">  </w:t>
            </w:r>
          </w:p>
        </w:tc>
        <w:tc>
          <w:tcPr>
            <w:tcW w:w="3105" w:type="dxa"/>
            <w:tcBorders>
              <w:top w:val="single" w:sz="4" w:space="0" w:color="auto"/>
              <w:left w:val="single" w:sz="4" w:space="0" w:color="auto"/>
              <w:bottom w:val="single" w:sz="4" w:space="0" w:color="auto"/>
              <w:right w:val="single" w:sz="4" w:space="0" w:color="auto"/>
            </w:tcBorders>
          </w:tcPr>
          <w:p w14:paraId="3F34F30B" w14:textId="77777777" w:rsidR="00142F37" w:rsidRDefault="00142F37" w:rsidP="005572C3">
            <w:pPr>
              <w:pStyle w:val="TableTextS5"/>
              <w:jc w:val="center"/>
            </w:pPr>
          </w:p>
          <w:p w14:paraId="6D5CB826" w14:textId="77777777" w:rsidR="00142F37" w:rsidRDefault="00142F37" w:rsidP="005572C3">
            <w:pPr>
              <w:pStyle w:val="TableTextS5"/>
              <w:jc w:val="center"/>
            </w:pPr>
          </w:p>
          <w:p w14:paraId="19116AC4" w14:textId="77777777" w:rsidR="00142F37" w:rsidRPr="00B07A4D" w:rsidRDefault="00142F37" w:rsidP="005572C3">
            <w:pPr>
              <w:pStyle w:val="TableTextS5"/>
              <w:spacing w:before="20" w:after="20" w:line="220" w:lineRule="exact"/>
              <w:ind w:left="170" w:hanging="170"/>
              <w:jc w:val="left"/>
              <w:rPr>
                <w:rStyle w:val="Artref"/>
              </w:rPr>
            </w:pPr>
            <w:r>
              <w:t xml:space="preserve">        * * * * *</w:t>
            </w:r>
          </w:p>
        </w:tc>
      </w:tr>
    </w:tbl>
    <w:p w14:paraId="584EA5C7" w14:textId="77777777" w:rsidR="00142F37" w:rsidRPr="00723A8D" w:rsidRDefault="00142F37" w:rsidP="00142F37">
      <w:pPr>
        <w:rPr>
          <w:rStyle w:val="Artdef"/>
        </w:rPr>
      </w:pPr>
    </w:p>
    <w:p w14:paraId="5C3AACDE" w14:textId="77777777" w:rsidR="00EE3BEF" w:rsidRPr="00374C69" w:rsidRDefault="00142F37" w:rsidP="00374C69">
      <w:pPr>
        <w:tabs>
          <w:tab w:val="left" w:pos="2268"/>
          <w:tab w:val="left" w:pos="5103"/>
          <w:tab w:val="left" w:pos="5954"/>
          <w:tab w:val="left" w:pos="8789"/>
        </w:tabs>
        <w:rPr>
          <w:rStyle w:val="Artdef"/>
          <w:b w:val="0"/>
          <w:color w:val="000000"/>
          <w:sz w:val="24"/>
          <w:szCs w:val="24"/>
        </w:rPr>
      </w:pPr>
      <w:r w:rsidRPr="00723A8D">
        <w:rPr>
          <w:rStyle w:val="Artdef"/>
          <w:color w:val="000000"/>
          <w:sz w:val="24"/>
          <w:szCs w:val="24"/>
        </w:rPr>
        <w:t xml:space="preserve">Reasons:   </w:t>
      </w:r>
      <w:r w:rsidR="00477CBF">
        <w:rPr>
          <w:rStyle w:val="Artdef"/>
          <w:b w:val="0"/>
          <w:color w:val="000000"/>
          <w:sz w:val="24"/>
          <w:szCs w:val="24"/>
        </w:rPr>
        <w:t xml:space="preserve">Due </w:t>
      </w:r>
      <w:r w:rsidR="009A1AF0">
        <w:rPr>
          <w:rStyle w:val="Artdef"/>
          <w:b w:val="0"/>
          <w:color w:val="000000"/>
          <w:sz w:val="24"/>
          <w:szCs w:val="24"/>
        </w:rPr>
        <w:t xml:space="preserve">to </w:t>
      </w:r>
      <w:r w:rsidR="00477CBF">
        <w:rPr>
          <w:rStyle w:val="Artdef"/>
          <w:b w:val="0"/>
          <w:color w:val="000000"/>
          <w:sz w:val="24"/>
          <w:szCs w:val="24"/>
        </w:rPr>
        <w:t xml:space="preserve">extensive </w:t>
      </w:r>
      <w:r w:rsidR="004B3C1E">
        <w:rPr>
          <w:rStyle w:val="Artdef"/>
          <w:b w:val="0"/>
          <w:color w:val="000000"/>
          <w:sz w:val="24"/>
          <w:szCs w:val="24"/>
        </w:rPr>
        <w:t xml:space="preserve">FSS </w:t>
      </w:r>
      <w:r w:rsidR="00477CBF">
        <w:rPr>
          <w:rStyle w:val="Artdef"/>
          <w:b w:val="0"/>
          <w:color w:val="000000"/>
          <w:sz w:val="24"/>
          <w:szCs w:val="24"/>
        </w:rPr>
        <w:t>deployment</w:t>
      </w:r>
      <w:r w:rsidR="004B3C1E">
        <w:rPr>
          <w:rStyle w:val="Artdef"/>
          <w:b w:val="0"/>
          <w:color w:val="000000"/>
          <w:sz w:val="24"/>
          <w:szCs w:val="24"/>
        </w:rPr>
        <w:t>s</w:t>
      </w:r>
      <w:r w:rsidR="00477CBF">
        <w:rPr>
          <w:rStyle w:val="Artdef"/>
          <w:b w:val="0"/>
          <w:color w:val="000000"/>
          <w:sz w:val="24"/>
          <w:szCs w:val="24"/>
        </w:rPr>
        <w:t xml:space="preserve"> in the band 3 700</w:t>
      </w:r>
      <w:r w:rsidR="00477CBF">
        <w:rPr>
          <w:rStyle w:val="Artdef"/>
          <w:b w:val="0"/>
          <w:color w:val="000000"/>
          <w:sz w:val="24"/>
          <w:szCs w:val="24"/>
        </w:rPr>
        <w:noBreakHyphen/>
      </w:r>
      <w:r w:rsidR="00D408DC">
        <w:rPr>
          <w:rStyle w:val="Artdef"/>
          <w:b w:val="0"/>
          <w:color w:val="000000"/>
          <w:sz w:val="24"/>
          <w:szCs w:val="24"/>
        </w:rPr>
        <w:t>4 </w:t>
      </w:r>
      <w:r w:rsidR="00477CBF">
        <w:rPr>
          <w:rStyle w:val="Artdef"/>
          <w:b w:val="0"/>
          <w:color w:val="000000"/>
          <w:sz w:val="24"/>
          <w:szCs w:val="24"/>
        </w:rPr>
        <w:t>200 MHz</w:t>
      </w:r>
      <w:r w:rsidR="00821613">
        <w:rPr>
          <w:rStyle w:val="Artdef"/>
          <w:b w:val="0"/>
          <w:color w:val="000000"/>
          <w:sz w:val="24"/>
          <w:szCs w:val="24"/>
        </w:rPr>
        <w:t xml:space="preserve"> in Region 2</w:t>
      </w:r>
      <w:r w:rsidR="00477CBF">
        <w:rPr>
          <w:rStyle w:val="Artdef"/>
          <w:b w:val="0"/>
          <w:color w:val="000000"/>
          <w:sz w:val="24"/>
          <w:szCs w:val="24"/>
        </w:rPr>
        <w:t xml:space="preserve">, this band is deemed not suitable for introduction of the mobile broadband applications such as IMT. </w:t>
      </w:r>
    </w:p>
    <w:p w14:paraId="520697DD" w14:textId="77777777" w:rsidR="00CC4E22" w:rsidRDefault="00CC4E22" w:rsidP="007A5E7A">
      <w:pPr>
        <w:rPr>
          <w:rStyle w:val="Artdef"/>
        </w:rPr>
      </w:pPr>
    </w:p>
    <w:p w14:paraId="61FCE39B" w14:textId="77777777" w:rsidR="00D408DC" w:rsidRPr="00AF4CEB" w:rsidRDefault="00D408DC" w:rsidP="007A5E7A">
      <w:pPr>
        <w:rPr>
          <w:rStyle w:val="Artdef"/>
        </w:rPr>
      </w:pPr>
    </w:p>
    <w:p w14:paraId="3DB4A7D8" w14:textId="77777777" w:rsidR="007A5E7A" w:rsidRPr="00723A8D" w:rsidRDefault="007A5E7A" w:rsidP="007A5E7A">
      <w:pPr>
        <w:tabs>
          <w:tab w:val="left" w:pos="2268"/>
          <w:tab w:val="left" w:pos="5103"/>
          <w:tab w:val="left" w:pos="5954"/>
          <w:tab w:val="left" w:pos="7920"/>
          <w:tab w:val="left" w:pos="8789"/>
        </w:tabs>
        <w:spacing w:before="120"/>
        <w:rPr>
          <w:bCs/>
          <w:sz w:val="24"/>
          <w:szCs w:val="24"/>
          <w:u w:val="single"/>
          <w:lang w:val="en-GB"/>
        </w:rPr>
      </w:pPr>
      <w:r w:rsidRPr="00723A8D">
        <w:rPr>
          <w:b/>
          <w:bCs/>
          <w:sz w:val="24"/>
          <w:szCs w:val="24"/>
          <w:lang w:val="en-GB"/>
        </w:rPr>
        <w:t xml:space="preserve">MOD       </w:t>
      </w:r>
      <w:r w:rsidRPr="00723A8D">
        <w:rPr>
          <w:bCs/>
          <w:sz w:val="24"/>
          <w:szCs w:val="24"/>
          <w:lang w:val="en-GB"/>
        </w:rPr>
        <w:t xml:space="preserve"> </w:t>
      </w:r>
      <w:r w:rsidRPr="00BA01D4">
        <w:rPr>
          <w:b/>
          <w:bCs/>
          <w:sz w:val="24"/>
          <w:szCs w:val="24"/>
          <w:lang w:val="en-GB"/>
        </w:rPr>
        <w:t>USA/1.1/</w:t>
      </w:r>
      <w:r w:rsidR="00DC3970">
        <w:rPr>
          <w:b/>
          <w:bCs/>
          <w:sz w:val="24"/>
          <w:szCs w:val="24"/>
          <w:lang w:val="en-GB"/>
        </w:rPr>
        <w:t>3</w:t>
      </w:r>
    </w:p>
    <w:p w14:paraId="5697F0F2" w14:textId="4723754E" w:rsidR="0055151E" w:rsidRPr="00477E4B" w:rsidRDefault="007A5E7A">
      <w:pPr>
        <w:pStyle w:val="Note2"/>
        <w:jc w:val="left"/>
        <w:rPr>
          <w:sz w:val="24"/>
          <w:szCs w:val="24"/>
        </w:rPr>
        <w:pPrChange w:id="12" w:author="Author">
          <w:pPr>
            <w:pStyle w:val="Note2"/>
          </w:pPr>
        </w:pPrChange>
      </w:pPr>
      <w:r w:rsidRPr="0055151E">
        <w:rPr>
          <w:bCs/>
          <w:sz w:val="24"/>
          <w:szCs w:val="24"/>
        </w:rPr>
        <w:t xml:space="preserve">5.431A  </w:t>
      </w:r>
      <w:del w:id="13" w:author="Author">
        <w:r w:rsidR="0055151E" w:rsidRPr="0055151E" w:rsidDel="0055151E">
          <w:rPr>
            <w:i/>
            <w:sz w:val="24"/>
            <w:szCs w:val="24"/>
          </w:rPr>
          <w:delText>Different category of service:</w:delText>
        </w:r>
        <w:r w:rsidR="0055151E" w:rsidRPr="0055151E" w:rsidDel="0055151E">
          <w:rPr>
            <w:sz w:val="24"/>
            <w:szCs w:val="24"/>
          </w:rPr>
          <w:delText>  in Argentina, Brazil, Chile, Costa Rica, Cuba, French overseas departments and communities in Region 2, Dominican Republic, El Salvador, Guatemala, Mexico, Paraguay, Suriname, Uruguay and Venezuela</w:delText>
        </w:r>
      </w:del>
      <w:ins w:id="14" w:author="Author">
        <w:r w:rsidR="0055151E">
          <w:rPr>
            <w:sz w:val="24"/>
            <w:szCs w:val="24"/>
          </w:rPr>
          <w:t xml:space="preserve">In Region </w:t>
        </w:r>
        <w:r w:rsidR="00881B81">
          <w:rPr>
            <w:sz w:val="24"/>
            <w:szCs w:val="24"/>
          </w:rPr>
          <w:t>2</w:t>
        </w:r>
      </w:ins>
      <w:r w:rsidR="0055151E" w:rsidRPr="0055151E">
        <w:rPr>
          <w:sz w:val="24"/>
          <w:szCs w:val="24"/>
        </w:rPr>
        <w:t>,</w:t>
      </w:r>
      <w:ins w:id="15" w:author="Author">
        <w:r w:rsidR="00881B81">
          <w:rPr>
            <w:sz w:val="24"/>
            <w:szCs w:val="24"/>
          </w:rPr>
          <w:t xml:space="preserve"> use of</w:t>
        </w:r>
      </w:ins>
      <w:r w:rsidR="0055151E" w:rsidRPr="0055151E">
        <w:rPr>
          <w:sz w:val="24"/>
          <w:szCs w:val="24"/>
        </w:rPr>
        <w:t xml:space="preserve"> the band 3 400-3 500 MHz </w:t>
      </w:r>
      <w:ins w:id="16" w:author="Author">
        <w:r w:rsidR="00881B81">
          <w:rPr>
            <w:sz w:val="24"/>
            <w:szCs w:val="24"/>
          </w:rPr>
          <w:t xml:space="preserve">by </w:t>
        </w:r>
      </w:ins>
      <w:del w:id="17" w:author="Author">
        <w:r w:rsidR="0055151E" w:rsidRPr="0055151E" w:rsidDel="00881B81">
          <w:rPr>
            <w:sz w:val="24"/>
            <w:szCs w:val="24"/>
          </w:rPr>
          <w:delText xml:space="preserve">is allocated to </w:delText>
        </w:r>
      </w:del>
      <w:r w:rsidR="0055151E" w:rsidRPr="0055151E">
        <w:rPr>
          <w:sz w:val="24"/>
          <w:szCs w:val="24"/>
        </w:rPr>
        <w:t xml:space="preserve">the mobile, except aeronautical mobile, service </w:t>
      </w:r>
      <w:del w:id="18" w:author="Author">
        <w:r w:rsidR="0055151E" w:rsidRPr="0055151E" w:rsidDel="00881B81">
          <w:rPr>
            <w:sz w:val="24"/>
            <w:szCs w:val="24"/>
          </w:rPr>
          <w:delText>on a primary basis,</w:delText>
        </w:r>
      </w:del>
      <w:ins w:id="19" w:author="Author">
        <w:r w:rsidR="00881B81">
          <w:rPr>
            <w:sz w:val="24"/>
            <w:szCs w:val="24"/>
          </w:rPr>
          <w:t>is</w:t>
        </w:r>
      </w:ins>
      <w:r w:rsidR="0055151E" w:rsidRPr="0055151E">
        <w:rPr>
          <w:sz w:val="24"/>
          <w:szCs w:val="24"/>
        </w:rPr>
        <w:t xml:space="preserve"> subject to agreement obtained under No. </w:t>
      </w:r>
      <w:r w:rsidR="0055151E" w:rsidRPr="0055151E">
        <w:rPr>
          <w:b/>
          <w:bCs/>
          <w:sz w:val="24"/>
          <w:szCs w:val="24"/>
        </w:rPr>
        <w:t>9.21</w:t>
      </w:r>
      <w:ins w:id="20" w:author="Author">
        <w:r w:rsidR="0055151E">
          <w:rPr>
            <w:b/>
            <w:bCs/>
            <w:sz w:val="24"/>
            <w:szCs w:val="24"/>
          </w:rPr>
          <w:t xml:space="preserve">, </w:t>
        </w:r>
        <w:r w:rsidR="0055151E" w:rsidRPr="00723A8D">
          <w:rPr>
            <w:bCs/>
            <w:sz w:val="24"/>
            <w:szCs w:val="24"/>
          </w:rPr>
          <w:t xml:space="preserve">and </w:t>
        </w:r>
        <w:r w:rsidR="0055151E">
          <w:rPr>
            <w:bCs/>
            <w:sz w:val="24"/>
            <w:szCs w:val="24"/>
          </w:rPr>
          <w:t xml:space="preserve">the band, or portions of the band, </w:t>
        </w:r>
        <w:r w:rsidR="0055151E" w:rsidRPr="00723A8D">
          <w:rPr>
            <w:bCs/>
            <w:sz w:val="24"/>
            <w:szCs w:val="24"/>
          </w:rPr>
          <w:t xml:space="preserve">is identified for </w:t>
        </w:r>
        <w:r w:rsidR="00725289">
          <w:rPr>
            <w:bCs/>
            <w:sz w:val="24"/>
            <w:szCs w:val="24"/>
          </w:rPr>
          <w:t xml:space="preserve">use </w:t>
        </w:r>
        <w:r w:rsidR="00725289" w:rsidRPr="00723A8D">
          <w:rPr>
            <w:sz w:val="24"/>
            <w:szCs w:val="24"/>
          </w:rPr>
          <w:t xml:space="preserve">by administrations wishing to implement </w:t>
        </w:r>
        <w:r w:rsidR="0055151E" w:rsidRPr="00723A8D">
          <w:rPr>
            <w:bCs/>
            <w:sz w:val="24"/>
            <w:szCs w:val="24"/>
          </w:rPr>
          <w:t>International Mobile Telecommunications (IMT). This identification does not preclude the use of this band by any application of the services to which it is allocated and does not establish priority in the Radio Regulations</w:t>
        </w:r>
      </w:ins>
      <w:r w:rsidR="0055151E" w:rsidRPr="0055151E">
        <w:rPr>
          <w:sz w:val="24"/>
          <w:szCs w:val="24"/>
        </w:rPr>
        <w:t xml:space="preserve">. </w:t>
      </w:r>
      <w:ins w:id="21" w:author="Author">
        <w:r w:rsidR="00D51FFB">
          <w:rPr>
            <w:sz w:val="24"/>
            <w:szCs w:val="24"/>
          </w:rPr>
          <w:t xml:space="preserve"> </w:t>
        </w:r>
        <w:r w:rsidR="00D51FFB" w:rsidRPr="00477E4B">
          <w:rPr>
            <w:sz w:val="24"/>
            <w:szCs w:val="24"/>
          </w:rPr>
          <w:t xml:space="preserve">Before an administration brings into use </w:t>
        </w:r>
        <w:r w:rsidR="005732E9" w:rsidRPr="00477E4B">
          <w:rPr>
            <w:sz w:val="24"/>
            <w:szCs w:val="24"/>
          </w:rPr>
          <w:t xml:space="preserve">a base or mobile station of </w:t>
        </w:r>
        <w:r w:rsidR="0029207D" w:rsidRPr="00477E4B">
          <w:rPr>
            <w:sz w:val="24"/>
            <w:szCs w:val="24"/>
          </w:rPr>
          <w:t xml:space="preserve">an IMT system </w:t>
        </w:r>
        <w:r w:rsidR="00D51FFB" w:rsidRPr="00477E4B">
          <w:rPr>
            <w:sz w:val="24"/>
            <w:szCs w:val="24"/>
          </w:rPr>
          <w:t>in this band it shall ensure that the power flux-density (</w:t>
        </w:r>
        <w:proofErr w:type="spellStart"/>
        <w:r w:rsidR="00D51FFB" w:rsidRPr="00477E4B">
          <w:rPr>
            <w:sz w:val="24"/>
            <w:szCs w:val="24"/>
          </w:rPr>
          <w:t>pfd</w:t>
        </w:r>
        <w:proofErr w:type="spellEnd"/>
        <w:r w:rsidR="00D51FFB" w:rsidRPr="00477E4B">
          <w:rPr>
            <w:sz w:val="24"/>
            <w:szCs w:val="24"/>
          </w:rPr>
          <w:t>) produced at 3 m above ground does not exceed </w:t>
        </w:r>
        <w:r w:rsidR="00477E4B" w:rsidRPr="00FB2FA0">
          <w:rPr>
            <w:sz w:val="24"/>
            <w:szCs w:val="24"/>
          </w:rPr>
          <w:t></w:t>
        </w:r>
        <w:r w:rsidR="00477E4B">
          <w:rPr>
            <w:sz w:val="24"/>
            <w:szCs w:val="24"/>
          </w:rPr>
          <w:noBreakHyphen/>
        </w:r>
        <w:r w:rsidR="00477E4B" w:rsidRPr="00FB2FA0">
          <w:rPr>
            <w:sz w:val="24"/>
            <w:szCs w:val="24"/>
          </w:rPr>
          <w:t>154.5</w:t>
        </w:r>
        <w:r w:rsidR="00477E4B">
          <w:rPr>
            <w:sz w:val="24"/>
            <w:szCs w:val="24"/>
          </w:rPr>
          <w:t> </w:t>
        </w:r>
        <w:r w:rsidR="00477E4B" w:rsidRPr="00FB2FA0">
          <w:rPr>
            <w:sz w:val="24"/>
            <w:szCs w:val="24"/>
          </w:rPr>
          <w:t>dB(W/(m</w:t>
        </w:r>
        <w:r w:rsidR="00477E4B" w:rsidRPr="00FB2FA0">
          <w:rPr>
            <w:sz w:val="24"/>
            <w:szCs w:val="24"/>
            <w:vertAlign w:val="superscript"/>
          </w:rPr>
          <w:t>2</w:t>
        </w:r>
        <w:r w:rsidR="00477E4B" w:rsidRPr="00FB2FA0">
          <w:rPr>
            <w:rFonts w:ascii="Cambria Math" w:hAnsi="Cambria Math" w:cs="Cambria Math"/>
            <w:sz w:val="24"/>
            <w:szCs w:val="24"/>
          </w:rPr>
          <w:t>⋅</w:t>
        </w:r>
        <w:r w:rsidR="00477E4B" w:rsidRPr="00FB2FA0">
          <w:rPr>
            <w:sz w:val="24"/>
            <w:szCs w:val="24"/>
          </w:rPr>
          <w:t>4</w:t>
        </w:r>
        <w:r w:rsidR="00477E4B">
          <w:rPr>
            <w:sz w:val="24"/>
            <w:szCs w:val="24"/>
          </w:rPr>
          <w:t> </w:t>
        </w:r>
        <w:r w:rsidR="00477E4B" w:rsidRPr="00FB2FA0">
          <w:rPr>
            <w:sz w:val="24"/>
            <w:szCs w:val="24"/>
          </w:rPr>
          <w:t>kHz))</w:t>
        </w:r>
        <w:r w:rsidR="00477E4B">
          <w:rPr>
            <w:sz w:val="24"/>
            <w:szCs w:val="24"/>
          </w:rPr>
          <w:t xml:space="preserve"> </w:t>
        </w:r>
        <w:r w:rsidR="00D51FFB" w:rsidRPr="00477E4B">
          <w:rPr>
            <w:sz w:val="24"/>
            <w:szCs w:val="24"/>
          </w:rPr>
          <w:t xml:space="preserve">for more than 20% of time at the border of the territory of any other administration. This limit may be exceeded on the territory of any country whose administration has so agreed. In order to ensure that the </w:t>
        </w:r>
        <w:proofErr w:type="spellStart"/>
        <w:r w:rsidR="00D51FFB" w:rsidRPr="00477E4B">
          <w:rPr>
            <w:sz w:val="24"/>
            <w:szCs w:val="24"/>
          </w:rPr>
          <w:t>pfd</w:t>
        </w:r>
        <w:proofErr w:type="spellEnd"/>
        <w:r w:rsidR="00D51FFB" w:rsidRPr="00477E4B">
          <w:rPr>
            <w:sz w:val="24"/>
            <w:szCs w:val="24"/>
          </w:rPr>
          <w:t xml:space="preserve"> limit at the border of the territory of any other administration is met, the calculations and verification shall be made, taking into account all relevant information, with</w:t>
        </w:r>
      </w:ins>
      <w:r w:rsidR="00D35728">
        <w:rPr>
          <w:sz w:val="24"/>
          <w:szCs w:val="24"/>
        </w:rPr>
        <w:t> </w:t>
      </w:r>
      <w:ins w:id="22" w:author="Author">
        <w:r w:rsidR="00D51FFB" w:rsidRPr="00477E4B">
          <w:rPr>
            <w:sz w:val="24"/>
            <w:szCs w:val="24"/>
          </w:rPr>
          <w:t xml:space="preserve">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00D51FFB" w:rsidRPr="00477E4B">
          <w:rPr>
            <w:sz w:val="24"/>
            <w:szCs w:val="24"/>
          </w:rPr>
          <w:t>pfd</w:t>
        </w:r>
        <w:proofErr w:type="spellEnd"/>
        <w:r w:rsidR="00D51FFB" w:rsidRPr="00477E4B">
          <w:rPr>
            <w:sz w:val="24"/>
            <w:szCs w:val="24"/>
          </w:rPr>
          <w:t xml:space="preserve"> shall be made by the Bureau, taking into account the information referred to above.</w:t>
        </w:r>
        <w:del w:id="23" w:author="Author">
          <w:r w:rsidR="00D51FFB" w:rsidRPr="00477E4B" w:rsidDel="00273CE2">
            <w:rPr>
              <w:sz w:val="24"/>
              <w:szCs w:val="24"/>
            </w:rPr>
            <w:delText xml:space="preserve"> </w:delText>
          </w:r>
        </w:del>
      </w:ins>
      <w:r w:rsidR="00D51FFB">
        <w:rPr>
          <w:sz w:val="24"/>
          <w:szCs w:val="24"/>
        </w:rPr>
        <w:t xml:space="preserve">  </w:t>
      </w:r>
      <w:r w:rsidR="0055151E" w:rsidRPr="0055151E">
        <w:rPr>
          <w:sz w:val="24"/>
          <w:szCs w:val="24"/>
        </w:rPr>
        <w:t xml:space="preserve">Stations of the mobile service in the band 3 400-3 500 MHz shall </w:t>
      </w:r>
      <w:r w:rsidR="0055151E" w:rsidRPr="0055151E">
        <w:rPr>
          <w:sz w:val="24"/>
          <w:szCs w:val="24"/>
        </w:rPr>
        <w:lastRenderedPageBreak/>
        <w:t>not claim more protection from space stations than that provided in Table </w:t>
      </w:r>
      <w:r w:rsidR="0055151E" w:rsidRPr="0055151E">
        <w:rPr>
          <w:b/>
          <w:bCs/>
          <w:sz w:val="24"/>
          <w:szCs w:val="24"/>
        </w:rPr>
        <w:t>21</w:t>
      </w:r>
      <w:r w:rsidR="0055151E" w:rsidRPr="0055151E">
        <w:rPr>
          <w:b/>
          <w:bCs/>
          <w:sz w:val="24"/>
          <w:szCs w:val="24"/>
        </w:rPr>
        <w:noBreakHyphen/>
        <w:t>4</w:t>
      </w:r>
      <w:r w:rsidR="0055151E" w:rsidRPr="0055151E">
        <w:rPr>
          <w:sz w:val="24"/>
          <w:szCs w:val="24"/>
        </w:rPr>
        <w:t xml:space="preserve"> of the Radio Regulations (Edition of 2004). </w:t>
      </w:r>
      <w:ins w:id="24" w:author="Author">
        <w:r w:rsidR="00273CE2" w:rsidRPr="00273CE2">
          <w:rPr>
            <w:sz w:val="24"/>
            <w:szCs w:val="24"/>
          </w:rPr>
          <w:t>At the stage of coordination the provisions of Nos. 9.17 and 9.18 also apply.</w:t>
        </w:r>
      </w:ins>
      <w:r w:rsidR="0055151E" w:rsidRPr="0055151E">
        <w:rPr>
          <w:sz w:val="24"/>
          <w:szCs w:val="24"/>
        </w:rPr>
        <w:t>    (WRC</w:t>
      </w:r>
      <w:r w:rsidR="0055151E" w:rsidRPr="0055151E">
        <w:rPr>
          <w:sz w:val="24"/>
          <w:szCs w:val="24"/>
        </w:rPr>
        <w:noBreakHyphen/>
        <w:t>1</w:t>
      </w:r>
      <w:ins w:id="25" w:author="Author">
        <w:r w:rsidR="0055151E">
          <w:rPr>
            <w:sz w:val="24"/>
            <w:szCs w:val="24"/>
          </w:rPr>
          <w:t>5</w:t>
        </w:r>
      </w:ins>
      <w:del w:id="26" w:author="Author">
        <w:r w:rsidR="0055151E" w:rsidRPr="0055151E" w:rsidDel="0055151E">
          <w:rPr>
            <w:sz w:val="24"/>
            <w:szCs w:val="24"/>
          </w:rPr>
          <w:delText>2</w:delText>
        </w:r>
      </w:del>
      <w:r w:rsidR="0055151E" w:rsidRPr="0055151E">
        <w:rPr>
          <w:sz w:val="24"/>
          <w:szCs w:val="24"/>
        </w:rPr>
        <w:t>)</w:t>
      </w:r>
    </w:p>
    <w:p w14:paraId="1E0347D6" w14:textId="77777777" w:rsidR="00A97FF8" w:rsidRDefault="00A97FF8" w:rsidP="007A5E7A">
      <w:pPr>
        <w:tabs>
          <w:tab w:val="left" w:pos="2268"/>
          <w:tab w:val="left" w:pos="5103"/>
          <w:tab w:val="left" w:pos="5954"/>
          <w:tab w:val="left" w:pos="8789"/>
        </w:tabs>
        <w:spacing w:before="120"/>
        <w:rPr>
          <w:bCs/>
          <w:sz w:val="24"/>
          <w:szCs w:val="24"/>
          <w:lang w:val="en-GB"/>
        </w:rPr>
      </w:pPr>
    </w:p>
    <w:p w14:paraId="7EE7A100" w14:textId="77777777" w:rsidR="00374C69" w:rsidRPr="00FC21DD" w:rsidRDefault="004965BF" w:rsidP="004965BF">
      <w:pPr>
        <w:rPr>
          <w:rStyle w:val="Artdef"/>
          <w:b w:val="0"/>
          <w:color w:val="000000"/>
          <w:sz w:val="24"/>
          <w:szCs w:val="24"/>
        </w:rPr>
      </w:pPr>
      <w:r w:rsidRPr="00723A8D">
        <w:rPr>
          <w:rStyle w:val="Artdef"/>
          <w:color w:val="000000"/>
          <w:sz w:val="24"/>
          <w:szCs w:val="24"/>
        </w:rPr>
        <w:t xml:space="preserve">Reasons:   </w:t>
      </w:r>
      <w:r w:rsidR="00FB36DA" w:rsidRPr="00944450">
        <w:rPr>
          <w:rStyle w:val="Artdef"/>
          <w:b w:val="0"/>
          <w:color w:val="000000"/>
          <w:sz w:val="24"/>
          <w:szCs w:val="24"/>
        </w:rPr>
        <w:t>Modification of this footnote is proposed in order to extend</w:t>
      </w:r>
      <w:r w:rsidR="001E2D66">
        <w:rPr>
          <w:rStyle w:val="Artdef"/>
          <w:b w:val="0"/>
          <w:color w:val="000000"/>
          <w:sz w:val="24"/>
          <w:szCs w:val="24"/>
        </w:rPr>
        <w:t xml:space="preserve"> to the entire Region</w:t>
      </w:r>
      <w:r w:rsidR="008E7651">
        <w:rPr>
          <w:rStyle w:val="Artdef"/>
          <w:b w:val="0"/>
          <w:color w:val="000000"/>
          <w:sz w:val="24"/>
          <w:szCs w:val="24"/>
        </w:rPr>
        <w:t xml:space="preserve"> 2</w:t>
      </w:r>
      <w:r w:rsidR="00FB36DA" w:rsidRPr="00944450">
        <w:rPr>
          <w:rStyle w:val="Artdef"/>
          <w:b w:val="0"/>
          <w:color w:val="000000"/>
          <w:sz w:val="24"/>
          <w:szCs w:val="24"/>
        </w:rPr>
        <w:t xml:space="preserve"> the co-primary allocation to the mobile service </w:t>
      </w:r>
      <w:r w:rsidR="00CA7122" w:rsidRPr="00944450">
        <w:rPr>
          <w:rStyle w:val="Artdef"/>
          <w:b w:val="0"/>
          <w:color w:val="000000"/>
          <w:sz w:val="24"/>
          <w:szCs w:val="24"/>
        </w:rPr>
        <w:t>while retaining the</w:t>
      </w:r>
      <w:r w:rsidR="00FB36DA" w:rsidRPr="00944450">
        <w:rPr>
          <w:rStyle w:val="Artdef"/>
          <w:b w:val="0"/>
          <w:color w:val="000000"/>
          <w:sz w:val="24"/>
          <w:szCs w:val="24"/>
        </w:rPr>
        <w:t xml:space="preserve"> associated co</w:t>
      </w:r>
      <w:r w:rsidR="00CA7122" w:rsidRPr="00944450">
        <w:rPr>
          <w:rStyle w:val="Artdef"/>
          <w:b w:val="0"/>
          <w:color w:val="000000"/>
          <w:sz w:val="24"/>
          <w:szCs w:val="24"/>
        </w:rPr>
        <w:t>nstraints on the mobile service</w:t>
      </w:r>
      <w:r w:rsidR="00FB36DA" w:rsidRPr="00944450">
        <w:rPr>
          <w:rStyle w:val="Artdef"/>
          <w:b w:val="0"/>
          <w:color w:val="000000"/>
          <w:sz w:val="24"/>
          <w:szCs w:val="24"/>
        </w:rPr>
        <w:t>. The modification also provides</w:t>
      </w:r>
      <w:r w:rsidR="00E268A5">
        <w:rPr>
          <w:rStyle w:val="Artdef"/>
          <w:b w:val="0"/>
          <w:color w:val="000000"/>
          <w:sz w:val="24"/>
          <w:szCs w:val="24"/>
        </w:rPr>
        <w:t xml:space="preserve"> an</w:t>
      </w:r>
      <w:r w:rsidR="00FB36DA" w:rsidRPr="00944450">
        <w:rPr>
          <w:rStyle w:val="Artdef"/>
          <w:b w:val="0"/>
          <w:color w:val="000000"/>
          <w:sz w:val="24"/>
          <w:szCs w:val="24"/>
        </w:rPr>
        <w:t xml:space="preserve"> </w:t>
      </w:r>
      <w:r w:rsidR="00CA7122" w:rsidRPr="00944450">
        <w:rPr>
          <w:rStyle w:val="Artdef"/>
          <w:b w:val="0"/>
          <w:color w:val="000000"/>
          <w:sz w:val="24"/>
          <w:szCs w:val="24"/>
        </w:rPr>
        <w:t>identification</w:t>
      </w:r>
      <w:r w:rsidR="00FB36DA" w:rsidRPr="00944450">
        <w:rPr>
          <w:rStyle w:val="Artdef"/>
          <w:b w:val="0"/>
          <w:color w:val="000000"/>
          <w:sz w:val="24"/>
          <w:szCs w:val="24"/>
        </w:rPr>
        <w:t xml:space="preserve"> </w:t>
      </w:r>
      <w:r w:rsidR="00E268A5">
        <w:rPr>
          <w:rStyle w:val="Artdef"/>
          <w:b w:val="0"/>
          <w:color w:val="000000"/>
          <w:sz w:val="24"/>
          <w:szCs w:val="24"/>
        </w:rPr>
        <w:t>f</w:t>
      </w:r>
      <w:r w:rsidR="00FB36DA" w:rsidRPr="00944450">
        <w:rPr>
          <w:rStyle w:val="Artdef"/>
          <w:b w:val="0"/>
          <w:color w:val="000000"/>
          <w:sz w:val="24"/>
          <w:szCs w:val="24"/>
        </w:rPr>
        <w:t>o</w:t>
      </w:r>
      <w:r w:rsidR="00E268A5">
        <w:rPr>
          <w:rStyle w:val="Artdef"/>
          <w:b w:val="0"/>
          <w:color w:val="000000"/>
          <w:sz w:val="24"/>
          <w:szCs w:val="24"/>
        </w:rPr>
        <w:t>r</w:t>
      </w:r>
      <w:r w:rsidR="00FB36DA" w:rsidRPr="00944450">
        <w:rPr>
          <w:rStyle w:val="Artdef"/>
          <w:b w:val="0"/>
          <w:color w:val="000000"/>
          <w:sz w:val="24"/>
          <w:szCs w:val="24"/>
        </w:rPr>
        <w:t xml:space="preserve"> IMT.</w:t>
      </w:r>
      <w:r w:rsidR="00FB36DA">
        <w:rPr>
          <w:rStyle w:val="Artdef"/>
          <w:color w:val="000000"/>
          <w:sz w:val="24"/>
          <w:szCs w:val="24"/>
        </w:rPr>
        <w:t xml:space="preserve">  </w:t>
      </w:r>
      <w:r w:rsidR="00374C69" w:rsidRPr="00374C69">
        <w:rPr>
          <w:rStyle w:val="Artdef"/>
          <w:b w:val="0"/>
          <w:color w:val="000000"/>
          <w:sz w:val="24"/>
          <w:szCs w:val="24"/>
        </w:rPr>
        <w:t xml:space="preserve">Continued application of </w:t>
      </w:r>
      <w:r w:rsidR="00374C69" w:rsidRPr="00FC21DD">
        <w:rPr>
          <w:sz w:val="24"/>
          <w:szCs w:val="24"/>
        </w:rPr>
        <w:t>No. </w:t>
      </w:r>
      <w:r w:rsidR="00374C69" w:rsidRPr="00FC21DD">
        <w:rPr>
          <w:b/>
          <w:bCs/>
          <w:sz w:val="24"/>
          <w:szCs w:val="24"/>
        </w:rPr>
        <w:t>9.21</w:t>
      </w:r>
      <w:r w:rsidR="00374C69" w:rsidRPr="00FC21DD">
        <w:rPr>
          <w:rStyle w:val="Artdef"/>
          <w:b w:val="0"/>
          <w:color w:val="000000"/>
          <w:sz w:val="24"/>
          <w:szCs w:val="24"/>
        </w:rPr>
        <w:t xml:space="preserve"> maintains regulatory priority for </w:t>
      </w:r>
      <w:r w:rsidR="00B71ED7" w:rsidRPr="00FC21DD">
        <w:rPr>
          <w:rStyle w:val="Artdef"/>
          <w:b w:val="0"/>
          <w:color w:val="000000"/>
          <w:sz w:val="24"/>
          <w:szCs w:val="24"/>
        </w:rPr>
        <w:t xml:space="preserve">the </w:t>
      </w:r>
      <w:r w:rsidR="00374C69" w:rsidRPr="00FC21DD">
        <w:rPr>
          <w:rStyle w:val="Artdef"/>
          <w:b w:val="0"/>
          <w:color w:val="000000"/>
          <w:sz w:val="24"/>
          <w:szCs w:val="24"/>
        </w:rPr>
        <w:t>existing services (e.g., FSS</w:t>
      </w:r>
      <w:r w:rsidR="00FC21DD" w:rsidRPr="00FC21DD">
        <w:rPr>
          <w:rStyle w:val="Artdef"/>
          <w:b w:val="0"/>
          <w:color w:val="000000"/>
          <w:sz w:val="24"/>
          <w:szCs w:val="24"/>
        </w:rPr>
        <w:t xml:space="preserve"> </w:t>
      </w:r>
      <w:r w:rsidR="00FC21DD" w:rsidRPr="00FC21DD">
        <w:rPr>
          <w:color w:val="000000"/>
          <w:sz w:val="24"/>
          <w:szCs w:val="24"/>
        </w:rPr>
        <w:t>(space to-Earth)</w:t>
      </w:r>
      <w:r w:rsidR="00374C69" w:rsidRPr="00FC21DD">
        <w:rPr>
          <w:rStyle w:val="Artdef"/>
          <w:b w:val="0"/>
          <w:color w:val="000000"/>
          <w:sz w:val="24"/>
          <w:szCs w:val="24"/>
        </w:rPr>
        <w:t>).</w:t>
      </w:r>
    </w:p>
    <w:p w14:paraId="1718690D" w14:textId="77777777" w:rsidR="0050416A" w:rsidRDefault="004965BF" w:rsidP="004965BF">
      <w:pPr>
        <w:rPr>
          <w:rStyle w:val="Artdef"/>
          <w:b w:val="0"/>
          <w:color w:val="000000"/>
          <w:sz w:val="24"/>
          <w:szCs w:val="24"/>
        </w:rPr>
      </w:pPr>
      <w:r w:rsidRPr="008473A4">
        <w:rPr>
          <w:rStyle w:val="Artdef"/>
          <w:b w:val="0"/>
          <w:color w:val="000000"/>
          <w:sz w:val="24"/>
          <w:szCs w:val="24"/>
        </w:rPr>
        <w:t>Given th</w:t>
      </w:r>
      <w:r w:rsidR="00881B81">
        <w:rPr>
          <w:rStyle w:val="Artdef"/>
          <w:b w:val="0"/>
          <w:color w:val="000000"/>
          <w:sz w:val="24"/>
          <w:szCs w:val="24"/>
        </w:rPr>
        <w:t>at</w:t>
      </w:r>
      <w:r w:rsidR="00472C44">
        <w:rPr>
          <w:rStyle w:val="Artdef"/>
          <w:b w:val="0"/>
          <w:color w:val="000000"/>
          <w:sz w:val="24"/>
          <w:szCs w:val="24"/>
        </w:rPr>
        <w:t xml:space="preserve"> </w:t>
      </w:r>
      <w:r w:rsidR="00881B81">
        <w:rPr>
          <w:rStyle w:val="Artdef"/>
          <w:b w:val="0"/>
          <w:color w:val="000000"/>
          <w:sz w:val="24"/>
          <w:szCs w:val="24"/>
        </w:rPr>
        <w:t>over 90</w:t>
      </w:r>
      <w:r w:rsidRPr="008473A4">
        <w:rPr>
          <w:rStyle w:val="Artdef"/>
          <w:b w:val="0"/>
          <w:color w:val="000000"/>
          <w:sz w:val="24"/>
          <w:szCs w:val="24"/>
        </w:rPr>
        <w:t xml:space="preserve"> countries </w:t>
      </w:r>
      <w:r w:rsidR="001B2291">
        <w:rPr>
          <w:rStyle w:val="Artdef"/>
          <w:b w:val="0"/>
          <w:color w:val="000000"/>
          <w:sz w:val="24"/>
          <w:szCs w:val="24"/>
        </w:rPr>
        <w:t xml:space="preserve">in Region 1 and 3 </w:t>
      </w:r>
      <w:r w:rsidRPr="008473A4">
        <w:rPr>
          <w:rStyle w:val="Artdef"/>
          <w:b w:val="0"/>
          <w:color w:val="000000"/>
          <w:sz w:val="24"/>
          <w:szCs w:val="24"/>
        </w:rPr>
        <w:t>have already identified 3</w:t>
      </w:r>
      <w:r w:rsidR="00D26EA2">
        <w:rPr>
          <w:rStyle w:val="Artdef"/>
          <w:b w:val="0"/>
          <w:color w:val="000000"/>
          <w:sz w:val="24"/>
          <w:szCs w:val="24"/>
        </w:rPr>
        <w:t> </w:t>
      </w:r>
      <w:r w:rsidRPr="008473A4">
        <w:rPr>
          <w:rStyle w:val="Artdef"/>
          <w:b w:val="0"/>
          <w:color w:val="000000"/>
          <w:sz w:val="24"/>
          <w:szCs w:val="24"/>
        </w:rPr>
        <w:t>400-3</w:t>
      </w:r>
      <w:r w:rsidR="00D26EA2">
        <w:rPr>
          <w:rStyle w:val="Artdef"/>
          <w:b w:val="0"/>
          <w:color w:val="000000"/>
          <w:sz w:val="24"/>
          <w:szCs w:val="24"/>
        </w:rPr>
        <w:t> </w:t>
      </w:r>
      <w:r w:rsidRPr="008473A4">
        <w:rPr>
          <w:rStyle w:val="Artdef"/>
          <w:b w:val="0"/>
          <w:color w:val="000000"/>
          <w:sz w:val="24"/>
          <w:szCs w:val="24"/>
        </w:rPr>
        <w:t>600 MHz for IMT</w:t>
      </w:r>
      <w:r w:rsidR="001A411D">
        <w:rPr>
          <w:rStyle w:val="Artdef"/>
          <w:b w:val="0"/>
          <w:color w:val="000000"/>
          <w:sz w:val="24"/>
          <w:szCs w:val="24"/>
        </w:rPr>
        <w:t xml:space="preserve"> </w:t>
      </w:r>
      <w:r w:rsidR="001A411D">
        <w:rPr>
          <w:sz w:val="24"/>
          <w:szCs w:val="24"/>
        </w:rPr>
        <w:t>and more countries have indicated their intention to provide a similar identification at WRC-15</w:t>
      </w:r>
      <w:r w:rsidR="003D22F2">
        <w:rPr>
          <w:rStyle w:val="Artdef"/>
          <w:b w:val="0"/>
          <w:color w:val="000000"/>
          <w:sz w:val="24"/>
          <w:szCs w:val="24"/>
        </w:rPr>
        <w:t>,</w:t>
      </w:r>
      <w:r w:rsidR="003D22F2" w:rsidRPr="003D22F2">
        <w:rPr>
          <w:rStyle w:val="Artdef"/>
          <w:b w:val="0"/>
          <w:color w:val="000000"/>
          <w:sz w:val="24"/>
          <w:szCs w:val="24"/>
        </w:rPr>
        <w:t xml:space="preserve"> </w:t>
      </w:r>
      <w:r w:rsidRPr="008473A4">
        <w:rPr>
          <w:rStyle w:val="Artdef"/>
          <w:b w:val="0"/>
          <w:color w:val="000000"/>
          <w:sz w:val="24"/>
          <w:szCs w:val="24"/>
        </w:rPr>
        <w:t>an identification to IMT in the 3</w:t>
      </w:r>
      <w:r w:rsidR="00D26EA2">
        <w:rPr>
          <w:rStyle w:val="Artdef"/>
          <w:b w:val="0"/>
          <w:color w:val="000000"/>
          <w:sz w:val="24"/>
          <w:szCs w:val="24"/>
        </w:rPr>
        <w:t> </w:t>
      </w:r>
      <w:r>
        <w:rPr>
          <w:rStyle w:val="Artdef"/>
          <w:b w:val="0"/>
          <w:color w:val="000000"/>
          <w:sz w:val="24"/>
          <w:szCs w:val="24"/>
        </w:rPr>
        <w:t>4</w:t>
      </w:r>
      <w:r w:rsidRPr="008473A4">
        <w:rPr>
          <w:rStyle w:val="Artdef"/>
          <w:b w:val="0"/>
          <w:color w:val="000000"/>
          <w:sz w:val="24"/>
          <w:szCs w:val="24"/>
        </w:rPr>
        <w:t>00-3</w:t>
      </w:r>
      <w:r w:rsidR="00D26EA2">
        <w:rPr>
          <w:rStyle w:val="Artdef"/>
          <w:b w:val="0"/>
          <w:color w:val="000000"/>
          <w:sz w:val="24"/>
          <w:szCs w:val="24"/>
        </w:rPr>
        <w:t> </w:t>
      </w:r>
      <w:r>
        <w:rPr>
          <w:rStyle w:val="Artdef"/>
          <w:b w:val="0"/>
          <w:color w:val="000000"/>
          <w:sz w:val="24"/>
          <w:szCs w:val="24"/>
        </w:rPr>
        <w:t>5</w:t>
      </w:r>
      <w:r w:rsidRPr="008473A4">
        <w:rPr>
          <w:rStyle w:val="Artdef"/>
          <w:b w:val="0"/>
          <w:color w:val="000000"/>
          <w:sz w:val="24"/>
          <w:szCs w:val="24"/>
        </w:rPr>
        <w:t xml:space="preserve">00 MHz </w:t>
      </w:r>
      <w:r>
        <w:rPr>
          <w:rStyle w:val="Artdef"/>
          <w:b w:val="0"/>
          <w:color w:val="000000"/>
          <w:sz w:val="24"/>
          <w:szCs w:val="24"/>
        </w:rPr>
        <w:t>frequency band</w:t>
      </w:r>
      <w:r w:rsidRPr="008473A4">
        <w:rPr>
          <w:rStyle w:val="Artdef"/>
          <w:b w:val="0"/>
          <w:color w:val="000000"/>
          <w:sz w:val="24"/>
          <w:szCs w:val="24"/>
        </w:rPr>
        <w:t xml:space="preserve"> </w:t>
      </w:r>
      <w:r w:rsidR="001B2291">
        <w:rPr>
          <w:rStyle w:val="Artdef"/>
          <w:b w:val="0"/>
          <w:color w:val="000000"/>
          <w:sz w:val="24"/>
          <w:szCs w:val="24"/>
        </w:rPr>
        <w:t xml:space="preserve">in Region 2 </w:t>
      </w:r>
      <w:r w:rsidRPr="008473A4">
        <w:rPr>
          <w:rStyle w:val="Artdef"/>
          <w:b w:val="0"/>
          <w:color w:val="000000"/>
          <w:sz w:val="24"/>
          <w:szCs w:val="24"/>
        </w:rPr>
        <w:t>offers great opportunity for</w:t>
      </w:r>
      <w:r w:rsidR="00FC21DD">
        <w:rPr>
          <w:rStyle w:val="Artdef"/>
          <w:b w:val="0"/>
          <w:color w:val="000000"/>
          <w:sz w:val="24"/>
          <w:szCs w:val="24"/>
        </w:rPr>
        <w:t xml:space="preserve"> global</w:t>
      </w:r>
      <w:r w:rsidRPr="008473A4">
        <w:rPr>
          <w:rStyle w:val="Artdef"/>
          <w:b w:val="0"/>
          <w:color w:val="000000"/>
          <w:sz w:val="24"/>
          <w:szCs w:val="24"/>
        </w:rPr>
        <w:t xml:space="preserve"> harmonization.</w:t>
      </w:r>
    </w:p>
    <w:p w14:paraId="1E82C881" w14:textId="77777777" w:rsidR="00D408DC" w:rsidRPr="00097193" w:rsidRDefault="00D408DC" w:rsidP="007A5E7A">
      <w:pPr>
        <w:tabs>
          <w:tab w:val="left" w:pos="2268"/>
          <w:tab w:val="left" w:pos="5103"/>
          <w:tab w:val="left" w:pos="5954"/>
          <w:tab w:val="left" w:pos="8789"/>
        </w:tabs>
        <w:spacing w:before="120"/>
        <w:rPr>
          <w:b/>
          <w:bCs/>
          <w:sz w:val="24"/>
          <w:szCs w:val="24"/>
        </w:rPr>
      </w:pPr>
    </w:p>
    <w:p w14:paraId="1A52B9DC" w14:textId="77777777" w:rsidR="007A5E7A" w:rsidRPr="00723A8D" w:rsidRDefault="007A5E7A" w:rsidP="007A5E7A">
      <w:pPr>
        <w:tabs>
          <w:tab w:val="left" w:pos="2268"/>
          <w:tab w:val="left" w:pos="5103"/>
          <w:tab w:val="left" w:pos="5954"/>
          <w:tab w:val="left" w:pos="8789"/>
        </w:tabs>
        <w:spacing w:before="120"/>
        <w:rPr>
          <w:bCs/>
          <w:sz w:val="24"/>
          <w:szCs w:val="24"/>
          <w:lang w:val="en-GB"/>
        </w:rPr>
      </w:pPr>
      <w:r w:rsidRPr="00723A8D">
        <w:rPr>
          <w:b/>
          <w:bCs/>
          <w:sz w:val="24"/>
          <w:szCs w:val="24"/>
          <w:lang w:val="en-GB"/>
        </w:rPr>
        <w:t xml:space="preserve">ADD       </w:t>
      </w:r>
      <w:r w:rsidRPr="00BA01D4">
        <w:rPr>
          <w:b/>
          <w:bCs/>
          <w:sz w:val="24"/>
          <w:szCs w:val="24"/>
          <w:lang w:val="en-GB"/>
        </w:rPr>
        <w:t>USA/1.1/</w:t>
      </w:r>
      <w:r w:rsidR="0090424F">
        <w:rPr>
          <w:b/>
          <w:bCs/>
          <w:sz w:val="24"/>
          <w:szCs w:val="24"/>
          <w:lang w:val="en-GB"/>
        </w:rPr>
        <w:t>4</w:t>
      </w:r>
      <w:r w:rsidR="0090424F" w:rsidRPr="00723A8D">
        <w:rPr>
          <w:bCs/>
          <w:sz w:val="24"/>
          <w:szCs w:val="24"/>
          <w:lang w:val="en-GB"/>
        </w:rPr>
        <w:t xml:space="preserve">    </w:t>
      </w:r>
    </w:p>
    <w:p w14:paraId="72B0DADA" w14:textId="61BDCE6F" w:rsidR="007A5E7A" w:rsidRPr="00830B8C" w:rsidRDefault="007A5E7A" w:rsidP="00FB2FA0">
      <w:pPr>
        <w:pStyle w:val="Note2"/>
        <w:jc w:val="left"/>
        <w:rPr>
          <w:sz w:val="24"/>
          <w:szCs w:val="24"/>
        </w:rPr>
      </w:pPr>
      <w:r w:rsidRPr="00723A8D">
        <w:rPr>
          <w:rStyle w:val="Artdef"/>
          <w:sz w:val="24"/>
          <w:szCs w:val="24"/>
        </w:rPr>
        <w:t>5.IMT</w:t>
      </w:r>
      <w:r w:rsidR="0090424F">
        <w:rPr>
          <w:rStyle w:val="Artdef"/>
          <w:sz w:val="24"/>
          <w:szCs w:val="24"/>
        </w:rPr>
        <w:t>-1</w:t>
      </w:r>
      <w:r w:rsidRPr="00723A8D">
        <w:rPr>
          <w:rStyle w:val="Artdef"/>
          <w:sz w:val="24"/>
          <w:szCs w:val="24"/>
        </w:rPr>
        <w:tab/>
      </w:r>
      <w:r w:rsidRPr="00C64087">
        <w:rPr>
          <w:sz w:val="24"/>
          <w:szCs w:val="24"/>
        </w:rPr>
        <w:t>The band, or portions of the band, 3</w:t>
      </w:r>
      <w:r w:rsidR="00881B81" w:rsidRPr="00C64087">
        <w:rPr>
          <w:sz w:val="24"/>
          <w:szCs w:val="24"/>
        </w:rPr>
        <w:t xml:space="preserve"> </w:t>
      </w:r>
      <w:r w:rsidRPr="00C64087">
        <w:rPr>
          <w:sz w:val="24"/>
          <w:szCs w:val="24"/>
        </w:rPr>
        <w:t>500-3</w:t>
      </w:r>
      <w:r w:rsidR="00881B81" w:rsidRPr="00C64087">
        <w:rPr>
          <w:sz w:val="24"/>
          <w:szCs w:val="24"/>
        </w:rPr>
        <w:t xml:space="preserve"> </w:t>
      </w:r>
      <w:r w:rsidR="0090424F">
        <w:rPr>
          <w:sz w:val="24"/>
          <w:szCs w:val="24"/>
        </w:rPr>
        <w:t>6</w:t>
      </w:r>
      <w:r w:rsidR="0090424F" w:rsidRPr="00C64087">
        <w:rPr>
          <w:sz w:val="24"/>
          <w:szCs w:val="24"/>
        </w:rPr>
        <w:t>00 </w:t>
      </w:r>
      <w:r w:rsidRPr="00C64087">
        <w:rPr>
          <w:sz w:val="24"/>
          <w:szCs w:val="24"/>
        </w:rPr>
        <w:t xml:space="preserve">MHz </w:t>
      </w:r>
      <w:r w:rsidR="00CE16D7">
        <w:rPr>
          <w:sz w:val="24"/>
          <w:szCs w:val="24"/>
        </w:rPr>
        <w:t>is</w:t>
      </w:r>
      <w:r w:rsidR="00CE16D7" w:rsidRPr="00C64087">
        <w:rPr>
          <w:sz w:val="24"/>
          <w:szCs w:val="24"/>
        </w:rPr>
        <w:t xml:space="preserve"> </w:t>
      </w:r>
      <w:r w:rsidRPr="00C64087">
        <w:rPr>
          <w:sz w:val="24"/>
          <w:szCs w:val="24"/>
        </w:rPr>
        <w:t>identified for use by administrations wishing to implement International Mobile Telecommunications (IMT).</w:t>
      </w:r>
      <w:r w:rsidRPr="00723A8D">
        <w:rPr>
          <w:sz w:val="24"/>
          <w:szCs w:val="24"/>
        </w:rPr>
        <w:t xml:space="preserve"> This identification does not preclude the use of </w:t>
      </w:r>
      <w:r w:rsidR="00CE16D7">
        <w:rPr>
          <w:sz w:val="24"/>
          <w:szCs w:val="24"/>
        </w:rPr>
        <w:t>this</w:t>
      </w:r>
      <w:r w:rsidR="00CE16D7" w:rsidRPr="00723A8D">
        <w:rPr>
          <w:sz w:val="24"/>
          <w:szCs w:val="24"/>
        </w:rPr>
        <w:t xml:space="preserve"> </w:t>
      </w:r>
      <w:r w:rsidRPr="00723A8D">
        <w:rPr>
          <w:sz w:val="24"/>
          <w:szCs w:val="24"/>
        </w:rPr>
        <w:t xml:space="preserve">band by any application of the services to which </w:t>
      </w:r>
      <w:r w:rsidR="00CE16D7">
        <w:rPr>
          <w:sz w:val="24"/>
          <w:szCs w:val="24"/>
        </w:rPr>
        <w:t>it is</w:t>
      </w:r>
      <w:r w:rsidRPr="00723A8D">
        <w:rPr>
          <w:sz w:val="24"/>
          <w:szCs w:val="24"/>
        </w:rPr>
        <w:t xml:space="preserve"> allocated and does not establish priority in the Radio Regulations.</w:t>
      </w:r>
      <w:r w:rsidR="007C09D4">
        <w:rPr>
          <w:sz w:val="24"/>
          <w:szCs w:val="24"/>
        </w:rPr>
        <w:t xml:space="preserve">  </w:t>
      </w:r>
      <w:r w:rsidR="00D51FFB" w:rsidRPr="00FB2FA0">
        <w:rPr>
          <w:sz w:val="24"/>
          <w:szCs w:val="24"/>
        </w:rPr>
        <w:t xml:space="preserve">Before an administration brings into use </w:t>
      </w:r>
      <w:r w:rsidR="005732E9" w:rsidRPr="00FB2FA0">
        <w:rPr>
          <w:sz w:val="24"/>
          <w:szCs w:val="24"/>
        </w:rPr>
        <w:t xml:space="preserve">a base or mobile station of </w:t>
      </w:r>
      <w:r w:rsidR="0029207D" w:rsidRPr="00FB2FA0">
        <w:rPr>
          <w:sz w:val="24"/>
          <w:szCs w:val="24"/>
        </w:rPr>
        <w:t xml:space="preserve">an IMT system </w:t>
      </w:r>
      <w:r w:rsidR="00D51FFB" w:rsidRPr="00FB2FA0">
        <w:rPr>
          <w:sz w:val="24"/>
          <w:szCs w:val="24"/>
        </w:rPr>
        <w:t>in this band</w:t>
      </w:r>
      <w:r w:rsidR="002B2EDE">
        <w:rPr>
          <w:sz w:val="24"/>
          <w:szCs w:val="24"/>
        </w:rPr>
        <w:t>,</w:t>
      </w:r>
      <w:r w:rsidR="00D51FFB" w:rsidRPr="00FB2FA0">
        <w:rPr>
          <w:sz w:val="24"/>
          <w:szCs w:val="24"/>
        </w:rPr>
        <w:t xml:space="preserve"> it shall </w:t>
      </w:r>
      <w:r w:rsidR="002B2EDE">
        <w:rPr>
          <w:sz w:val="24"/>
          <w:szCs w:val="24"/>
        </w:rPr>
        <w:t xml:space="preserve">seek agreement under No. </w:t>
      </w:r>
      <w:r w:rsidR="002B2EDE" w:rsidRPr="008626D3">
        <w:rPr>
          <w:b/>
          <w:sz w:val="24"/>
          <w:szCs w:val="24"/>
        </w:rPr>
        <w:t>9.21</w:t>
      </w:r>
      <w:r w:rsidR="002B2EDE">
        <w:rPr>
          <w:sz w:val="24"/>
          <w:szCs w:val="24"/>
        </w:rPr>
        <w:t xml:space="preserve"> and </w:t>
      </w:r>
      <w:r w:rsidR="00D51FFB" w:rsidRPr="00FB2FA0">
        <w:rPr>
          <w:sz w:val="24"/>
          <w:szCs w:val="24"/>
        </w:rPr>
        <w:t>ensure that the power flux-density (</w:t>
      </w:r>
      <w:proofErr w:type="spellStart"/>
      <w:r w:rsidR="00D51FFB" w:rsidRPr="00FB2FA0">
        <w:rPr>
          <w:sz w:val="24"/>
          <w:szCs w:val="24"/>
        </w:rPr>
        <w:t>pfd</w:t>
      </w:r>
      <w:proofErr w:type="spellEnd"/>
      <w:r w:rsidR="00D51FFB" w:rsidRPr="00FB2FA0">
        <w:rPr>
          <w:sz w:val="24"/>
          <w:szCs w:val="24"/>
        </w:rPr>
        <w:t xml:space="preserve">) produced at 3 m above ground does not exceed </w:t>
      </w:r>
      <w:r w:rsidR="00FB2FA0">
        <w:rPr>
          <w:sz w:val="24"/>
          <w:szCs w:val="24"/>
        </w:rPr>
        <w:noBreakHyphen/>
      </w:r>
      <w:r w:rsidR="00D51FFB" w:rsidRPr="00FB2FA0">
        <w:rPr>
          <w:sz w:val="24"/>
          <w:szCs w:val="24"/>
        </w:rPr>
        <w:t>154.</w:t>
      </w:r>
      <w:r w:rsidR="00FB2FA0" w:rsidRPr="00FB2FA0">
        <w:rPr>
          <w:sz w:val="24"/>
          <w:szCs w:val="24"/>
        </w:rPr>
        <w:t>5</w:t>
      </w:r>
      <w:r w:rsidR="00FB2FA0">
        <w:rPr>
          <w:sz w:val="24"/>
          <w:szCs w:val="24"/>
        </w:rPr>
        <w:t> </w:t>
      </w:r>
      <w:r w:rsidR="00D51FFB" w:rsidRPr="00FB2FA0">
        <w:rPr>
          <w:sz w:val="24"/>
          <w:szCs w:val="24"/>
        </w:rPr>
        <w:t>dB</w:t>
      </w:r>
      <w:bookmarkStart w:id="27" w:name="_GoBack"/>
      <w:bookmarkEnd w:id="27"/>
      <w:r w:rsidR="00D51FFB" w:rsidRPr="00FB2FA0">
        <w:rPr>
          <w:sz w:val="24"/>
          <w:szCs w:val="24"/>
        </w:rPr>
        <w:t>(W/(m</w:t>
      </w:r>
      <w:r w:rsidR="00D51FFB" w:rsidRPr="00FB2FA0">
        <w:rPr>
          <w:sz w:val="24"/>
          <w:szCs w:val="24"/>
          <w:vertAlign w:val="superscript"/>
        </w:rPr>
        <w:t>2</w:t>
      </w:r>
      <w:r w:rsidR="00D51FFB" w:rsidRPr="00FB2FA0">
        <w:rPr>
          <w:rFonts w:ascii="Cambria Math" w:hAnsi="Cambria Math" w:cs="Cambria Math"/>
          <w:sz w:val="24"/>
          <w:szCs w:val="24"/>
        </w:rPr>
        <w:t>⋅</w:t>
      </w:r>
      <w:r w:rsidR="00FB2FA0" w:rsidRPr="00FB2FA0">
        <w:rPr>
          <w:sz w:val="24"/>
          <w:szCs w:val="24"/>
        </w:rPr>
        <w:t>4</w:t>
      </w:r>
      <w:r w:rsidR="00FB2FA0">
        <w:rPr>
          <w:sz w:val="24"/>
          <w:szCs w:val="24"/>
        </w:rPr>
        <w:t> </w:t>
      </w:r>
      <w:r w:rsidR="00D51FFB" w:rsidRPr="00FB2FA0">
        <w:rPr>
          <w:sz w:val="24"/>
          <w:szCs w:val="24"/>
        </w:rPr>
        <w:t xml:space="preserve">kHz)) for more than 20% of time at the border of the territory of any other administration. This limit may be exceeded on the territory of any country whose administration has so agreed. In order to ensure that the </w:t>
      </w:r>
      <w:proofErr w:type="spellStart"/>
      <w:r w:rsidR="00D51FFB" w:rsidRPr="00FB2FA0">
        <w:rPr>
          <w:sz w:val="24"/>
          <w:szCs w:val="24"/>
        </w:rPr>
        <w:t>pfd</w:t>
      </w:r>
      <w:proofErr w:type="spellEnd"/>
      <w:r w:rsidR="00D51FFB" w:rsidRPr="00FB2FA0">
        <w:rPr>
          <w:sz w:val="24"/>
          <w:szCs w:val="24"/>
        </w:rPr>
        <w:t xml:space="preserve"> limit at the border of the territory of any other administration is met, the calculations and verification shall be made, taking into account all relevant information, with</w:t>
      </w:r>
      <w:r w:rsidR="00704A57" w:rsidRPr="00FB2FA0">
        <w:rPr>
          <w:sz w:val="24"/>
          <w:szCs w:val="24"/>
        </w:rPr>
        <w:t xml:space="preserve"> </w:t>
      </w:r>
      <w:r w:rsidR="00D51FFB" w:rsidRPr="00FB2FA0">
        <w:rPr>
          <w:sz w:val="24"/>
          <w:szCs w:val="24"/>
        </w:rPr>
        <w:t xml:space="preserve">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00D51FFB" w:rsidRPr="00FB2FA0">
        <w:rPr>
          <w:sz w:val="24"/>
          <w:szCs w:val="24"/>
        </w:rPr>
        <w:t>pfd</w:t>
      </w:r>
      <w:proofErr w:type="spellEnd"/>
      <w:r w:rsidR="00D51FFB" w:rsidRPr="00FB2FA0">
        <w:rPr>
          <w:sz w:val="24"/>
          <w:szCs w:val="24"/>
        </w:rPr>
        <w:t xml:space="preserve"> shall be made by the Bureau, taking into account the information referred to above. </w:t>
      </w:r>
      <w:r w:rsidR="00704A57" w:rsidRPr="00FB2FA0">
        <w:rPr>
          <w:sz w:val="24"/>
          <w:szCs w:val="24"/>
        </w:rPr>
        <w:t>IMT stations</w:t>
      </w:r>
      <w:r w:rsidR="00D51FFB" w:rsidRPr="00FB2FA0">
        <w:rPr>
          <w:sz w:val="24"/>
          <w:szCs w:val="24"/>
        </w:rPr>
        <w:t xml:space="preserve"> in the band </w:t>
      </w:r>
      <w:r w:rsidR="00704A57" w:rsidRPr="00FB2FA0">
        <w:rPr>
          <w:sz w:val="24"/>
          <w:szCs w:val="24"/>
        </w:rPr>
        <w:t>3 </w:t>
      </w:r>
      <w:r w:rsidR="00D51FFB" w:rsidRPr="00FB2FA0">
        <w:rPr>
          <w:sz w:val="24"/>
          <w:szCs w:val="24"/>
        </w:rPr>
        <w:t>500-</w:t>
      </w:r>
      <w:r w:rsidR="00704A57" w:rsidRPr="00FB2FA0">
        <w:rPr>
          <w:sz w:val="24"/>
          <w:szCs w:val="24"/>
        </w:rPr>
        <w:t>3 </w:t>
      </w:r>
      <w:r w:rsidR="00D51FFB" w:rsidRPr="00FB2FA0">
        <w:rPr>
          <w:sz w:val="24"/>
          <w:szCs w:val="24"/>
        </w:rPr>
        <w:t>600 MHz shall not claim more protection from space stations</w:t>
      </w:r>
      <w:r w:rsidR="00273CE2" w:rsidRPr="00FB2FA0">
        <w:rPr>
          <w:sz w:val="24"/>
          <w:szCs w:val="24"/>
        </w:rPr>
        <w:t xml:space="preserve"> than that provided in Table </w:t>
      </w:r>
      <w:r w:rsidR="00477E4B" w:rsidRPr="00477E4B">
        <w:rPr>
          <w:b/>
          <w:sz w:val="24"/>
          <w:szCs w:val="24"/>
        </w:rPr>
        <w:t>21</w:t>
      </w:r>
      <w:r w:rsidR="00477E4B">
        <w:rPr>
          <w:b/>
          <w:sz w:val="24"/>
          <w:szCs w:val="24"/>
        </w:rPr>
        <w:t>-</w:t>
      </w:r>
      <w:r w:rsidR="00477E4B" w:rsidRPr="00477E4B">
        <w:rPr>
          <w:b/>
          <w:sz w:val="24"/>
          <w:szCs w:val="24"/>
        </w:rPr>
        <w:t>4</w:t>
      </w:r>
      <w:r w:rsidR="00477E4B" w:rsidRPr="00273CE2">
        <w:rPr>
          <w:sz w:val="24"/>
          <w:szCs w:val="24"/>
        </w:rPr>
        <w:t xml:space="preserve"> </w:t>
      </w:r>
      <w:r w:rsidR="00273CE2" w:rsidRPr="00FB2FA0">
        <w:rPr>
          <w:sz w:val="24"/>
          <w:szCs w:val="24"/>
        </w:rPr>
        <w:t>of the Radio Regulations</w:t>
      </w:r>
      <w:r w:rsidR="00FB2FA0" w:rsidRPr="00FB2FA0">
        <w:rPr>
          <w:sz w:val="24"/>
          <w:szCs w:val="24"/>
        </w:rPr>
        <w:t xml:space="preserve"> (Edition of 2004).</w:t>
      </w:r>
      <w:r w:rsidR="00D51FFB">
        <w:rPr>
          <w:sz w:val="24"/>
          <w:szCs w:val="24"/>
        </w:rPr>
        <w:t xml:space="preserve">  </w:t>
      </w:r>
      <w:r w:rsidR="00830B8C" w:rsidRPr="00830B8C">
        <w:rPr>
          <w:sz w:val="24"/>
          <w:szCs w:val="24"/>
        </w:rPr>
        <w:t>At the stage of coordination the provisions of Nos. </w:t>
      </w:r>
      <w:r w:rsidR="00830B8C" w:rsidRPr="00830B8C">
        <w:rPr>
          <w:b/>
          <w:bCs/>
          <w:sz w:val="24"/>
          <w:szCs w:val="24"/>
        </w:rPr>
        <w:t>9.17</w:t>
      </w:r>
      <w:r w:rsidR="00830B8C" w:rsidRPr="00830B8C">
        <w:rPr>
          <w:sz w:val="24"/>
          <w:szCs w:val="24"/>
        </w:rPr>
        <w:t xml:space="preserve"> and </w:t>
      </w:r>
      <w:r w:rsidR="00830B8C" w:rsidRPr="00830B8C">
        <w:rPr>
          <w:b/>
          <w:bCs/>
          <w:sz w:val="24"/>
          <w:szCs w:val="24"/>
        </w:rPr>
        <w:t>9.18</w:t>
      </w:r>
      <w:r w:rsidR="00830B8C" w:rsidRPr="00830B8C">
        <w:rPr>
          <w:sz w:val="24"/>
          <w:szCs w:val="24"/>
        </w:rPr>
        <w:t xml:space="preserve"> </w:t>
      </w:r>
      <w:r w:rsidR="00830B8C">
        <w:rPr>
          <w:sz w:val="24"/>
          <w:szCs w:val="24"/>
        </w:rPr>
        <w:t>also apply</w:t>
      </w:r>
      <w:r w:rsidR="00E512AC" w:rsidRPr="0055151E">
        <w:rPr>
          <w:sz w:val="24"/>
          <w:szCs w:val="24"/>
        </w:rPr>
        <w:t>    (WRC</w:t>
      </w:r>
      <w:r w:rsidR="00E512AC" w:rsidRPr="0055151E">
        <w:rPr>
          <w:sz w:val="24"/>
          <w:szCs w:val="24"/>
        </w:rPr>
        <w:noBreakHyphen/>
        <w:t>1</w:t>
      </w:r>
      <w:r w:rsidR="00E512AC">
        <w:rPr>
          <w:sz w:val="24"/>
          <w:szCs w:val="24"/>
        </w:rPr>
        <w:t>5</w:t>
      </w:r>
      <w:r w:rsidR="00E512AC" w:rsidRPr="0055151E">
        <w:rPr>
          <w:sz w:val="24"/>
          <w:szCs w:val="24"/>
        </w:rPr>
        <w:t>)</w:t>
      </w:r>
      <w:r w:rsidR="00DC3970" w:rsidRPr="00830B8C">
        <w:rPr>
          <w:sz w:val="24"/>
          <w:szCs w:val="24"/>
        </w:rPr>
        <w:t> </w:t>
      </w:r>
    </w:p>
    <w:p w14:paraId="05C8C44D" w14:textId="77777777" w:rsidR="007A5E7A" w:rsidRPr="00723A8D" w:rsidRDefault="007A5E7A" w:rsidP="007A5E7A">
      <w:pPr>
        <w:pStyle w:val="Proposal"/>
        <w:spacing w:before="0"/>
        <w:rPr>
          <w:b/>
          <w:szCs w:val="24"/>
        </w:rPr>
      </w:pPr>
    </w:p>
    <w:p w14:paraId="021F6F0E" w14:textId="63DB34F6" w:rsidR="00821613" w:rsidRPr="001A411D" w:rsidRDefault="007A5E7A" w:rsidP="00821613">
      <w:pPr>
        <w:tabs>
          <w:tab w:val="left" w:pos="2268"/>
          <w:tab w:val="left" w:pos="5103"/>
          <w:tab w:val="left" w:pos="5954"/>
          <w:tab w:val="left" w:pos="8789"/>
        </w:tabs>
        <w:rPr>
          <w:rStyle w:val="Artdef"/>
          <w:b w:val="0"/>
          <w:sz w:val="24"/>
          <w:lang w:val="en-GB"/>
        </w:rPr>
      </w:pPr>
      <w:r w:rsidRPr="00723A8D">
        <w:rPr>
          <w:rStyle w:val="Artdef"/>
          <w:color w:val="000000"/>
          <w:sz w:val="24"/>
          <w:szCs w:val="24"/>
        </w:rPr>
        <w:t xml:space="preserve">Reasons:   </w:t>
      </w:r>
      <w:r w:rsidRPr="008473A4">
        <w:rPr>
          <w:rStyle w:val="Artdef"/>
          <w:b w:val="0"/>
          <w:color w:val="000000"/>
          <w:sz w:val="24"/>
          <w:szCs w:val="24"/>
        </w:rPr>
        <w:t xml:space="preserve">Harmonized worldwide bands for IMT are highly desirable in order to achieve global roaming and the benefits of economies of scale. </w:t>
      </w:r>
      <w:r w:rsidR="00374C69">
        <w:rPr>
          <w:sz w:val="24"/>
          <w:szCs w:val="24"/>
        </w:rPr>
        <w:t xml:space="preserve"> </w:t>
      </w:r>
      <w:r w:rsidRPr="008473A4">
        <w:rPr>
          <w:rStyle w:val="Artdef"/>
          <w:b w:val="0"/>
          <w:color w:val="000000"/>
          <w:sz w:val="24"/>
          <w:szCs w:val="24"/>
        </w:rPr>
        <w:t>Given th</w:t>
      </w:r>
      <w:r w:rsidR="003D22F2">
        <w:rPr>
          <w:rStyle w:val="Artdef"/>
          <w:b w:val="0"/>
          <w:color w:val="000000"/>
          <w:sz w:val="24"/>
          <w:szCs w:val="24"/>
        </w:rPr>
        <w:t xml:space="preserve">at over 90 </w:t>
      </w:r>
      <w:r w:rsidR="00472C44">
        <w:rPr>
          <w:rStyle w:val="Artdef"/>
          <w:b w:val="0"/>
          <w:color w:val="000000"/>
          <w:sz w:val="24"/>
          <w:szCs w:val="24"/>
        </w:rPr>
        <w:t>countries</w:t>
      </w:r>
      <w:r w:rsidRPr="008473A4">
        <w:rPr>
          <w:rStyle w:val="Artdef"/>
          <w:b w:val="0"/>
          <w:color w:val="000000"/>
          <w:sz w:val="24"/>
          <w:szCs w:val="24"/>
        </w:rPr>
        <w:t xml:space="preserve"> have already identified 3 400-3 600 MHz for IMT</w:t>
      </w:r>
      <w:r w:rsidR="001A411D">
        <w:rPr>
          <w:rStyle w:val="Artdef"/>
          <w:b w:val="0"/>
          <w:color w:val="000000"/>
          <w:sz w:val="24"/>
          <w:szCs w:val="24"/>
        </w:rPr>
        <w:t xml:space="preserve"> </w:t>
      </w:r>
      <w:r w:rsidR="001A411D">
        <w:rPr>
          <w:sz w:val="24"/>
          <w:szCs w:val="24"/>
        </w:rPr>
        <w:t>and more countries have indicated their intention to provide a similar identification at WRC-15</w:t>
      </w:r>
      <w:r w:rsidR="003D22F2">
        <w:rPr>
          <w:sz w:val="24"/>
          <w:szCs w:val="24"/>
        </w:rPr>
        <w:t>,</w:t>
      </w:r>
      <w:r w:rsidR="003D22F2" w:rsidRPr="008473A4">
        <w:rPr>
          <w:rStyle w:val="Artdef"/>
          <w:b w:val="0"/>
          <w:color w:val="000000"/>
          <w:sz w:val="24"/>
          <w:szCs w:val="24"/>
        </w:rPr>
        <w:t xml:space="preserve"> </w:t>
      </w:r>
      <w:r w:rsidRPr="008473A4">
        <w:rPr>
          <w:rStyle w:val="Artdef"/>
          <w:b w:val="0"/>
          <w:color w:val="000000"/>
          <w:sz w:val="24"/>
          <w:szCs w:val="24"/>
        </w:rPr>
        <w:t>a</w:t>
      </w:r>
      <w:r w:rsidR="001F5771">
        <w:rPr>
          <w:rStyle w:val="Artdef"/>
          <w:b w:val="0"/>
          <w:color w:val="000000"/>
          <w:sz w:val="24"/>
          <w:szCs w:val="24"/>
        </w:rPr>
        <w:t xml:space="preserve"> worldwide</w:t>
      </w:r>
      <w:r w:rsidRPr="008473A4">
        <w:rPr>
          <w:rStyle w:val="Artdef"/>
          <w:b w:val="0"/>
          <w:color w:val="000000"/>
          <w:sz w:val="24"/>
          <w:szCs w:val="24"/>
        </w:rPr>
        <w:t xml:space="preserve"> identification to IMT in the 3</w:t>
      </w:r>
      <w:r w:rsidR="00B71ED7">
        <w:rPr>
          <w:rStyle w:val="Artdef"/>
          <w:b w:val="0"/>
          <w:color w:val="000000"/>
          <w:sz w:val="24"/>
          <w:szCs w:val="24"/>
        </w:rPr>
        <w:t> </w:t>
      </w:r>
      <w:r w:rsidRPr="008473A4">
        <w:rPr>
          <w:rStyle w:val="Artdef"/>
          <w:b w:val="0"/>
          <w:color w:val="000000"/>
          <w:sz w:val="24"/>
          <w:szCs w:val="24"/>
        </w:rPr>
        <w:t>500</w:t>
      </w:r>
      <w:r w:rsidR="00B71ED7">
        <w:rPr>
          <w:rStyle w:val="Artdef"/>
          <w:b w:val="0"/>
          <w:color w:val="000000"/>
          <w:sz w:val="24"/>
          <w:szCs w:val="24"/>
        </w:rPr>
        <w:noBreakHyphen/>
      </w:r>
      <w:r w:rsidRPr="008473A4">
        <w:rPr>
          <w:rStyle w:val="Artdef"/>
          <w:b w:val="0"/>
          <w:color w:val="000000"/>
          <w:sz w:val="24"/>
          <w:szCs w:val="24"/>
        </w:rPr>
        <w:t>3</w:t>
      </w:r>
      <w:r w:rsidR="00B71ED7">
        <w:rPr>
          <w:rStyle w:val="Artdef"/>
          <w:b w:val="0"/>
          <w:color w:val="000000"/>
          <w:sz w:val="24"/>
          <w:szCs w:val="24"/>
        </w:rPr>
        <w:t> </w:t>
      </w:r>
      <w:r w:rsidR="0090424F">
        <w:rPr>
          <w:rStyle w:val="Artdef"/>
          <w:b w:val="0"/>
          <w:color w:val="000000"/>
          <w:sz w:val="24"/>
          <w:szCs w:val="24"/>
        </w:rPr>
        <w:t>6</w:t>
      </w:r>
      <w:r w:rsidRPr="008473A4">
        <w:rPr>
          <w:rStyle w:val="Artdef"/>
          <w:b w:val="0"/>
          <w:color w:val="000000"/>
          <w:sz w:val="24"/>
          <w:szCs w:val="24"/>
        </w:rPr>
        <w:t>00</w:t>
      </w:r>
      <w:r w:rsidR="00B71ED7">
        <w:rPr>
          <w:rStyle w:val="Artdef"/>
          <w:b w:val="0"/>
          <w:color w:val="000000"/>
          <w:sz w:val="24"/>
          <w:szCs w:val="24"/>
        </w:rPr>
        <w:t> </w:t>
      </w:r>
      <w:r w:rsidRPr="008473A4">
        <w:rPr>
          <w:rStyle w:val="Artdef"/>
          <w:b w:val="0"/>
          <w:color w:val="000000"/>
          <w:sz w:val="24"/>
          <w:szCs w:val="24"/>
        </w:rPr>
        <w:t xml:space="preserve">MHz frequency bands offers great opportunity for harmonization. </w:t>
      </w:r>
      <w:r w:rsidR="001A411D">
        <w:rPr>
          <w:rStyle w:val="Artdef"/>
          <w:b w:val="0"/>
          <w:color w:val="000000"/>
          <w:sz w:val="24"/>
          <w:szCs w:val="24"/>
        </w:rPr>
        <w:t xml:space="preserve">  </w:t>
      </w:r>
      <w:r w:rsidR="00373583">
        <w:rPr>
          <w:sz w:val="24"/>
          <w:szCs w:val="24"/>
        </w:rPr>
        <w:t xml:space="preserve">The United States, for example, is considering mobile broadband deployment in the band 3 550-3 700 MHz while other Region 2 countries are considering deployments in </w:t>
      </w:r>
      <w:r w:rsidR="00373583" w:rsidRPr="000564C8">
        <w:rPr>
          <w:rStyle w:val="Artdef"/>
          <w:b w:val="0"/>
          <w:color w:val="000000"/>
          <w:sz w:val="24"/>
          <w:szCs w:val="24"/>
        </w:rPr>
        <w:t>3</w:t>
      </w:r>
      <w:r w:rsidR="00373583">
        <w:rPr>
          <w:rStyle w:val="Artdef"/>
          <w:b w:val="0"/>
          <w:color w:val="000000"/>
          <w:sz w:val="24"/>
          <w:szCs w:val="24"/>
        </w:rPr>
        <w:t> </w:t>
      </w:r>
      <w:r w:rsidR="00373583" w:rsidRPr="000564C8">
        <w:rPr>
          <w:rStyle w:val="Artdef"/>
          <w:b w:val="0"/>
          <w:color w:val="000000"/>
          <w:sz w:val="24"/>
          <w:szCs w:val="24"/>
        </w:rPr>
        <w:t>4</w:t>
      </w:r>
      <w:r w:rsidR="00373583">
        <w:rPr>
          <w:rStyle w:val="Artdef"/>
          <w:b w:val="0"/>
          <w:color w:val="000000"/>
          <w:sz w:val="24"/>
          <w:szCs w:val="24"/>
        </w:rPr>
        <w:t>00</w:t>
      </w:r>
      <w:r w:rsidR="00373583" w:rsidRPr="000564C8">
        <w:rPr>
          <w:rStyle w:val="Artdef"/>
          <w:b w:val="0"/>
          <w:color w:val="000000"/>
          <w:sz w:val="24"/>
          <w:szCs w:val="24"/>
        </w:rPr>
        <w:t>-3</w:t>
      </w:r>
      <w:r w:rsidR="00373583">
        <w:rPr>
          <w:rStyle w:val="Artdef"/>
          <w:b w:val="0"/>
          <w:color w:val="000000"/>
          <w:sz w:val="24"/>
          <w:szCs w:val="24"/>
        </w:rPr>
        <w:t> 600</w:t>
      </w:r>
      <w:r w:rsidR="00373583" w:rsidRPr="000564C8">
        <w:rPr>
          <w:rStyle w:val="Artdef"/>
          <w:b w:val="0"/>
          <w:color w:val="000000"/>
          <w:sz w:val="24"/>
          <w:szCs w:val="24"/>
        </w:rPr>
        <w:t xml:space="preserve"> </w:t>
      </w:r>
      <w:r w:rsidR="00373583">
        <w:rPr>
          <w:rStyle w:val="Artdef"/>
          <w:b w:val="0"/>
          <w:color w:val="000000"/>
          <w:sz w:val="24"/>
          <w:szCs w:val="24"/>
        </w:rPr>
        <w:t>M</w:t>
      </w:r>
      <w:r w:rsidR="00373583" w:rsidRPr="000564C8">
        <w:rPr>
          <w:rStyle w:val="Artdef"/>
          <w:b w:val="0"/>
          <w:color w:val="000000"/>
          <w:sz w:val="24"/>
          <w:szCs w:val="24"/>
        </w:rPr>
        <w:t xml:space="preserve">Hz </w:t>
      </w:r>
      <w:r w:rsidR="00373583">
        <w:rPr>
          <w:sz w:val="24"/>
          <w:szCs w:val="24"/>
        </w:rPr>
        <w:t xml:space="preserve">or </w:t>
      </w:r>
      <w:r w:rsidR="00373583" w:rsidRPr="000564C8">
        <w:rPr>
          <w:rStyle w:val="Artdef"/>
          <w:b w:val="0"/>
          <w:color w:val="000000"/>
          <w:sz w:val="24"/>
          <w:szCs w:val="24"/>
        </w:rPr>
        <w:t>3</w:t>
      </w:r>
      <w:r w:rsidR="00373583">
        <w:rPr>
          <w:rStyle w:val="Artdef"/>
          <w:b w:val="0"/>
          <w:color w:val="000000"/>
          <w:sz w:val="24"/>
          <w:szCs w:val="24"/>
        </w:rPr>
        <w:t> 500</w:t>
      </w:r>
      <w:r w:rsidR="00373583" w:rsidRPr="000564C8">
        <w:rPr>
          <w:rStyle w:val="Artdef"/>
          <w:b w:val="0"/>
          <w:color w:val="000000"/>
          <w:sz w:val="24"/>
          <w:szCs w:val="24"/>
        </w:rPr>
        <w:t>-3</w:t>
      </w:r>
      <w:r w:rsidR="00373583">
        <w:rPr>
          <w:rStyle w:val="Artdef"/>
          <w:b w:val="0"/>
          <w:color w:val="000000"/>
          <w:sz w:val="24"/>
          <w:szCs w:val="24"/>
        </w:rPr>
        <w:t> 700</w:t>
      </w:r>
      <w:r w:rsidR="00373583" w:rsidRPr="000564C8">
        <w:rPr>
          <w:rStyle w:val="Artdef"/>
          <w:b w:val="0"/>
          <w:color w:val="000000"/>
          <w:sz w:val="24"/>
          <w:szCs w:val="24"/>
        </w:rPr>
        <w:t xml:space="preserve"> </w:t>
      </w:r>
      <w:proofErr w:type="spellStart"/>
      <w:r w:rsidR="00373583">
        <w:rPr>
          <w:rStyle w:val="Artdef"/>
          <w:b w:val="0"/>
          <w:color w:val="000000"/>
          <w:sz w:val="24"/>
          <w:szCs w:val="24"/>
        </w:rPr>
        <w:t>M</w:t>
      </w:r>
      <w:r w:rsidR="00373583" w:rsidRPr="000564C8">
        <w:rPr>
          <w:rStyle w:val="Artdef"/>
          <w:b w:val="0"/>
          <w:color w:val="000000"/>
          <w:sz w:val="24"/>
          <w:szCs w:val="24"/>
        </w:rPr>
        <w:t>Hz</w:t>
      </w:r>
      <w:r w:rsidR="00373583">
        <w:rPr>
          <w:sz w:val="24"/>
          <w:szCs w:val="24"/>
        </w:rPr>
        <w:t>.</w:t>
      </w:r>
      <w:proofErr w:type="spellEnd"/>
      <w:r w:rsidR="00373583">
        <w:rPr>
          <w:sz w:val="24"/>
          <w:szCs w:val="24"/>
        </w:rPr>
        <w:t xml:space="preserve">  </w:t>
      </w:r>
      <w:r w:rsidR="001A411D">
        <w:rPr>
          <w:rStyle w:val="Artdef"/>
          <w:b w:val="0"/>
          <w:color w:val="000000"/>
          <w:sz w:val="24"/>
          <w:szCs w:val="24"/>
        </w:rPr>
        <w:t xml:space="preserve">Application of </w:t>
      </w:r>
      <w:r w:rsidR="005918A5">
        <w:rPr>
          <w:rStyle w:val="Artdef"/>
          <w:b w:val="0"/>
          <w:color w:val="000000"/>
          <w:sz w:val="24"/>
          <w:szCs w:val="24"/>
        </w:rPr>
        <w:t xml:space="preserve">the </w:t>
      </w:r>
      <w:r w:rsidR="005918A5" w:rsidRPr="0065015C">
        <w:rPr>
          <w:sz w:val="24"/>
          <w:szCs w:val="24"/>
        </w:rPr>
        <w:t>power flux-density</w:t>
      </w:r>
      <w:r w:rsidR="005918A5">
        <w:rPr>
          <w:sz w:val="24"/>
          <w:szCs w:val="24"/>
        </w:rPr>
        <w:t xml:space="preserve"> limit </w:t>
      </w:r>
      <w:r w:rsidR="00594583" w:rsidRPr="003B4304">
        <w:rPr>
          <w:sz w:val="24"/>
          <w:szCs w:val="24"/>
        </w:rPr>
        <w:t xml:space="preserve">and No. </w:t>
      </w:r>
      <w:r w:rsidR="00594583" w:rsidRPr="003B4304">
        <w:rPr>
          <w:b/>
          <w:sz w:val="24"/>
          <w:szCs w:val="24"/>
        </w:rPr>
        <w:t>9.21</w:t>
      </w:r>
      <w:r w:rsidR="00594583">
        <w:rPr>
          <w:sz w:val="24"/>
          <w:szCs w:val="24"/>
        </w:rPr>
        <w:t xml:space="preserve"> </w:t>
      </w:r>
      <w:r w:rsidR="005918A5">
        <w:rPr>
          <w:sz w:val="24"/>
          <w:szCs w:val="24"/>
        </w:rPr>
        <w:t xml:space="preserve">provides for protection of the existing services.  Additionally, </w:t>
      </w:r>
      <w:r w:rsidR="001A411D" w:rsidRPr="00AE0836">
        <w:rPr>
          <w:sz w:val="24"/>
          <w:szCs w:val="24"/>
        </w:rPr>
        <w:t>Nos. </w:t>
      </w:r>
      <w:r w:rsidR="001A411D" w:rsidRPr="00AE0836">
        <w:rPr>
          <w:b/>
          <w:bCs/>
          <w:sz w:val="24"/>
          <w:szCs w:val="24"/>
        </w:rPr>
        <w:t>9.17</w:t>
      </w:r>
      <w:r w:rsidR="001A411D" w:rsidRPr="00AE0836">
        <w:rPr>
          <w:sz w:val="24"/>
          <w:szCs w:val="24"/>
        </w:rPr>
        <w:t xml:space="preserve"> and </w:t>
      </w:r>
      <w:r w:rsidR="00D408DC" w:rsidRPr="00AE0836">
        <w:rPr>
          <w:b/>
          <w:bCs/>
          <w:sz w:val="24"/>
          <w:szCs w:val="24"/>
        </w:rPr>
        <w:t>9.18</w:t>
      </w:r>
      <w:r w:rsidR="00D408DC">
        <w:rPr>
          <w:bCs/>
          <w:sz w:val="24"/>
          <w:szCs w:val="24"/>
        </w:rPr>
        <w:t xml:space="preserve"> mandate</w:t>
      </w:r>
      <w:r w:rsidR="001A411D">
        <w:rPr>
          <w:bCs/>
          <w:sz w:val="24"/>
          <w:szCs w:val="24"/>
        </w:rPr>
        <w:t xml:space="preserve"> </w:t>
      </w:r>
      <w:r w:rsidR="00821613">
        <w:rPr>
          <w:bCs/>
          <w:sz w:val="24"/>
          <w:szCs w:val="24"/>
        </w:rPr>
        <w:t xml:space="preserve">coordination between terrestrial stations </w:t>
      </w:r>
      <w:r w:rsidR="00CE16D7">
        <w:rPr>
          <w:bCs/>
          <w:sz w:val="24"/>
          <w:szCs w:val="24"/>
        </w:rPr>
        <w:t xml:space="preserve">in the mobile </w:t>
      </w:r>
      <w:r w:rsidR="00765451">
        <w:rPr>
          <w:bCs/>
          <w:sz w:val="24"/>
          <w:szCs w:val="24"/>
        </w:rPr>
        <w:t>service (</w:t>
      </w:r>
      <w:r w:rsidR="00CE16D7">
        <w:rPr>
          <w:bCs/>
          <w:sz w:val="24"/>
          <w:szCs w:val="24"/>
        </w:rPr>
        <w:t xml:space="preserve">e.g., IMT) </w:t>
      </w:r>
      <w:r w:rsidR="00821613">
        <w:rPr>
          <w:bCs/>
          <w:sz w:val="24"/>
          <w:szCs w:val="24"/>
        </w:rPr>
        <w:t xml:space="preserve">and FSS earth stations, thereby addressing </w:t>
      </w:r>
      <w:r w:rsidR="00D35728">
        <w:rPr>
          <w:bCs/>
          <w:sz w:val="24"/>
          <w:szCs w:val="24"/>
        </w:rPr>
        <w:t xml:space="preserve">the </w:t>
      </w:r>
      <w:r w:rsidR="00821613">
        <w:rPr>
          <w:bCs/>
          <w:sz w:val="24"/>
          <w:szCs w:val="24"/>
        </w:rPr>
        <w:t xml:space="preserve">remote possibility of cross-border interference. </w:t>
      </w:r>
    </w:p>
    <w:p w14:paraId="0AF41E97" w14:textId="77777777" w:rsidR="00821613" w:rsidRPr="00F325B7" w:rsidRDefault="00821613" w:rsidP="00821613">
      <w:pPr>
        <w:tabs>
          <w:tab w:val="left" w:pos="2268"/>
          <w:tab w:val="left" w:pos="5103"/>
          <w:tab w:val="left" w:pos="5954"/>
          <w:tab w:val="left" w:pos="8789"/>
        </w:tabs>
        <w:rPr>
          <w:rStyle w:val="Artdef"/>
        </w:rPr>
      </w:pPr>
      <w:r w:rsidRPr="008473A4">
        <w:rPr>
          <w:rStyle w:val="Artdef"/>
          <w:b w:val="0"/>
          <w:color w:val="000000"/>
          <w:sz w:val="24"/>
          <w:szCs w:val="24"/>
        </w:rPr>
        <w:t>.</w:t>
      </w:r>
    </w:p>
    <w:p w14:paraId="52464AAB" w14:textId="77777777" w:rsidR="0090424F" w:rsidRPr="00723A8D" w:rsidRDefault="001A411D" w:rsidP="0090424F">
      <w:pPr>
        <w:tabs>
          <w:tab w:val="left" w:pos="2268"/>
          <w:tab w:val="left" w:pos="5103"/>
          <w:tab w:val="left" w:pos="5954"/>
          <w:tab w:val="left" w:pos="8789"/>
        </w:tabs>
        <w:spacing w:before="120"/>
        <w:rPr>
          <w:bCs/>
          <w:sz w:val="24"/>
          <w:szCs w:val="24"/>
          <w:lang w:val="en-GB"/>
        </w:rPr>
      </w:pPr>
      <w:r>
        <w:rPr>
          <w:bCs/>
          <w:sz w:val="24"/>
          <w:szCs w:val="24"/>
        </w:rPr>
        <w:lastRenderedPageBreak/>
        <w:t xml:space="preserve"> </w:t>
      </w:r>
      <w:r w:rsidR="0090424F" w:rsidRPr="00723A8D">
        <w:rPr>
          <w:b/>
          <w:bCs/>
          <w:sz w:val="24"/>
          <w:szCs w:val="24"/>
          <w:lang w:val="en-GB"/>
        </w:rPr>
        <w:t xml:space="preserve">ADD       </w:t>
      </w:r>
      <w:r w:rsidR="0090424F" w:rsidRPr="00BA01D4">
        <w:rPr>
          <w:b/>
          <w:bCs/>
          <w:sz w:val="24"/>
          <w:szCs w:val="24"/>
          <w:lang w:val="en-GB"/>
        </w:rPr>
        <w:t>USA/1.1/</w:t>
      </w:r>
      <w:r w:rsidR="0090424F">
        <w:rPr>
          <w:b/>
          <w:bCs/>
          <w:sz w:val="24"/>
          <w:szCs w:val="24"/>
          <w:lang w:val="en-GB"/>
        </w:rPr>
        <w:t>5</w:t>
      </w:r>
      <w:r w:rsidR="0090424F" w:rsidRPr="00723A8D">
        <w:rPr>
          <w:bCs/>
          <w:sz w:val="24"/>
          <w:szCs w:val="24"/>
          <w:lang w:val="en-GB"/>
        </w:rPr>
        <w:t xml:space="preserve">    </w:t>
      </w:r>
    </w:p>
    <w:p w14:paraId="6DAB5B59" w14:textId="4F14884D" w:rsidR="00830B8C" w:rsidRPr="00830B8C" w:rsidRDefault="0090424F" w:rsidP="00FB2FA0">
      <w:pPr>
        <w:pStyle w:val="Note2"/>
        <w:jc w:val="left"/>
        <w:rPr>
          <w:sz w:val="24"/>
          <w:szCs w:val="24"/>
        </w:rPr>
      </w:pPr>
      <w:r w:rsidRPr="00723A8D">
        <w:rPr>
          <w:rStyle w:val="Artdef"/>
          <w:sz w:val="24"/>
          <w:szCs w:val="24"/>
        </w:rPr>
        <w:t>5.IMT</w:t>
      </w:r>
      <w:r>
        <w:rPr>
          <w:rStyle w:val="Artdef"/>
          <w:sz w:val="24"/>
          <w:szCs w:val="24"/>
        </w:rPr>
        <w:t>-2</w:t>
      </w:r>
      <w:r w:rsidRPr="00723A8D">
        <w:rPr>
          <w:rStyle w:val="Artdef"/>
          <w:sz w:val="24"/>
          <w:szCs w:val="24"/>
        </w:rPr>
        <w:tab/>
      </w:r>
      <w:r w:rsidRPr="00C64087">
        <w:rPr>
          <w:sz w:val="24"/>
          <w:szCs w:val="24"/>
        </w:rPr>
        <w:t xml:space="preserve">The band, or portions of the band, 3 </w:t>
      </w:r>
      <w:r>
        <w:rPr>
          <w:sz w:val="24"/>
          <w:szCs w:val="24"/>
        </w:rPr>
        <w:t>6</w:t>
      </w:r>
      <w:r w:rsidRPr="00C64087">
        <w:rPr>
          <w:sz w:val="24"/>
          <w:szCs w:val="24"/>
        </w:rPr>
        <w:t xml:space="preserve">00-3 </w:t>
      </w:r>
      <w:r>
        <w:rPr>
          <w:sz w:val="24"/>
          <w:szCs w:val="24"/>
        </w:rPr>
        <w:t>7</w:t>
      </w:r>
      <w:r w:rsidRPr="00C64087">
        <w:rPr>
          <w:sz w:val="24"/>
          <w:szCs w:val="24"/>
        </w:rPr>
        <w:t xml:space="preserve">00 MHz </w:t>
      </w:r>
      <w:r w:rsidR="00CE16D7">
        <w:rPr>
          <w:sz w:val="24"/>
          <w:szCs w:val="24"/>
        </w:rPr>
        <w:t>is</w:t>
      </w:r>
      <w:r w:rsidR="00CE16D7" w:rsidRPr="00C64087">
        <w:rPr>
          <w:sz w:val="24"/>
          <w:szCs w:val="24"/>
        </w:rPr>
        <w:t xml:space="preserve"> </w:t>
      </w:r>
      <w:r w:rsidRPr="00C64087">
        <w:rPr>
          <w:sz w:val="24"/>
          <w:szCs w:val="24"/>
        </w:rPr>
        <w:t>identified for use by administrations wishing to implement International Mobile Telecommunications (IMT).</w:t>
      </w:r>
      <w:r w:rsidRPr="00723A8D">
        <w:rPr>
          <w:sz w:val="24"/>
          <w:szCs w:val="24"/>
        </w:rPr>
        <w:t xml:space="preserve"> This identification does not preclude the use of </w:t>
      </w:r>
      <w:r w:rsidR="00765451">
        <w:rPr>
          <w:sz w:val="24"/>
          <w:szCs w:val="24"/>
        </w:rPr>
        <w:t>this</w:t>
      </w:r>
      <w:r w:rsidR="00765451" w:rsidRPr="00723A8D">
        <w:rPr>
          <w:sz w:val="24"/>
          <w:szCs w:val="24"/>
        </w:rPr>
        <w:t xml:space="preserve"> </w:t>
      </w:r>
      <w:r w:rsidRPr="00723A8D">
        <w:rPr>
          <w:sz w:val="24"/>
          <w:szCs w:val="24"/>
        </w:rPr>
        <w:t xml:space="preserve">band by any application of the services to which </w:t>
      </w:r>
      <w:r w:rsidR="00765451">
        <w:rPr>
          <w:sz w:val="24"/>
          <w:szCs w:val="24"/>
        </w:rPr>
        <w:t>it</w:t>
      </w:r>
      <w:r w:rsidR="00765451" w:rsidRPr="00723A8D">
        <w:rPr>
          <w:sz w:val="24"/>
          <w:szCs w:val="24"/>
        </w:rPr>
        <w:t xml:space="preserve"> </w:t>
      </w:r>
      <w:r w:rsidR="00765451">
        <w:rPr>
          <w:sz w:val="24"/>
          <w:szCs w:val="24"/>
        </w:rPr>
        <w:t>is</w:t>
      </w:r>
      <w:r w:rsidR="00765451" w:rsidRPr="00723A8D">
        <w:rPr>
          <w:sz w:val="24"/>
          <w:szCs w:val="24"/>
        </w:rPr>
        <w:t xml:space="preserve"> </w:t>
      </w:r>
      <w:r w:rsidRPr="00723A8D">
        <w:rPr>
          <w:sz w:val="24"/>
          <w:szCs w:val="24"/>
        </w:rPr>
        <w:t>allocated and does not establish priority in the Radio Regulations.</w:t>
      </w:r>
      <w:r>
        <w:rPr>
          <w:sz w:val="24"/>
          <w:szCs w:val="24"/>
        </w:rPr>
        <w:t xml:space="preserve">  </w:t>
      </w:r>
      <w:r w:rsidR="00704A57" w:rsidRPr="00FB2FA0">
        <w:rPr>
          <w:sz w:val="24"/>
          <w:szCs w:val="24"/>
        </w:rPr>
        <w:t xml:space="preserve">Before an administration brings into use </w:t>
      </w:r>
      <w:r w:rsidR="005732E9" w:rsidRPr="00FB2FA0">
        <w:rPr>
          <w:sz w:val="24"/>
          <w:szCs w:val="24"/>
        </w:rPr>
        <w:t xml:space="preserve">a base or mobile station of </w:t>
      </w:r>
      <w:r w:rsidR="00704A57" w:rsidRPr="00FB2FA0">
        <w:rPr>
          <w:sz w:val="24"/>
          <w:szCs w:val="24"/>
        </w:rPr>
        <w:t>an IMT system in this band</w:t>
      </w:r>
      <w:r w:rsidR="002B2EDE">
        <w:rPr>
          <w:sz w:val="24"/>
          <w:szCs w:val="24"/>
        </w:rPr>
        <w:t>,</w:t>
      </w:r>
      <w:r w:rsidR="00704A57" w:rsidRPr="00FB2FA0">
        <w:rPr>
          <w:sz w:val="24"/>
          <w:szCs w:val="24"/>
        </w:rPr>
        <w:t xml:space="preserve"> it shall </w:t>
      </w:r>
      <w:r w:rsidR="002B2EDE">
        <w:rPr>
          <w:sz w:val="24"/>
          <w:szCs w:val="24"/>
        </w:rPr>
        <w:t xml:space="preserve">seek agreement under No. </w:t>
      </w:r>
      <w:r w:rsidR="002B2EDE" w:rsidRPr="008626D3">
        <w:rPr>
          <w:b/>
          <w:sz w:val="24"/>
          <w:szCs w:val="24"/>
        </w:rPr>
        <w:t>9.21</w:t>
      </w:r>
      <w:r w:rsidR="002B2EDE">
        <w:rPr>
          <w:sz w:val="24"/>
          <w:szCs w:val="24"/>
        </w:rPr>
        <w:t xml:space="preserve"> and</w:t>
      </w:r>
      <w:r w:rsidR="002B2EDE" w:rsidRPr="00FB2FA0">
        <w:rPr>
          <w:sz w:val="24"/>
          <w:szCs w:val="24"/>
        </w:rPr>
        <w:t xml:space="preserve"> </w:t>
      </w:r>
      <w:r w:rsidR="00704A57" w:rsidRPr="00FB2FA0">
        <w:rPr>
          <w:sz w:val="24"/>
          <w:szCs w:val="24"/>
        </w:rPr>
        <w:t>ensure that the power flux-density (</w:t>
      </w:r>
      <w:proofErr w:type="spellStart"/>
      <w:r w:rsidR="00704A57" w:rsidRPr="00FB2FA0">
        <w:rPr>
          <w:sz w:val="24"/>
          <w:szCs w:val="24"/>
        </w:rPr>
        <w:t>pfd</w:t>
      </w:r>
      <w:proofErr w:type="spellEnd"/>
      <w:r w:rsidR="00704A57" w:rsidRPr="00FB2FA0">
        <w:rPr>
          <w:sz w:val="24"/>
          <w:szCs w:val="24"/>
        </w:rPr>
        <w:t xml:space="preserve">) produced at 3 </w:t>
      </w:r>
      <w:r w:rsidR="00594583">
        <w:rPr>
          <w:sz w:val="24"/>
          <w:szCs w:val="24"/>
        </w:rPr>
        <w:t xml:space="preserve">m above ground does not exceed </w:t>
      </w:r>
      <w:r w:rsidR="00FB2FA0">
        <w:rPr>
          <w:sz w:val="24"/>
          <w:szCs w:val="24"/>
        </w:rPr>
        <w:noBreakHyphen/>
      </w:r>
      <w:r w:rsidR="00FB2FA0" w:rsidRPr="00FB2FA0">
        <w:rPr>
          <w:sz w:val="24"/>
          <w:szCs w:val="24"/>
        </w:rPr>
        <w:t>154.5</w:t>
      </w:r>
      <w:r w:rsidR="00FB2FA0">
        <w:rPr>
          <w:sz w:val="24"/>
          <w:szCs w:val="24"/>
        </w:rPr>
        <w:t> </w:t>
      </w:r>
      <w:r w:rsidR="00FB2FA0" w:rsidRPr="00FB2FA0">
        <w:rPr>
          <w:sz w:val="24"/>
          <w:szCs w:val="24"/>
        </w:rPr>
        <w:t>dB(W/(m</w:t>
      </w:r>
      <w:r w:rsidR="00FB2FA0" w:rsidRPr="00FB2FA0">
        <w:rPr>
          <w:sz w:val="24"/>
          <w:szCs w:val="24"/>
          <w:vertAlign w:val="superscript"/>
        </w:rPr>
        <w:t>2</w:t>
      </w:r>
      <w:r w:rsidR="00FB2FA0" w:rsidRPr="00FB2FA0">
        <w:rPr>
          <w:rFonts w:ascii="Cambria Math" w:hAnsi="Cambria Math" w:cs="Cambria Math"/>
          <w:sz w:val="24"/>
          <w:szCs w:val="24"/>
        </w:rPr>
        <w:t>⋅</w:t>
      </w:r>
      <w:r w:rsidR="00FB2FA0" w:rsidRPr="00FB2FA0">
        <w:rPr>
          <w:sz w:val="24"/>
          <w:szCs w:val="24"/>
        </w:rPr>
        <w:t>4</w:t>
      </w:r>
      <w:r w:rsidR="00FB2FA0">
        <w:rPr>
          <w:sz w:val="24"/>
          <w:szCs w:val="24"/>
        </w:rPr>
        <w:t> </w:t>
      </w:r>
      <w:r w:rsidR="00FB2FA0" w:rsidRPr="00FB2FA0">
        <w:rPr>
          <w:sz w:val="24"/>
          <w:szCs w:val="24"/>
        </w:rPr>
        <w:t xml:space="preserve">kHz)) </w:t>
      </w:r>
      <w:r w:rsidR="00E6435F" w:rsidRPr="00FB2FA0">
        <w:rPr>
          <w:sz w:val="24"/>
          <w:szCs w:val="24"/>
        </w:rPr>
        <w:t xml:space="preserve"> for more than 20% of time at the border of the territory of any other administration. This limit may be exceeded on the territory of any country whose administration has so agreed. In order to ensure that the </w:t>
      </w:r>
      <w:proofErr w:type="spellStart"/>
      <w:r w:rsidR="00E6435F" w:rsidRPr="00FB2FA0">
        <w:rPr>
          <w:sz w:val="24"/>
          <w:szCs w:val="24"/>
        </w:rPr>
        <w:t>pfd</w:t>
      </w:r>
      <w:proofErr w:type="spellEnd"/>
      <w:r w:rsidR="00E6435F" w:rsidRPr="00FB2FA0">
        <w:rPr>
          <w:sz w:val="24"/>
          <w:szCs w:val="24"/>
        </w:rPr>
        <w:t xml:space="preserve"> limit at the border of the territory of any other administration is met, the calculations and verification shall be made, taking into account all relevant information, with</w:t>
      </w:r>
      <w:r w:rsidR="00704A57" w:rsidRPr="00FB2FA0">
        <w:rPr>
          <w:sz w:val="24"/>
          <w:szCs w:val="24"/>
        </w:rPr>
        <w:t xml:space="preserve"> </w:t>
      </w:r>
      <w:r w:rsidR="00E6435F" w:rsidRPr="00FB2FA0">
        <w:rPr>
          <w:sz w:val="24"/>
          <w:szCs w:val="24"/>
        </w:rPr>
        <w:t xml:space="preserve">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00E6435F" w:rsidRPr="00FB2FA0">
        <w:rPr>
          <w:sz w:val="24"/>
          <w:szCs w:val="24"/>
        </w:rPr>
        <w:t>pfd</w:t>
      </w:r>
      <w:proofErr w:type="spellEnd"/>
      <w:r w:rsidR="00E6435F" w:rsidRPr="00FB2FA0">
        <w:rPr>
          <w:sz w:val="24"/>
          <w:szCs w:val="24"/>
        </w:rPr>
        <w:t xml:space="preserve"> shall be made by the Bureau, taking into account the information referred to above. </w:t>
      </w:r>
      <w:r w:rsidR="00704A57" w:rsidRPr="00FB2FA0">
        <w:rPr>
          <w:sz w:val="24"/>
          <w:szCs w:val="24"/>
        </w:rPr>
        <w:t xml:space="preserve"> IMT stations </w:t>
      </w:r>
      <w:r w:rsidR="00E6435F" w:rsidRPr="00FB2FA0">
        <w:rPr>
          <w:sz w:val="24"/>
          <w:szCs w:val="24"/>
        </w:rPr>
        <w:t xml:space="preserve">in the band </w:t>
      </w:r>
      <w:r w:rsidR="00704A57" w:rsidRPr="00FB2FA0">
        <w:rPr>
          <w:sz w:val="24"/>
          <w:szCs w:val="24"/>
        </w:rPr>
        <w:t>3 </w:t>
      </w:r>
      <w:r w:rsidR="00D51FFB" w:rsidRPr="00FB2FA0">
        <w:rPr>
          <w:sz w:val="24"/>
          <w:szCs w:val="24"/>
        </w:rPr>
        <w:t>600</w:t>
      </w:r>
      <w:r w:rsidR="00E6435F" w:rsidRPr="00FB2FA0">
        <w:rPr>
          <w:sz w:val="24"/>
          <w:szCs w:val="24"/>
        </w:rPr>
        <w:t>-</w:t>
      </w:r>
      <w:r w:rsidR="00704A57" w:rsidRPr="00FB2FA0">
        <w:rPr>
          <w:sz w:val="24"/>
          <w:szCs w:val="24"/>
        </w:rPr>
        <w:t>3 </w:t>
      </w:r>
      <w:r w:rsidR="00D51FFB" w:rsidRPr="00FB2FA0">
        <w:rPr>
          <w:sz w:val="24"/>
          <w:szCs w:val="24"/>
        </w:rPr>
        <w:t xml:space="preserve">700 </w:t>
      </w:r>
      <w:r w:rsidR="00E6435F" w:rsidRPr="00FB2FA0">
        <w:rPr>
          <w:sz w:val="24"/>
          <w:szCs w:val="24"/>
        </w:rPr>
        <w:t>MHz shall not claim more protection from space stations</w:t>
      </w:r>
      <w:r w:rsidR="00273CE2" w:rsidRPr="00FB2FA0">
        <w:rPr>
          <w:sz w:val="24"/>
          <w:szCs w:val="24"/>
        </w:rPr>
        <w:t xml:space="preserve"> </w:t>
      </w:r>
      <w:r w:rsidR="00273CE2" w:rsidRPr="00273CE2">
        <w:rPr>
          <w:sz w:val="24"/>
          <w:szCs w:val="24"/>
        </w:rPr>
        <w:t xml:space="preserve">than that provided in Table </w:t>
      </w:r>
      <w:r w:rsidR="00273CE2" w:rsidRPr="00477E4B">
        <w:rPr>
          <w:b/>
          <w:sz w:val="24"/>
          <w:szCs w:val="24"/>
        </w:rPr>
        <w:t>21</w:t>
      </w:r>
      <w:r w:rsidR="00477E4B">
        <w:rPr>
          <w:b/>
          <w:sz w:val="24"/>
          <w:szCs w:val="24"/>
        </w:rPr>
        <w:t>-</w:t>
      </w:r>
      <w:r w:rsidR="00273CE2" w:rsidRPr="00477E4B">
        <w:rPr>
          <w:b/>
          <w:sz w:val="24"/>
          <w:szCs w:val="24"/>
        </w:rPr>
        <w:t>4</w:t>
      </w:r>
      <w:r w:rsidR="00273CE2" w:rsidRPr="00273CE2">
        <w:rPr>
          <w:sz w:val="24"/>
          <w:szCs w:val="24"/>
        </w:rPr>
        <w:t xml:space="preserve"> of the Radio Reg</w:t>
      </w:r>
      <w:r w:rsidR="00273CE2">
        <w:rPr>
          <w:sz w:val="24"/>
          <w:szCs w:val="24"/>
        </w:rPr>
        <w:t>ulations</w:t>
      </w:r>
      <w:r w:rsidR="00FB2FA0">
        <w:rPr>
          <w:sz w:val="24"/>
          <w:szCs w:val="24"/>
        </w:rPr>
        <w:t xml:space="preserve"> </w:t>
      </w:r>
      <w:r w:rsidR="00FB2FA0" w:rsidRPr="00FB2FA0">
        <w:rPr>
          <w:sz w:val="24"/>
          <w:szCs w:val="24"/>
        </w:rPr>
        <w:t>(Edition of 2004).</w:t>
      </w:r>
      <w:r w:rsidR="00E6435F">
        <w:rPr>
          <w:sz w:val="24"/>
          <w:szCs w:val="24"/>
        </w:rPr>
        <w:t xml:space="preserve">  </w:t>
      </w:r>
      <w:r w:rsidR="00830B8C" w:rsidRPr="00830B8C">
        <w:rPr>
          <w:sz w:val="24"/>
          <w:szCs w:val="24"/>
        </w:rPr>
        <w:t>At the stage of coordination the provisions of Nos. </w:t>
      </w:r>
      <w:r w:rsidR="00830B8C" w:rsidRPr="00830B8C">
        <w:rPr>
          <w:b/>
          <w:bCs/>
          <w:sz w:val="24"/>
          <w:szCs w:val="24"/>
        </w:rPr>
        <w:t>9.17</w:t>
      </w:r>
      <w:r w:rsidR="00830B8C" w:rsidRPr="00830B8C">
        <w:rPr>
          <w:sz w:val="24"/>
          <w:szCs w:val="24"/>
        </w:rPr>
        <w:t xml:space="preserve"> and </w:t>
      </w:r>
      <w:r w:rsidR="00830B8C" w:rsidRPr="00830B8C">
        <w:rPr>
          <w:b/>
          <w:bCs/>
          <w:sz w:val="24"/>
          <w:szCs w:val="24"/>
        </w:rPr>
        <w:t>9.18</w:t>
      </w:r>
      <w:r w:rsidR="00830B8C" w:rsidRPr="00830B8C">
        <w:rPr>
          <w:sz w:val="24"/>
          <w:szCs w:val="24"/>
        </w:rPr>
        <w:t xml:space="preserve"> </w:t>
      </w:r>
      <w:r w:rsidR="00830B8C">
        <w:rPr>
          <w:sz w:val="24"/>
          <w:szCs w:val="24"/>
        </w:rPr>
        <w:t xml:space="preserve">also apply. </w:t>
      </w:r>
      <w:r w:rsidR="00E512AC" w:rsidRPr="0055151E">
        <w:rPr>
          <w:sz w:val="24"/>
          <w:szCs w:val="24"/>
        </w:rPr>
        <w:t>    (WRC</w:t>
      </w:r>
      <w:r w:rsidR="00E512AC" w:rsidRPr="0055151E">
        <w:rPr>
          <w:sz w:val="24"/>
          <w:szCs w:val="24"/>
        </w:rPr>
        <w:noBreakHyphen/>
        <w:t>1</w:t>
      </w:r>
      <w:r w:rsidR="00E512AC">
        <w:rPr>
          <w:sz w:val="24"/>
          <w:szCs w:val="24"/>
        </w:rPr>
        <w:t>5</w:t>
      </w:r>
      <w:r w:rsidR="00E512AC" w:rsidRPr="0055151E">
        <w:rPr>
          <w:sz w:val="24"/>
          <w:szCs w:val="24"/>
        </w:rPr>
        <w:t>)</w:t>
      </w:r>
    </w:p>
    <w:p w14:paraId="61DC630F" w14:textId="77777777" w:rsidR="0090424F" w:rsidRPr="00723A8D" w:rsidRDefault="0090424F" w:rsidP="00830B8C">
      <w:pPr>
        <w:pStyle w:val="Note2"/>
        <w:jc w:val="left"/>
        <w:rPr>
          <w:b/>
          <w:szCs w:val="24"/>
        </w:rPr>
      </w:pPr>
    </w:p>
    <w:p w14:paraId="5ED12EDC" w14:textId="6DCB4E06" w:rsidR="0090424F" w:rsidRPr="001A411D" w:rsidRDefault="0090424F" w:rsidP="0090424F">
      <w:pPr>
        <w:tabs>
          <w:tab w:val="left" w:pos="2268"/>
          <w:tab w:val="left" w:pos="5103"/>
          <w:tab w:val="left" w:pos="5954"/>
          <w:tab w:val="left" w:pos="8789"/>
        </w:tabs>
        <w:rPr>
          <w:rStyle w:val="Artdef"/>
          <w:b w:val="0"/>
          <w:sz w:val="24"/>
          <w:lang w:val="en-GB"/>
        </w:rPr>
      </w:pPr>
      <w:r w:rsidRPr="00723A8D">
        <w:rPr>
          <w:rStyle w:val="Artdef"/>
          <w:color w:val="000000"/>
          <w:sz w:val="24"/>
          <w:szCs w:val="24"/>
        </w:rPr>
        <w:t xml:space="preserve">Reasons:   </w:t>
      </w:r>
      <w:r w:rsidRPr="008473A4">
        <w:rPr>
          <w:rStyle w:val="Artdef"/>
          <w:b w:val="0"/>
          <w:color w:val="000000"/>
          <w:sz w:val="24"/>
          <w:szCs w:val="24"/>
        </w:rPr>
        <w:t xml:space="preserve">Harmonized worldwide bands for IMT are highly desirable in order to achieve global roaming and the benefits of economies of scale. </w:t>
      </w:r>
      <w:r>
        <w:rPr>
          <w:sz w:val="24"/>
          <w:szCs w:val="24"/>
        </w:rPr>
        <w:t xml:space="preserve"> </w:t>
      </w:r>
      <w:r w:rsidRPr="008473A4">
        <w:rPr>
          <w:rStyle w:val="Artdef"/>
          <w:b w:val="0"/>
          <w:color w:val="000000"/>
          <w:sz w:val="24"/>
          <w:szCs w:val="24"/>
        </w:rPr>
        <w:t>Given th</w:t>
      </w:r>
      <w:r>
        <w:rPr>
          <w:rStyle w:val="Artdef"/>
          <w:b w:val="0"/>
          <w:color w:val="000000"/>
          <w:sz w:val="24"/>
          <w:szCs w:val="24"/>
        </w:rPr>
        <w:t>at over 90 countries</w:t>
      </w:r>
      <w:r w:rsidRPr="008473A4">
        <w:rPr>
          <w:rStyle w:val="Artdef"/>
          <w:b w:val="0"/>
          <w:color w:val="000000"/>
          <w:sz w:val="24"/>
          <w:szCs w:val="24"/>
        </w:rPr>
        <w:t xml:space="preserve"> have already identified 3 400- 3 600 MHz for IMT</w:t>
      </w:r>
      <w:r>
        <w:rPr>
          <w:rStyle w:val="Artdef"/>
          <w:b w:val="0"/>
          <w:color w:val="000000"/>
          <w:sz w:val="24"/>
          <w:szCs w:val="24"/>
        </w:rPr>
        <w:t xml:space="preserve"> </w:t>
      </w:r>
      <w:r>
        <w:rPr>
          <w:sz w:val="24"/>
          <w:szCs w:val="24"/>
        </w:rPr>
        <w:t>and more countries have indicated their intention to provide a similar identification at WRC-15</w:t>
      </w:r>
      <w:r w:rsidR="00373583">
        <w:rPr>
          <w:sz w:val="24"/>
          <w:szCs w:val="24"/>
        </w:rPr>
        <w:t xml:space="preserve"> in this and adjacent frequency bands</w:t>
      </w:r>
      <w:r>
        <w:rPr>
          <w:sz w:val="24"/>
          <w:szCs w:val="24"/>
        </w:rPr>
        <w:t>,</w:t>
      </w:r>
      <w:r w:rsidRPr="008473A4">
        <w:rPr>
          <w:rStyle w:val="Artdef"/>
          <w:b w:val="0"/>
          <w:color w:val="000000"/>
          <w:sz w:val="24"/>
          <w:szCs w:val="24"/>
        </w:rPr>
        <w:t xml:space="preserve"> a</w:t>
      </w:r>
      <w:r w:rsidR="00D5215D">
        <w:rPr>
          <w:rStyle w:val="Artdef"/>
          <w:b w:val="0"/>
          <w:color w:val="000000"/>
          <w:sz w:val="24"/>
          <w:szCs w:val="24"/>
        </w:rPr>
        <w:t xml:space="preserve">n </w:t>
      </w:r>
      <w:r w:rsidRPr="008473A4">
        <w:rPr>
          <w:rStyle w:val="Artdef"/>
          <w:b w:val="0"/>
          <w:color w:val="000000"/>
          <w:sz w:val="24"/>
          <w:szCs w:val="24"/>
        </w:rPr>
        <w:t>identification to IMT in the 3</w:t>
      </w:r>
      <w:r>
        <w:rPr>
          <w:rStyle w:val="Artdef"/>
          <w:b w:val="0"/>
          <w:color w:val="000000"/>
          <w:sz w:val="24"/>
          <w:szCs w:val="24"/>
        </w:rPr>
        <w:t> </w:t>
      </w:r>
      <w:r w:rsidR="00373583">
        <w:rPr>
          <w:rStyle w:val="Artdef"/>
          <w:b w:val="0"/>
          <w:color w:val="000000"/>
          <w:sz w:val="24"/>
          <w:szCs w:val="24"/>
        </w:rPr>
        <w:t>6</w:t>
      </w:r>
      <w:r w:rsidRPr="008473A4">
        <w:rPr>
          <w:rStyle w:val="Artdef"/>
          <w:b w:val="0"/>
          <w:color w:val="000000"/>
          <w:sz w:val="24"/>
          <w:szCs w:val="24"/>
        </w:rPr>
        <w:t>00</w:t>
      </w:r>
      <w:r>
        <w:rPr>
          <w:rStyle w:val="Artdef"/>
          <w:b w:val="0"/>
          <w:color w:val="000000"/>
          <w:sz w:val="24"/>
          <w:szCs w:val="24"/>
        </w:rPr>
        <w:noBreakHyphen/>
      </w:r>
      <w:r w:rsidRPr="008473A4">
        <w:rPr>
          <w:rStyle w:val="Artdef"/>
          <w:b w:val="0"/>
          <w:color w:val="000000"/>
          <w:sz w:val="24"/>
          <w:szCs w:val="24"/>
        </w:rPr>
        <w:t>3</w:t>
      </w:r>
      <w:r>
        <w:rPr>
          <w:rStyle w:val="Artdef"/>
          <w:b w:val="0"/>
          <w:color w:val="000000"/>
          <w:sz w:val="24"/>
          <w:szCs w:val="24"/>
        </w:rPr>
        <w:t> 7</w:t>
      </w:r>
      <w:r w:rsidRPr="008473A4">
        <w:rPr>
          <w:rStyle w:val="Artdef"/>
          <w:b w:val="0"/>
          <w:color w:val="000000"/>
          <w:sz w:val="24"/>
          <w:szCs w:val="24"/>
        </w:rPr>
        <w:t>00</w:t>
      </w:r>
      <w:r>
        <w:rPr>
          <w:rStyle w:val="Artdef"/>
          <w:b w:val="0"/>
          <w:color w:val="000000"/>
          <w:sz w:val="24"/>
          <w:szCs w:val="24"/>
        </w:rPr>
        <w:t> </w:t>
      </w:r>
      <w:r w:rsidRPr="008473A4">
        <w:rPr>
          <w:rStyle w:val="Artdef"/>
          <w:b w:val="0"/>
          <w:color w:val="000000"/>
          <w:sz w:val="24"/>
          <w:szCs w:val="24"/>
        </w:rPr>
        <w:t xml:space="preserve">MHz frequency bands offers great opportunity for harmonization. </w:t>
      </w:r>
      <w:r>
        <w:rPr>
          <w:rStyle w:val="Artdef"/>
          <w:b w:val="0"/>
          <w:color w:val="000000"/>
          <w:sz w:val="24"/>
          <w:szCs w:val="24"/>
        </w:rPr>
        <w:t xml:space="preserve">  </w:t>
      </w:r>
      <w:r w:rsidR="00373583">
        <w:rPr>
          <w:sz w:val="24"/>
          <w:szCs w:val="24"/>
        </w:rPr>
        <w:t xml:space="preserve">The United States, for example, is considering mobile broadband deployment in the band 3 550-3 700 MHz while other Region 2 countries are considering deployments in </w:t>
      </w:r>
      <w:r w:rsidR="00373583" w:rsidRPr="000564C8">
        <w:rPr>
          <w:rStyle w:val="Artdef"/>
          <w:b w:val="0"/>
          <w:color w:val="000000"/>
          <w:sz w:val="24"/>
          <w:szCs w:val="24"/>
        </w:rPr>
        <w:t>3</w:t>
      </w:r>
      <w:r w:rsidR="00373583">
        <w:rPr>
          <w:rStyle w:val="Artdef"/>
          <w:b w:val="0"/>
          <w:color w:val="000000"/>
          <w:sz w:val="24"/>
          <w:szCs w:val="24"/>
        </w:rPr>
        <w:t> </w:t>
      </w:r>
      <w:r w:rsidR="00373583" w:rsidRPr="000564C8">
        <w:rPr>
          <w:rStyle w:val="Artdef"/>
          <w:b w:val="0"/>
          <w:color w:val="000000"/>
          <w:sz w:val="24"/>
          <w:szCs w:val="24"/>
        </w:rPr>
        <w:t>4</w:t>
      </w:r>
      <w:r w:rsidR="00373583">
        <w:rPr>
          <w:rStyle w:val="Artdef"/>
          <w:b w:val="0"/>
          <w:color w:val="000000"/>
          <w:sz w:val="24"/>
          <w:szCs w:val="24"/>
        </w:rPr>
        <w:t>00</w:t>
      </w:r>
      <w:r w:rsidR="00373583" w:rsidRPr="000564C8">
        <w:rPr>
          <w:rStyle w:val="Artdef"/>
          <w:b w:val="0"/>
          <w:color w:val="000000"/>
          <w:sz w:val="24"/>
          <w:szCs w:val="24"/>
        </w:rPr>
        <w:t>-3</w:t>
      </w:r>
      <w:r w:rsidR="00373583">
        <w:rPr>
          <w:rStyle w:val="Artdef"/>
          <w:b w:val="0"/>
          <w:color w:val="000000"/>
          <w:sz w:val="24"/>
          <w:szCs w:val="24"/>
        </w:rPr>
        <w:t> 600</w:t>
      </w:r>
      <w:r w:rsidR="00373583" w:rsidRPr="000564C8">
        <w:rPr>
          <w:rStyle w:val="Artdef"/>
          <w:b w:val="0"/>
          <w:color w:val="000000"/>
          <w:sz w:val="24"/>
          <w:szCs w:val="24"/>
        </w:rPr>
        <w:t xml:space="preserve"> </w:t>
      </w:r>
      <w:r w:rsidR="00373583">
        <w:rPr>
          <w:rStyle w:val="Artdef"/>
          <w:b w:val="0"/>
          <w:color w:val="000000"/>
          <w:sz w:val="24"/>
          <w:szCs w:val="24"/>
        </w:rPr>
        <w:t>M</w:t>
      </w:r>
      <w:r w:rsidR="00373583" w:rsidRPr="000564C8">
        <w:rPr>
          <w:rStyle w:val="Artdef"/>
          <w:b w:val="0"/>
          <w:color w:val="000000"/>
          <w:sz w:val="24"/>
          <w:szCs w:val="24"/>
        </w:rPr>
        <w:t xml:space="preserve">Hz </w:t>
      </w:r>
      <w:r w:rsidR="00373583">
        <w:rPr>
          <w:sz w:val="24"/>
          <w:szCs w:val="24"/>
        </w:rPr>
        <w:t xml:space="preserve">or </w:t>
      </w:r>
      <w:r w:rsidR="00373583" w:rsidRPr="000564C8">
        <w:rPr>
          <w:rStyle w:val="Artdef"/>
          <w:b w:val="0"/>
          <w:color w:val="000000"/>
          <w:sz w:val="24"/>
          <w:szCs w:val="24"/>
        </w:rPr>
        <w:t>3</w:t>
      </w:r>
      <w:r w:rsidR="00373583">
        <w:rPr>
          <w:rStyle w:val="Artdef"/>
          <w:b w:val="0"/>
          <w:color w:val="000000"/>
          <w:sz w:val="24"/>
          <w:szCs w:val="24"/>
        </w:rPr>
        <w:t> 500</w:t>
      </w:r>
      <w:r w:rsidR="00373583" w:rsidRPr="000564C8">
        <w:rPr>
          <w:rStyle w:val="Artdef"/>
          <w:b w:val="0"/>
          <w:color w:val="000000"/>
          <w:sz w:val="24"/>
          <w:szCs w:val="24"/>
        </w:rPr>
        <w:t>-3</w:t>
      </w:r>
      <w:r w:rsidR="00373583">
        <w:rPr>
          <w:rStyle w:val="Artdef"/>
          <w:b w:val="0"/>
          <w:color w:val="000000"/>
          <w:sz w:val="24"/>
          <w:szCs w:val="24"/>
        </w:rPr>
        <w:t> 700</w:t>
      </w:r>
      <w:r w:rsidR="00373583" w:rsidRPr="000564C8">
        <w:rPr>
          <w:rStyle w:val="Artdef"/>
          <w:b w:val="0"/>
          <w:color w:val="000000"/>
          <w:sz w:val="24"/>
          <w:szCs w:val="24"/>
        </w:rPr>
        <w:t xml:space="preserve"> </w:t>
      </w:r>
      <w:proofErr w:type="spellStart"/>
      <w:r w:rsidR="00373583">
        <w:rPr>
          <w:rStyle w:val="Artdef"/>
          <w:b w:val="0"/>
          <w:color w:val="000000"/>
          <w:sz w:val="24"/>
          <w:szCs w:val="24"/>
        </w:rPr>
        <w:t>M</w:t>
      </w:r>
      <w:r w:rsidR="00373583" w:rsidRPr="000564C8">
        <w:rPr>
          <w:rStyle w:val="Artdef"/>
          <w:b w:val="0"/>
          <w:color w:val="000000"/>
          <w:sz w:val="24"/>
          <w:szCs w:val="24"/>
        </w:rPr>
        <w:t>Hz</w:t>
      </w:r>
      <w:r w:rsidR="00373583">
        <w:rPr>
          <w:sz w:val="24"/>
          <w:szCs w:val="24"/>
        </w:rPr>
        <w:t>.</w:t>
      </w:r>
      <w:proofErr w:type="spellEnd"/>
      <w:r w:rsidR="00373583">
        <w:rPr>
          <w:sz w:val="24"/>
          <w:szCs w:val="24"/>
        </w:rPr>
        <w:t xml:space="preserve">  </w:t>
      </w:r>
      <w:r>
        <w:rPr>
          <w:rStyle w:val="Artdef"/>
          <w:b w:val="0"/>
          <w:color w:val="000000"/>
          <w:sz w:val="24"/>
          <w:szCs w:val="24"/>
        </w:rPr>
        <w:t xml:space="preserve">Application of </w:t>
      </w:r>
      <w:r w:rsidR="00D96FA5">
        <w:rPr>
          <w:rStyle w:val="Artdef"/>
          <w:b w:val="0"/>
          <w:color w:val="000000"/>
          <w:sz w:val="24"/>
          <w:szCs w:val="24"/>
        </w:rPr>
        <w:t xml:space="preserve">the </w:t>
      </w:r>
      <w:r w:rsidR="00D96FA5" w:rsidRPr="0065015C">
        <w:rPr>
          <w:sz w:val="24"/>
          <w:szCs w:val="24"/>
        </w:rPr>
        <w:t>power flux-density</w:t>
      </w:r>
      <w:r w:rsidR="00D96FA5">
        <w:rPr>
          <w:sz w:val="24"/>
          <w:szCs w:val="24"/>
        </w:rPr>
        <w:t xml:space="preserve"> limit </w:t>
      </w:r>
      <w:r w:rsidR="00594583" w:rsidRPr="003B4304">
        <w:rPr>
          <w:sz w:val="24"/>
          <w:szCs w:val="24"/>
        </w:rPr>
        <w:t xml:space="preserve">and No. </w:t>
      </w:r>
      <w:r w:rsidR="00594583" w:rsidRPr="003B4304">
        <w:rPr>
          <w:b/>
          <w:sz w:val="24"/>
          <w:szCs w:val="24"/>
        </w:rPr>
        <w:t>9.21</w:t>
      </w:r>
      <w:r w:rsidR="00594583">
        <w:rPr>
          <w:sz w:val="24"/>
          <w:szCs w:val="24"/>
        </w:rPr>
        <w:t xml:space="preserve"> </w:t>
      </w:r>
      <w:r w:rsidR="00D96FA5">
        <w:rPr>
          <w:sz w:val="24"/>
          <w:szCs w:val="24"/>
        </w:rPr>
        <w:t>provides for protection of the existing services.</w:t>
      </w:r>
      <w:r w:rsidR="005918A5">
        <w:rPr>
          <w:sz w:val="24"/>
          <w:szCs w:val="24"/>
        </w:rPr>
        <w:t xml:space="preserve">  Additionally, </w:t>
      </w:r>
      <w:r w:rsidRPr="00AE0836">
        <w:rPr>
          <w:sz w:val="24"/>
          <w:szCs w:val="24"/>
        </w:rPr>
        <w:t>Nos. </w:t>
      </w:r>
      <w:r w:rsidRPr="00AE0836">
        <w:rPr>
          <w:b/>
          <w:bCs/>
          <w:sz w:val="24"/>
          <w:szCs w:val="24"/>
        </w:rPr>
        <w:t>9.17</w:t>
      </w:r>
      <w:r w:rsidRPr="00AE0836">
        <w:rPr>
          <w:sz w:val="24"/>
          <w:szCs w:val="24"/>
        </w:rPr>
        <w:t xml:space="preserve"> and </w:t>
      </w:r>
      <w:r w:rsidRPr="00AE0836">
        <w:rPr>
          <w:b/>
          <w:bCs/>
          <w:sz w:val="24"/>
          <w:szCs w:val="24"/>
        </w:rPr>
        <w:t>9.18</w:t>
      </w:r>
      <w:r>
        <w:rPr>
          <w:bCs/>
          <w:sz w:val="24"/>
          <w:szCs w:val="24"/>
        </w:rPr>
        <w:t xml:space="preserve"> mandate coordination between terrestrial stations</w:t>
      </w:r>
      <w:r w:rsidR="00765451">
        <w:rPr>
          <w:bCs/>
          <w:sz w:val="24"/>
          <w:szCs w:val="24"/>
        </w:rPr>
        <w:t xml:space="preserve"> in the mobile service (e.g., IMT)</w:t>
      </w:r>
      <w:r>
        <w:rPr>
          <w:bCs/>
          <w:sz w:val="24"/>
          <w:szCs w:val="24"/>
        </w:rPr>
        <w:t xml:space="preserve"> and FSS earth stations, thereby addressing </w:t>
      </w:r>
      <w:r w:rsidR="00D35728">
        <w:rPr>
          <w:bCs/>
          <w:sz w:val="24"/>
          <w:szCs w:val="24"/>
        </w:rPr>
        <w:t xml:space="preserve">the </w:t>
      </w:r>
      <w:r>
        <w:rPr>
          <w:bCs/>
          <w:sz w:val="24"/>
          <w:szCs w:val="24"/>
        </w:rPr>
        <w:t xml:space="preserve">remote possibility of cross-border interference. </w:t>
      </w:r>
    </w:p>
    <w:p w14:paraId="19FF83CB" w14:textId="77777777" w:rsidR="0090424F" w:rsidRPr="00F325B7" w:rsidRDefault="0090424F" w:rsidP="0090424F">
      <w:pPr>
        <w:tabs>
          <w:tab w:val="left" w:pos="2268"/>
          <w:tab w:val="left" w:pos="5103"/>
          <w:tab w:val="left" w:pos="5954"/>
          <w:tab w:val="left" w:pos="8789"/>
        </w:tabs>
        <w:rPr>
          <w:rStyle w:val="Artdef"/>
        </w:rPr>
      </w:pPr>
    </w:p>
    <w:p w14:paraId="7A6FBC5D" w14:textId="77777777" w:rsidR="00F325B7" w:rsidRPr="001A411D" w:rsidRDefault="00F325B7" w:rsidP="00F325B7">
      <w:pPr>
        <w:tabs>
          <w:tab w:val="left" w:pos="2268"/>
          <w:tab w:val="left" w:pos="5103"/>
          <w:tab w:val="left" w:pos="5954"/>
          <w:tab w:val="left" w:pos="8789"/>
        </w:tabs>
        <w:rPr>
          <w:rStyle w:val="Artdef"/>
          <w:b w:val="0"/>
          <w:sz w:val="24"/>
          <w:lang w:val="en-GB"/>
        </w:rPr>
      </w:pPr>
    </w:p>
    <w:p w14:paraId="2B9A2FC7" w14:textId="77777777" w:rsidR="007A5E7A" w:rsidRPr="00F325B7" w:rsidRDefault="007A5E7A" w:rsidP="00F325B7">
      <w:pPr>
        <w:tabs>
          <w:tab w:val="left" w:pos="2268"/>
          <w:tab w:val="left" w:pos="5103"/>
          <w:tab w:val="left" w:pos="5954"/>
          <w:tab w:val="left" w:pos="8789"/>
        </w:tabs>
        <w:rPr>
          <w:rStyle w:val="Artdef"/>
        </w:rPr>
      </w:pPr>
    </w:p>
    <w:p w14:paraId="55279FA9" w14:textId="77777777" w:rsidR="001F5771" w:rsidRPr="00723A8D" w:rsidRDefault="001F5771" w:rsidP="001F5771">
      <w:pPr>
        <w:tabs>
          <w:tab w:val="left" w:pos="2268"/>
          <w:tab w:val="left" w:pos="5103"/>
          <w:tab w:val="left" w:pos="5954"/>
          <w:tab w:val="left" w:pos="8789"/>
        </w:tabs>
        <w:spacing w:before="120"/>
        <w:ind w:left="-360"/>
        <w:jc w:val="center"/>
      </w:pPr>
      <w:r>
        <w:t>__________________________________</w:t>
      </w:r>
    </w:p>
    <w:sectPr w:rsidR="001F5771" w:rsidRPr="00723A8D" w:rsidSect="005971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77CDB" w15:done="0"/>
  <w15:commentEx w15:paraId="661DE8A0" w15:done="0"/>
  <w15:commentEx w15:paraId="247220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1BA4" w14:textId="77777777" w:rsidR="00D7057B" w:rsidRDefault="00D7057B" w:rsidP="007A5E7A">
      <w:r>
        <w:separator/>
      </w:r>
    </w:p>
  </w:endnote>
  <w:endnote w:type="continuationSeparator" w:id="0">
    <w:p w14:paraId="4634A582" w14:textId="77777777" w:rsidR="00D7057B" w:rsidRDefault="00D7057B" w:rsidP="007A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ZapfHumns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5C26" w14:textId="77777777" w:rsidR="006E37FB" w:rsidRDefault="006E3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6662"/>
      <w:docPartObj>
        <w:docPartGallery w:val="Page Numbers (Bottom of Page)"/>
        <w:docPartUnique/>
      </w:docPartObj>
    </w:sdtPr>
    <w:sdtEndPr>
      <w:rPr>
        <w:noProof/>
      </w:rPr>
    </w:sdtEndPr>
    <w:sdtContent>
      <w:p w14:paraId="77055C48" w14:textId="77777777" w:rsidR="006E37FB" w:rsidRDefault="006E37FB">
        <w:pPr>
          <w:pStyle w:val="Footer"/>
          <w:jc w:val="center"/>
        </w:pPr>
        <w:r>
          <w:fldChar w:fldCharType="begin"/>
        </w:r>
        <w:r>
          <w:instrText xml:space="preserve"> PAGE   \* MERGEFORMAT </w:instrText>
        </w:r>
        <w:r>
          <w:fldChar w:fldCharType="separate"/>
        </w:r>
        <w:r w:rsidR="008626D3">
          <w:rPr>
            <w:noProof/>
          </w:rPr>
          <w:t>6</w:t>
        </w:r>
        <w:r>
          <w:rPr>
            <w:noProof/>
          </w:rPr>
          <w:fldChar w:fldCharType="end"/>
        </w:r>
      </w:p>
    </w:sdtContent>
  </w:sdt>
  <w:p w14:paraId="23B225CD" w14:textId="77777777" w:rsidR="00324C5E" w:rsidRDefault="00324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10CF" w14:textId="77777777" w:rsidR="006E37FB" w:rsidRDefault="006E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C8A4" w14:textId="77777777" w:rsidR="00D7057B" w:rsidRDefault="00D7057B" w:rsidP="007A5E7A">
      <w:r>
        <w:separator/>
      </w:r>
    </w:p>
  </w:footnote>
  <w:footnote w:type="continuationSeparator" w:id="0">
    <w:p w14:paraId="5870AF76" w14:textId="77777777" w:rsidR="00D7057B" w:rsidRDefault="00D7057B" w:rsidP="007A5E7A">
      <w:r>
        <w:continuationSeparator/>
      </w:r>
    </w:p>
  </w:footnote>
  <w:footnote w:id="1">
    <w:p w14:paraId="3FCAD493" w14:textId="77777777" w:rsidR="005F6559" w:rsidRPr="007B1ABB" w:rsidRDefault="005F6559" w:rsidP="00BB0D87">
      <w:r w:rsidRPr="008C6175">
        <w:rPr>
          <w:rStyle w:val="FootnoteReference"/>
          <w:color w:val="000000" w:themeColor="text1"/>
        </w:rPr>
        <w:footnoteRef/>
      </w:r>
      <w:r w:rsidRPr="008C6175">
        <w:rPr>
          <w:color w:val="000000" w:themeColor="text1"/>
        </w:rPr>
        <w:t xml:space="preserve"> </w:t>
      </w:r>
      <w:r w:rsidRPr="008C6175">
        <w:rPr>
          <w:color w:val="000000" w:themeColor="text1"/>
          <w:sz w:val="24"/>
          <w:szCs w:val="24"/>
        </w:rPr>
        <w:t>For example, TDD is the preferred channel arrangement for the 3</w:t>
      </w:r>
      <w:r w:rsidR="00B71ED7">
        <w:rPr>
          <w:color w:val="000000" w:themeColor="text1"/>
          <w:sz w:val="24"/>
          <w:szCs w:val="24"/>
        </w:rPr>
        <w:t> </w:t>
      </w:r>
      <w:r w:rsidRPr="008C6175">
        <w:rPr>
          <w:color w:val="000000" w:themeColor="text1"/>
          <w:sz w:val="24"/>
          <w:szCs w:val="24"/>
        </w:rPr>
        <w:t>400-3</w:t>
      </w:r>
      <w:r w:rsidR="00B71ED7">
        <w:rPr>
          <w:color w:val="000000" w:themeColor="text1"/>
          <w:sz w:val="24"/>
          <w:szCs w:val="24"/>
        </w:rPr>
        <w:t> </w:t>
      </w:r>
      <w:r w:rsidRPr="008C6175">
        <w:rPr>
          <w:color w:val="000000" w:themeColor="text1"/>
          <w:sz w:val="24"/>
          <w:szCs w:val="24"/>
        </w:rPr>
        <w:t>600 MHz and 3</w:t>
      </w:r>
      <w:r w:rsidR="00B71ED7">
        <w:rPr>
          <w:color w:val="000000" w:themeColor="text1"/>
          <w:sz w:val="24"/>
          <w:szCs w:val="24"/>
        </w:rPr>
        <w:t> </w:t>
      </w:r>
      <w:r w:rsidRPr="008C6175">
        <w:rPr>
          <w:color w:val="000000" w:themeColor="text1"/>
          <w:sz w:val="24"/>
          <w:szCs w:val="24"/>
        </w:rPr>
        <w:t>600-3</w:t>
      </w:r>
      <w:r w:rsidR="00B71ED7">
        <w:rPr>
          <w:color w:val="000000" w:themeColor="text1"/>
          <w:sz w:val="24"/>
          <w:szCs w:val="24"/>
        </w:rPr>
        <w:t> </w:t>
      </w:r>
      <w:r w:rsidRPr="008C6175">
        <w:rPr>
          <w:color w:val="000000" w:themeColor="text1"/>
          <w:sz w:val="24"/>
          <w:szCs w:val="24"/>
        </w:rPr>
        <w:t>800 MHz bands within CEPT. See ECC Decision (ECC/DEC/ (11)06) “</w:t>
      </w:r>
      <w:proofErr w:type="spellStart"/>
      <w:r w:rsidRPr="008C6175">
        <w:rPr>
          <w:color w:val="000000" w:themeColor="text1"/>
          <w:sz w:val="24"/>
          <w:szCs w:val="24"/>
        </w:rPr>
        <w:t>Harmonised</w:t>
      </w:r>
      <w:proofErr w:type="spellEnd"/>
      <w:r w:rsidRPr="008C6175">
        <w:rPr>
          <w:color w:val="000000" w:themeColor="text1"/>
          <w:sz w:val="24"/>
          <w:szCs w:val="24"/>
        </w:rPr>
        <w:t xml:space="preserve"> frequency arrangements for mobile/fixed communications networks (MFCN) operating in the bands 3</w:t>
      </w:r>
      <w:r w:rsidR="00B71ED7">
        <w:rPr>
          <w:color w:val="000000" w:themeColor="text1"/>
          <w:sz w:val="24"/>
          <w:szCs w:val="24"/>
        </w:rPr>
        <w:t> </w:t>
      </w:r>
      <w:r w:rsidRPr="008C6175">
        <w:rPr>
          <w:color w:val="000000" w:themeColor="text1"/>
          <w:sz w:val="24"/>
          <w:szCs w:val="24"/>
        </w:rPr>
        <w:t>400-3</w:t>
      </w:r>
      <w:r w:rsidR="00B71ED7">
        <w:rPr>
          <w:color w:val="000000" w:themeColor="text1"/>
          <w:sz w:val="24"/>
          <w:szCs w:val="24"/>
        </w:rPr>
        <w:t> </w:t>
      </w:r>
      <w:r w:rsidRPr="008C6175">
        <w:rPr>
          <w:color w:val="000000" w:themeColor="text1"/>
          <w:sz w:val="24"/>
          <w:szCs w:val="24"/>
        </w:rPr>
        <w:t>600 MHz and 3</w:t>
      </w:r>
      <w:r w:rsidR="00B71ED7">
        <w:rPr>
          <w:color w:val="000000" w:themeColor="text1"/>
          <w:sz w:val="24"/>
          <w:szCs w:val="24"/>
        </w:rPr>
        <w:t> </w:t>
      </w:r>
      <w:r w:rsidRPr="008C6175">
        <w:rPr>
          <w:color w:val="000000" w:themeColor="text1"/>
          <w:sz w:val="24"/>
          <w:szCs w:val="24"/>
        </w:rPr>
        <w:t>600-3</w:t>
      </w:r>
      <w:r w:rsidR="00B71ED7">
        <w:rPr>
          <w:color w:val="000000" w:themeColor="text1"/>
          <w:sz w:val="24"/>
          <w:szCs w:val="24"/>
        </w:rPr>
        <w:t> </w:t>
      </w:r>
      <w:r w:rsidRPr="008C6175">
        <w:rPr>
          <w:color w:val="000000" w:themeColor="text1"/>
          <w:sz w:val="24"/>
          <w:szCs w:val="24"/>
        </w:rPr>
        <w:t xml:space="preserve">800 </w:t>
      </w:r>
      <w:proofErr w:type="spellStart"/>
      <w:r w:rsidRPr="008C6175">
        <w:rPr>
          <w:color w:val="000000" w:themeColor="text1"/>
          <w:sz w:val="24"/>
          <w:szCs w:val="24"/>
        </w:rPr>
        <w:t>MHz</w:t>
      </w:r>
      <w:r w:rsidR="00202B16">
        <w:rPr>
          <w:color w:val="000000" w:themeColor="text1"/>
          <w:sz w:val="24"/>
          <w:szCs w:val="24"/>
        </w:rPr>
        <w:t>.</w:t>
      </w:r>
      <w:proofErr w:type="spellEnd"/>
      <w:r w:rsidRPr="008C6175">
        <w:rPr>
          <w:color w:val="000000" w:themeColor="text1"/>
          <w:sz w:val="24"/>
          <w:szCs w:val="24"/>
        </w:rPr>
        <w:t>”</w:t>
      </w:r>
      <w:r w:rsidR="00BB0D87" w:rsidRPr="007B1ABB">
        <w:t xml:space="preserve"> </w:t>
      </w:r>
    </w:p>
  </w:footnote>
  <w:footnote w:id="2">
    <w:p w14:paraId="6349EB75" w14:textId="77777777" w:rsidR="00E12F23" w:rsidRPr="00BB0D87" w:rsidRDefault="00E12F23" w:rsidP="00E12F23">
      <w:pPr>
        <w:pStyle w:val="FootnoteText"/>
        <w:rPr>
          <w:szCs w:val="24"/>
        </w:rPr>
      </w:pPr>
      <w:r w:rsidRPr="00BB0D87">
        <w:rPr>
          <w:rStyle w:val="FootnoteReference"/>
          <w:sz w:val="20"/>
        </w:rPr>
        <w:footnoteRef/>
      </w:r>
      <w:r w:rsidRPr="00BB0D87">
        <w:rPr>
          <w:sz w:val="20"/>
        </w:rPr>
        <w:t xml:space="preserve"> </w:t>
      </w:r>
      <w:r w:rsidRPr="00BB0D87">
        <w:rPr>
          <w:rFonts w:eastAsiaTheme="minorHAnsi"/>
          <w:color w:val="000000"/>
          <w:szCs w:val="24"/>
        </w:rPr>
        <w:t xml:space="preserve">A signal at 3.5 GHz yields a 29 percent reduced range compared to a signal at 2.5 GHz, 45 percent compared to 1.9 GHz, and 75 percent compared to </w:t>
      </w:r>
      <w:r w:rsidR="00202B16">
        <w:rPr>
          <w:rFonts w:eastAsiaTheme="minorHAnsi"/>
          <w:color w:val="000000"/>
          <w:szCs w:val="24"/>
        </w:rPr>
        <w:t>at</w:t>
      </w:r>
      <w:r w:rsidR="00202B16" w:rsidRPr="00BB0D87">
        <w:rPr>
          <w:rFonts w:eastAsiaTheme="minorHAnsi"/>
          <w:color w:val="000000"/>
          <w:szCs w:val="24"/>
        </w:rPr>
        <w:t xml:space="preserve"> </w:t>
      </w:r>
      <w:r w:rsidRPr="00BB0D87">
        <w:rPr>
          <w:rFonts w:eastAsiaTheme="minorHAnsi"/>
          <w:color w:val="000000"/>
          <w:szCs w:val="24"/>
        </w:rPr>
        <w:t xml:space="preserve">850 </w:t>
      </w:r>
      <w:proofErr w:type="spellStart"/>
      <w:r w:rsidRPr="00BB0D87">
        <w:rPr>
          <w:rFonts w:eastAsiaTheme="minorHAnsi"/>
          <w:color w:val="000000"/>
          <w:szCs w:val="24"/>
        </w:rPr>
        <w:t>MHz.</w:t>
      </w:r>
      <w:proofErr w:type="spellEnd"/>
      <w:r w:rsidRPr="00BB0D87">
        <w:rPr>
          <w:rFonts w:eastAsiaTheme="minorHAnsi"/>
          <w:color w:val="000000"/>
          <w:szCs w:val="24"/>
        </w:rPr>
        <w:t xml:space="preserve">  These range limitations would be even greater in attenuated environments, where higher frequency signals are less prone to penetrate building materials.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788A" w14:textId="77777777" w:rsidR="006E37FB" w:rsidRDefault="006E3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D401" w14:textId="77777777" w:rsidR="00324C5E" w:rsidRDefault="00324C5E">
    <w:pPr>
      <w:pStyle w:val="Head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7D04" w14:textId="77777777" w:rsidR="00324C5E" w:rsidRDefault="00324C5E">
    <w:pPr>
      <w:jc w:val="right"/>
      <w:rPr>
        <w:rFonts w:eastAsiaTheme="minorHAnsi"/>
        <w:sz w:val="24"/>
        <w:szCs w:val="24"/>
      </w:rPr>
    </w:pPr>
  </w:p>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BB0D87" w:rsidRPr="00273CE2" w14:paraId="3F57C621" w14:textId="77777777" w:rsidTr="00502DD2">
      <w:trPr>
        <w:cantSplit/>
        <w:trHeight w:val="1629"/>
      </w:trPr>
      <w:tc>
        <w:tcPr>
          <w:tcW w:w="1440" w:type="dxa"/>
        </w:tcPr>
        <w:p w14:paraId="649FC25D" w14:textId="77777777" w:rsidR="00BB0D87" w:rsidRDefault="00BB0D87" w:rsidP="00BB0D87">
          <w:pPr>
            <w:rPr>
              <w:rFonts w:ascii="ZapfHumnst BT" w:hAnsi="ZapfHumnst BT"/>
            </w:rPr>
          </w:pPr>
          <w:r>
            <w:rPr>
              <w:noProof/>
            </w:rPr>
            <w:drawing>
              <wp:anchor distT="0" distB="0" distL="114300" distR="114300" simplePos="0" relativeHeight="251664384" behindDoc="0" locked="0" layoutInCell="1" allowOverlap="1" wp14:anchorId="6F8D8314" wp14:editId="22EA93EC">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1C398FBD" wp14:editId="674C18AE">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51583"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6D5BAEF0" wp14:editId="71532452">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91248"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1DA556CD" wp14:editId="6AFFB76F">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17306"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6F2D09AB" wp14:editId="2DD8D823">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F4097"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72E889A8" wp14:editId="5DF5F527">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C0568"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5FF067AA" w14:textId="77777777" w:rsidR="00BB0D87" w:rsidRPr="00DF6653" w:rsidRDefault="00BB0D87" w:rsidP="00BB0D87">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24C5C498" w14:textId="77777777" w:rsidR="00BB0D87" w:rsidRPr="00DF6653" w:rsidRDefault="00BB0D87" w:rsidP="00BB0D87">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5213BAE8" w14:textId="77777777" w:rsidR="00BB0D87" w:rsidRPr="00DF6653" w:rsidRDefault="00BB0D87" w:rsidP="00BB0D87">
          <w:pPr>
            <w:tabs>
              <w:tab w:val="left" w:pos="8300"/>
            </w:tabs>
            <w:ind w:right="200"/>
            <w:jc w:val="right"/>
            <w:rPr>
              <w:rFonts w:ascii="ZapfHumnst BT" w:hAnsi="ZapfHumnst BT"/>
              <w:b/>
              <w:sz w:val="24"/>
              <w:lang w:val="es-ES"/>
            </w:rPr>
          </w:pPr>
        </w:p>
        <w:p w14:paraId="59F63F41" w14:textId="77777777" w:rsidR="00BB0D87" w:rsidRPr="00DF6653" w:rsidRDefault="00BB0D87" w:rsidP="00BB0D87">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56E58CCF" w14:textId="77777777" w:rsidR="00BB0D87" w:rsidRPr="00DF6653" w:rsidRDefault="00BB0D87" w:rsidP="00BB0D87">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2558AD2B" w14:textId="77777777" w:rsidR="00324C5E" w:rsidRPr="00271605" w:rsidRDefault="00324C5E">
    <w:pPr>
      <w:pStyle w:val="Header"/>
      <w:rPr>
        <w:lang w:val="es-MX"/>
        <w:rPrChange w:id="28" w:author="Author">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7C7"/>
    <w:multiLevelType w:val="hybridMultilevel"/>
    <w:tmpl w:val="D87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282A"/>
    <w:multiLevelType w:val="hybridMultilevel"/>
    <w:tmpl w:val="FCC83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A"/>
    <w:rsid w:val="0002012A"/>
    <w:rsid w:val="00022983"/>
    <w:rsid w:val="0003162C"/>
    <w:rsid w:val="000564C8"/>
    <w:rsid w:val="0006426B"/>
    <w:rsid w:val="00086EAD"/>
    <w:rsid w:val="0008793C"/>
    <w:rsid w:val="00097193"/>
    <w:rsid w:val="000A12E6"/>
    <w:rsid w:val="000B1C2C"/>
    <w:rsid w:val="000B3CD4"/>
    <w:rsid w:val="000B4054"/>
    <w:rsid w:val="000C4DC8"/>
    <w:rsid w:val="000C727A"/>
    <w:rsid w:val="000D1AAC"/>
    <w:rsid w:val="000E041A"/>
    <w:rsid w:val="000F032D"/>
    <w:rsid w:val="000F45AF"/>
    <w:rsid w:val="00117451"/>
    <w:rsid w:val="00123EEF"/>
    <w:rsid w:val="00131069"/>
    <w:rsid w:val="00135895"/>
    <w:rsid w:val="00142F37"/>
    <w:rsid w:val="00156397"/>
    <w:rsid w:val="0016464D"/>
    <w:rsid w:val="0017420E"/>
    <w:rsid w:val="00176676"/>
    <w:rsid w:val="00176FE2"/>
    <w:rsid w:val="001A411D"/>
    <w:rsid w:val="001B2291"/>
    <w:rsid w:val="001D723D"/>
    <w:rsid w:val="001E2D66"/>
    <w:rsid w:val="001E2FE9"/>
    <w:rsid w:val="001E4647"/>
    <w:rsid w:val="001F5771"/>
    <w:rsid w:val="00202B16"/>
    <w:rsid w:val="00221303"/>
    <w:rsid w:val="002236E8"/>
    <w:rsid w:val="00234872"/>
    <w:rsid w:val="00250594"/>
    <w:rsid w:val="00271605"/>
    <w:rsid w:val="00273CE2"/>
    <w:rsid w:val="0029207D"/>
    <w:rsid w:val="002B2EDE"/>
    <w:rsid w:val="002C076B"/>
    <w:rsid w:val="002C63C2"/>
    <w:rsid w:val="002D646C"/>
    <w:rsid w:val="00310A59"/>
    <w:rsid w:val="00324C5E"/>
    <w:rsid w:val="00334628"/>
    <w:rsid w:val="003518A6"/>
    <w:rsid w:val="003531AD"/>
    <w:rsid w:val="003545B8"/>
    <w:rsid w:val="00362BE2"/>
    <w:rsid w:val="00373583"/>
    <w:rsid w:val="00374C69"/>
    <w:rsid w:val="00384B43"/>
    <w:rsid w:val="00393A4F"/>
    <w:rsid w:val="003B4304"/>
    <w:rsid w:val="003C3F5A"/>
    <w:rsid w:val="003D22F2"/>
    <w:rsid w:val="003E05F5"/>
    <w:rsid w:val="00472C44"/>
    <w:rsid w:val="00477CBF"/>
    <w:rsid w:val="00477E4B"/>
    <w:rsid w:val="00483548"/>
    <w:rsid w:val="004965BF"/>
    <w:rsid w:val="004B3C1E"/>
    <w:rsid w:val="004D4DD8"/>
    <w:rsid w:val="0050416A"/>
    <w:rsid w:val="00545AF4"/>
    <w:rsid w:val="0055151E"/>
    <w:rsid w:val="0056582F"/>
    <w:rsid w:val="005719BE"/>
    <w:rsid w:val="005732E9"/>
    <w:rsid w:val="0058188E"/>
    <w:rsid w:val="005918A5"/>
    <w:rsid w:val="00594583"/>
    <w:rsid w:val="0059714B"/>
    <w:rsid w:val="005B40C3"/>
    <w:rsid w:val="005C3834"/>
    <w:rsid w:val="005F6559"/>
    <w:rsid w:val="00646ACA"/>
    <w:rsid w:val="006538E7"/>
    <w:rsid w:val="00662451"/>
    <w:rsid w:val="00662D91"/>
    <w:rsid w:val="00663B55"/>
    <w:rsid w:val="00673AC3"/>
    <w:rsid w:val="006829B1"/>
    <w:rsid w:val="006B6782"/>
    <w:rsid w:val="006D3BED"/>
    <w:rsid w:val="006E37FB"/>
    <w:rsid w:val="006F4C79"/>
    <w:rsid w:val="00704A57"/>
    <w:rsid w:val="00714994"/>
    <w:rsid w:val="007159BF"/>
    <w:rsid w:val="00717EE2"/>
    <w:rsid w:val="00725289"/>
    <w:rsid w:val="00740E3F"/>
    <w:rsid w:val="00750AF5"/>
    <w:rsid w:val="00765451"/>
    <w:rsid w:val="00765FCE"/>
    <w:rsid w:val="0078489D"/>
    <w:rsid w:val="00791DB4"/>
    <w:rsid w:val="007A5E7A"/>
    <w:rsid w:val="007B1ABB"/>
    <w:rsid w:val="007B45A0"/>
    <w:rsid w:val="007B7881"/>
    <w:rsid w:val="007C09D4"/>
    <w:rsid w:val="007C6FA4"/>
    <w:rsid w:val="007E54CF"/>
    <w:rsid w:val="007E7D45"/>
    <w:rsid w:val="00821613"/>
    <w:rsid w:val="00830B8C"/>
    <w:rsid w:val="00832C75"/>
    <w:rsid w:val="008473A4"/>
    <w:rsid w:val="00860908"/>
    <w:rsid w:val="008626D3"/>
    <w:rsid w:val="00870548"/>
    <w:rsid w:val="00872162"/>
    <w:rsid w:val="008761E8"/>
    <w:rsid w:val="00881B81"/>
    <w:rsid w:val="008A2C85"/>
    <w:rsid w:val="008B288D"/>
    <w:rsid w:val="008C2CCB"/>
    <w:rsid w:val="008C6175"/>
    <w:rsid w:val="008E559D"/>
    <w:rsid w:val="008E727A"/>
    <w:rsid w:val="008E7651"/>
    <w:rsid w:val="0090424F"/>
    <w:rsid w:val="00905FAF"/>
    <w:rsid w:val="00911BAF"/>
    <w:rsid w:val="009276AF"/>
    <w:rsid w:val="0094186A"/>
    <w:rsid w:val="00944450"/>
    <w:rsid w:val="0095114A"/>
    <w:rsid w:val="0095176E"/>
    <w:rsid w:val="009531FE"/>
    <w:rsid w:val="00964F33"/>
    <w:rsid w:val="009668F3"/>
    <w:rsid w:val="0097263F"/>
    <w:rsid w:val="009819DA"/>
    <w:rsid w:val="00995AE6"/>
    <w:rsid w:val="00997A8A"/>
    <w:rsid w:val="009A1AF0"/>
    <w:rsid w:val="009A7FFE"/>
    <w:rsid w:val="009B2DBA"/>
    <w:rsid w:val="009D455D"/>
    <w:rsid w:val="00A32170"/>
    <w:rsid w:val="00A55AFB"/>
    <w:rsid w:val="00A64A27"/>
    <w:rsid w:val="00A675A8"/>
    <w:rsid w:val="00A76809"/>
    <w:rsid w:val="00A9005B"/>
    <w:rsid w:val="00A97FF8"/>
    <w:rsid w:val="00AA31A6"/>
    <w:rsid w:val="00AB16A9"/>
    <w:rsid w:val="00AC545F"/>
    <w:rsid w:val="00AE0836"/>
    <w:rsid w:val="00AE60CA"/>
    <w:rsid w:val="00AF4CEB"/>
    <w:rsid w:val="00B13343"/>
    <w:rsid w:val="00B14A45"/>
    <w:rsid w:val="00B15C6E"/>
    <w:rsid w:val="00B568D3"/>
    <w:rsid w:val="00B71ED7"/>
    <w:rsid w:val="00BB0D87"/>
    <w:rsid w:val="00BB32CF"/>
    <w:rsid w:val="00BB3A98"/>
    <w:rsid w:val="00BD7B50"/>
    <w:rsid w:val="00BE09F0"/>
    <w:rsid w:val="00BE53B0"/>
    <w:rsid w:val="00C064E9"/>
    <w:rsid w:val="00C2017E"/>
    <w:rsid w:val="00C35DD8"/>
    <w:rsid w:val="00C43608"/>
    <w:rsid w:val="00C62FE0"/>
    <w:rsid w:val="00C64087"/>
    <w:rsid w:val="00C656D2"/>
    <w:rsid w:val="00C779E6"/>
    <w:rsid w:val="00C84065"/>
    <w:rsid w:val="00CA2ECA"/>
    <w:rsid w:val="00CA55ED"/>
    <w:rsid w:val="00CA7122"/>
    <w:rsid w:val="00CC1C89"/>
    <w:rsid w:val="00CC4E22"/>
    <w:rsid w:val="00CC5693"/>
    <w:rsid w:val="00CE16D7"/>
    <w:rsid w:val="00CF0174"/>
    <w:rsid w:val="00CF7578"/>
    <w:rsid w:val="00D01458"/>
    <w:rsid w:val="00D14E5E"/>
    <w:rsid w:val="00D26EA2"/>
    <w:rsid w:val="00D35728"/>
    <w:rsid w:val="00D408DC"/>
    <w:rsid w:val="00D5154F"/>
    <w:rsid w:val="00D51FFB"/>
    <w:rsid w:val="00D5215D"/>
    <w:rsid w:val="00D55334"/>
    <w:rsid w:val="00D56790"/>
    <w:rsid w:val="00D66335"/>
    <w:rsid w:val="00D7057B"/>
    <w:rsid w:val="00D8474F"/>
    <w:rsid w:val="00D901E5"/>
    <w:rsid w:val="00D90339"/>
    <w:rsid w:val="00D96FA5"/>
    <w:rsid w:val="00DA7519"/>
    <w:rsid w:val="00DC3970"/>
    <w:rsid w:val="00DE6625"/>
    <w:rsid w:val="00DF2305"/>
    <w:rsid w:val="00E03BDF"/>
    <w:rsid w:val="00E03D8A"/>
    <w:rsid w:val="00E12F23"/>
    <w:rsid w:val="00E268A5"/>
    <w:rsid w:val="00E43D8D"/>
    <w:rsid w:val="00E51218"/>
    <w:rsid w:val="00E512AC"/>
    <w:rsid w:val="00E60919"/>
    <w:rsid w:val="00E624E0"/>
    <w:rsid w:val="00E6435F"/>
    <w:rsid w:val="00E71F6C"/>
    <w:rsid w:val="00E82B44"/>
    <w:rsid w:val="00E8482A"/>
    <w:rsid w:val="00E86A81"/>
    <w:rsid w:val="00EE3BEF"/>
    <w:rsid w:val="00F04EB4"/>
    <w:rsid w:val="00F151E2"/>
    <w:rsid w:val="00F154F8"/>
    <w:rsid w:val="00F2303D"/>
    <w:rsid w:val="00F325B7"/>
    <w:rsid w:val="00F36FA9"/>
    <w:rsid w:val="00F43A13"/>
    <w:rsid w:val="00F504E4"/>
    <w:rsid w:val="00F57BCA"/>
    <w:rsid w:val="00F57DC8"/>
    <w:rsid w:val="00F62F31"/>
    <w:rsid w:val="00F63606"/>
    <w:rsid w:val="00F77BC9"/>
    <w:rsid w:val="00F81768"/>
    <w:rsid w:val="00F82245"/>
    <w:rsid w:val="00F838C0"/>
    <w:rsid w:val="00F85F0A"/>
    <w:rsid w:val="00F93A3F"/>
    <w:rsid w:val="00FA4800"/>
    <w:rsid w:val="00FB2FA0"/>
    <w:rsid w:val="00FB36DA"/>
    <w:rsid w:val="00FC21DD"/>
    <w:rsid w:val="00FD37A4"/>
    <w:rsid w:val="00FE23BD"/>
    <w:rsid w:val="00FE287F"/>
    <w:rsid w:val="00FE6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A5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E7A"/>
    <w:rPr>
      <w:rFonts w:asciiTheme="majorHAnsi" w:eastAsiaTheme="majorEastAsia" w:hAnsiTheme="majorHAnsi" w:cstheme="majorBidi"/>
      <w:b/>
      <w:bCs/>
      <w:color w:val="4F81BD" w:themeColor="accent1"/>
      <w:sz w:val="26"/>
      <w:szCs w:val="26"/>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7A5E7A"/>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A5E7A"/>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A5E7A"/>
    <w:rPr>
      <w:rFonts w:ascii="Times New Roman" w:eastAsia="Times New Roman" w:hAnsi="Times New Roman" w:cs="Times New Roman"/>
      <w:sz w:val="24"/>
      <w:szCs w:val="20"/>
      <w:lang w:val="en-GB"/>
    </w:rPr>
  </w:style>
  <w:style w:type="character" w:customStyle="1" w:styleId="TableheadChar">
    <w:name w:val="Table_head Char"/>
    <w:basedOn w:val="DefaultParagraphFont"/>
    <w:link w:val="Tablehead"/>
    <w:locked/>
    <w:rsid w:val="007A5E7A"/>
    <w:rPr>
      <w:rFonts w:ascii="Times New Roman Bold" w:hAnsi="Times New Roman Bold" w:cs="Times New Roman Bold"/>
      <w:b/>
      <w:lang w:val="en-GB"/>
    </w:rPr>
  </w:style>
  <w:style w:type="paragraph" w:customStyle="1" w:styleId="Tablehead">
    <w:name w:val="Table_head"/>
    <w:basedOn w:val="Normal"/>
    <w:link w:val="TableheadChar"/>
    <w:rsid w:val="007A5E7A"/>
    <w:pPr>
      <w:keepNext/>
      <w:tabs>
        <w:tab w:val="left" w:pos="1134"/>
        <w:tab w:val="left" w:pos="1871"/>
        <w:tab w:val="left" w:pos="2268"/>
      </w:tabs>
      <w:overflowPunct w:val="0"/>
      <w:autoSpaceDE w:val="0"/>
      <w:autoSpaceDN w:val="0"/>
      <w:adjustRightInd w:val="0"/>
      <w:spacing w:before="80" w:after="80"/>
      <w:jc w:val="center"/>
    </w:pPr>
    <w:rPr>
      <w:rFonts w:ascii="Times New Roman Bold" w:eastAsiaTheme="minorHAnsi" w:hAnsi="Times New Roman Bold" w:cs="Times New Roman Bold"/>
      <w:b/>
      <w:sz w:val="22"/>
      <w:szCs w:val="22"/>
      <w:lang w:val="en-GB"/>
    </w:rPr>
  </w:style>
  <w:style w:type="paragraph" w:customStyle="1" w:styleId="TableTextS5">
    <w:name w:val="Table_TextS5"/>
    <w:basedOn w:val="Normal"/>
    <w:link w:val="TableTextS5Char"/>
    <w:rsid w:val="007A5E7A"/>
    <w:pPr>
      <w:tabs>
        <w:tab w:val="left" w:pos="170"/>
        <w:tab w:val="left" w:pos="567"/>
        <w:tab w:val="left" w:pos="737"/>
        <w:tab w:val="left" w:pos="2977"/>
        <w:tab w:val="left" w:pos="3266"/>
      </w:tabs>
      <w:overflowPunct w:val="0"/>
      <w:autoSpaceDE w:val="0"/>
      <w:autoSpaceDN w:val="0"/>
      <w:adjustRightInd w:val="0"/>
      <w:spacing w:before="40" w:after="40"/>
      <w:jc w:val="both"/>
    </w:pPr>
    <w:rPr>
      <w:lang w:val="en-GB"/>
    </w:rPr>
  </w:style>
  <w:style w:type="character" w:customStyle="1" w:styleId="TabletitleChar">
    <w:name w:val="Table_title Char"/>
    <w:basedOn w:val="DefaultParagraphFont"/>
    <w:link w:val="Tabletitle"/>
    <w:locked/>
    <w:rsid w:val="007A5E7A"/>
    <w:rPr>
      <w:rFonts w:ascii="Times New Roman Bold" w:hAnsi="Times New Roman Bold"/>
      <w:b/>
      <w:lang w:val="en-GB"/>
    </w:rPr>
  </w:style>
  <w:style w:type="paragraph" w:customStyle="1" w:styleId="Tabletitle">
    <w:name w:val="Table_title"/>
    <w:basedOn w:val="Normal"/>
    <w:next w:val="Normal"/>
    <w:link w:val="TabletitleChar"/>
    <w:rsid w:val="007A5E7A"/>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HAnsi" w:hAnsi="Times New Roman Bold" w:cstheme="minorBidi"/>
      <w:b/>
      <w:sz w:val="22"/>
      <w:szCs w:val="22"/>
      <w:lang w:val="en-GB"/>
    </w:rPr>
  </w:style>
  <w:style w:type="character" w:customStyle="1" w:styleId="Artref">
    <w:name w:val="Art_ref"/>
    <w:basedOn w:val="DefaultParagraphFont"/>
    <w:rsid w:val="007A5E7A"/>
  </w:style>
  <w:style w:type="character" w:customStyle="1" w:styleId="Tablefreq">
    <w:name w:val="Table_freq"/>
    <w:basedOn w:val="DefaultParagraphFont"/>
    <w:rsid w:val="007A5E7A"/>
    <w:rPr>
      <w:b/>
      <w:bCs w:val="0"/>
      <w:color w:val="auto"/>
      <w:sz w:val="20"/>
    </w:rPr>
  </w:style>
  <w:style w:type="paragraph" w:styleId="Header">
    <w:name w:val="header"/>
    <w:basedOn w:val="Normal"/>
    <w:link w:val="HeaderChar"/>
    <w:unhideWhenUsed/>
    <w:rsid w:val="007A5E7A"/>
    <w:pPr>
      <w:tabs>
        <w:tab w:val="center" w:pos="4680"/>
        <w:tab w:val="right" w:pos="9360"/>
      </w:tabs>
    </w:pPr>
  </w:style>
  <w:style w:type="character" w:customStyle="1" w:styleId="HeaderChar">
    <w:name w:val="Header Char"/>
    <w:basedOn w:val="DefaultParagraphFont"/>
    <w:link w:val="Header"/>
    <w:rsid w:val="007A5E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5E7A"/>
    <w:pPr>
      <w:tabs>
        <w:tab w:val="center" w:pos="4680"/>
        <w:tab w:val="right" w:pos="9360"/>
      </w:tabs>
    </w:pPr>
  </w:style>
  <w:style w:type="character" w:customStyle="1" w:styleId="FooterChar">
    <w:name w:val="Footer Char"/>
    <w:basedOn w:val="DefaultParagraphFont"/>
    <w:link w:val="Footer"/>
    <w:uiPriority w:val="99"/>
    <w:rsid w:val="007A5E7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5E7A"/>
    <w:rPr>
      <w:sz w:val="16"/>
      <w:szCs w:val="16"/>
    </w:rPr>
  </w:style>
  <w:style w:type="paragraph" w:styleId="CommentText">
    <w:name w:val="annotation text"/>
    <w:basedOn w:val="Normal"/>
    <w:link w:val="CommentTextChar"/>
    <w:uiPriority w:val="99"/>
    <w:semiHidden/>
    <w:unhideWhenUsed/>
    <w:rsid w:val="007A5E7A"/>
  </w:style>
  <w:style w:type="character" w:customStyle="1" w:styleId="CommentTextChar">
    <w:name w:val="Comment Text Char"/>
    <w:basedOn w:val="DefaultParagraphFont"/>
    <w:link w:val="CommentText"/>
    <w:uiPriority w:val="99"/>
    <w:semiHidden/>
    <w:rsid w:val="007A5E7A"/>
    <w:rPr>
      <w:rFonts w:ascii="Times New Roman" w:eastAsia="Times New Roman" w:hAnsi="Times New Roman" w:cs="Times New Roman"/>
      <w:sz w:val="20"/>
      <w:szCs w:val="20"/>
    </w:rPr>
  </w:style>
  <w:style w:type="character" w:customStyle="1" w:styleId="TableTextS5Char">
    <w:name w:val="Table_TextS5 Char"/>
    <w:link w:val="TableTextS5"/>
    <w:rsid w:val="007A5E7A"/>
    <w:rPr>
      <w:rFonts w:ascii="Times New Roman" w:eastAsia="Times New Roman" w:hAnsi="Times New Roman" w:cs="Times New Roman"/>
      <w:sz w:val="20"/>
      <w:szCs w:val="20"/>
      <w:lang w:val="en-GB"/>
    </w:rPr>
  </w:style>
  <w:style w:type="character" w:customStyle="1" w:styleId="Artdef">
    <w:name w:val="Art_def"/>
    <w:rsid w:val="007A5E7A"/>
    <w:rPr>
      <w:rFonts w:ascii="Times New Roman" w:hAnsi="Times New Roman"/>
      <w:b/>
    </w:rPr>
  </w:style>
  <w:style w:type="paragraph" w:customStyle="1" w:styleId="Note2">
    <w:name w:val="Note2"/>
    <w:basedOn w:val="Normal"/>
    <w:link w:val="Note2Char"/>
    <w:qFormat/>
    <w:rsid w:val="007A5E7A"/>
    <w:pPr>
      <w:tabs>
        <w:tab w:val="left" w:pos="284"/>
        <w:tab w:val="left" w:pos="1134"/>
        <w:tab w:val="left" w:pos="1871"/>
        <w:tab w:val="left" w:pos="2268"/>
      </w:tabs>
      <w:overflowPunct w:val="0"/>
      <w:autoSpaceDE w:val="0"/>
      <w:autoSpaceDN w:val="0"/>
      <w:adjustRightInd w:val="0"/>
      <w:spacing w:before="80"/>
      <w:jc w:val="both"/>
      <w:textAlignment w:val="baseline"/>
    </w:pPr>
    <w:rPr>
      <w:szCs w:val="16"/>
      <w:lang w:val="en-GB"/>
    </w:rPr>
  </w:style>
  <w:style w:type="character" w:customStyle="1" w:styleId="Note2Char">
    <w:name w:val="Note2 Char"/>
    <w:link w:val="Note2"/>
    <w:rsid w:val="007A5E7A"/>
    <w:rPr>
      <w:rFonts w:ascii="Times New Roman" w:eastAsia="Times New Roman" w:hAnsi="Times New Roman" w:cs="Times New Roman"/>
      <w:sz w:val="20"/>
      <w:szCs w:val="16"/>
      <w:lang w:val="en-GB"/>
    </w:rPr>
  </w:style>
  <w:style w:type="paragraph" w:customStyle="1" w:styleId="Proposal">
    <w:name w:val="Proposal"/>
    <w:basedOn w:val="Normal"/>
    <w:next w:val="Normal"/>
    <w:link w:val="ProposalChar"/>
    <w:rsid w:val="007A5E7A"/>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7A5E7A"/>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unhideWhenUsed/>
    <w:rsid w:val="007A5E7A"/>
    <w:rPr>
      <w:rFonts w:ascii="Tahoma" w:hAnsi="Tahoma" w:cs="Tahoma"/>
      <w:sz w:val="16"/>
      <w:szCs w:val="16"/>
    </w:rPr>
  </w:style>
  <w:style w:type="character" w:customStyle="1" w:styleId="BalloonTextChar">
    <w:name w:val="Balloon Text Char"/>
    <w:basedOn w:val="DefaultParagraphFont"/>
    <w:link w:val="BalloonText"/>
    <w:uiPriority w:val="99"/>
    <w:semiHidden/>
    <w:rsid w:val="007A5E7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E2FE9"/>
    <w:rPr>
      <w:b/>
      <w:bCs/>
    </w:rPr>
  </w:style>
  <w:style w:type="character" w:customStyle="1" w:styleId="CommentSubjectChar">
    <w:name w:val="Comment Subject Char"/>
    <w:basedOn w:val="CommentTextChar"/>
    <w:link w:val="CommentSubject"/>
    <w:uiPriority w:val="99"/>
    <w:semiHidden/>
    <w:rsid w:val="001E2FE9"/>
    <w:rPr>
      <w:rFonts w:ascii="Times New Roman" w:eastAsia="Times New Roman" w:hAnsi="Times New Roman" w:cs="Times New Roman"/>
      <w:b/>
      <w:bCs/>
      <w:sz w:val="20"/>
      <w:szCs w:val="20"/>
    </w:rPr>
  </w:style>
  <w:style w:type="paragraph" w:styleId="Revision">
    <w:name w:val="Revision"/>
    <w:hidden/>
    <w:uiPriority w:val="99"/>
    <w:semiHidden/>
    <w:rsid w:val="001E2FE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45A0"/>
    <w:rPr>
      <w:color w:val="0000FF" w:themeColor="hyperlink"/>
      <w:u w:val="single"/>
    </w:rPr>
  </w:style>
  <w:style w:type="paragraph" w:styleId="ListParagraph">
    <w:name w:val="List Paragraph"/>
    <w:basedOn w:val="Normal"/>
    <w:uiPriority w:val="34"/>
    <w:qFormat/>
    <w:rsid w:val="00E12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A5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E7A"/>
    <w:rPr>
      <w:rFonts w:asciiTheme="majorHAnsi" w:eastAsiaTheme="majorEastAsia" w:hAnsiTheme="majorHAnsi" w:cstheme="majorBidi"/>
      <w:b/>
      <w:bCs/>
      <w:color w:val="4F81BD" w:themeColor="accent1"/>
      <w:sz w:val="26"/>
      <w:szCs w:val="26"/>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7A5E7A"/>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A5E7A"/>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A5E7A"/>
    <w:rPr>
      <w:rFonts w:ascii="Times New Roman" w:eastAsia="Times New Roman" w:hAnsi="Times New Roman" w:cs="Times New Roman"/>
      <w:sz w:val="24"/>
      <w:szCs w:val="20"/>
      <w:lang w:val="en-GB"/>
    </w:rPr>
  </w:style>
  <w:style w:type="character" w:customStyle="1" w:styleId="TableheadChar">
    <w:name w:val="Table_head Char"/>
    <w:basedOn w:val="DefaultParagraphFont"/>
    <w:link w:val="Tablehead"/>
    <w:locked/>
    <w:rsid w:val="007A5E7A"/>
    <w:rPr>
      <w:rFonts w:ascii="Times New Roman Bold" w:hAnsi="Times New Roman Bold" w:cs="Times New Roman Bold"/>
      <w:b/>
      <w:lang w:val="en-GB"/>
    </w:rPr>
  </w:style>
  <w:style w:type="paragraph" w:customStyle="1" w:styleId="Tablehead">
    <w:name w:val="Table_head"/>
    <w:basedOn w:val="Normal"/>
    <w:link w:val="TableheadChar"/>
    <w:rsid w:val="007A5E7A"/>
    <w:pPr>
      <w:keepNext/>
      <w:tabs>
        <w:tab w:val="left" w:pos="1134"/>
        <w:tab w:val="left" w:pos="1871"/>
        <w:tab w:val="left" w:pos="2268"/>
      </w:tabs>
      <w:overflowPunct w:val="0"/>
      <w:autoSpaceDE w:val="0"/>
      <w:autoSpaceDN w:val="0"/>
      <w:adjustRightInd w:val="0"/>
      <w:spacing w:before="80" w:after="80"/>
      <w:jc w:val="center"/>
    </w:pPr>
    <w:rPr>
      <w:rFonts w:ascii="Times New Roman Bold" w:eastAsiaTheme="minorHAnsi" w:hAnsi="Times New Roman Bold" w:cs="Times New Roman Bold"/>
      <w:b/>
      <w:sz w:val="22"/>
      <w:szCs w:val="22"/>
      <w:lang w:val="en-GB"/>
    </w:rPr>
  </w:style>
  <w:style w:type="paragraph" w:customStyle="1" w:styleId="TableTextS5">
    <w:name w:val="Table_TextS5"/>
    <w:basedOn w:val="Normal"/>
    <w:link w:val="TableTextS5Char"/>
    <w:rsid w:val="007A5E7A"/>
    <w:pPr>
      <w:tabs>
        <w:tab w:val="left" w:pos="170"/>
        <w:tab w:val="left" w:pos="567"/>
        <w:tab w:val="left" w:pos="737"/>
        <w:tab w:val="left" w:pos="2977"/>
        <w:tab w:val="left" w:pos="3266"/>
      </w:tabs>
      <w:overflowPunct w:val="0"/>
      <w:autoSpaceDE w:val="0"/>
      <w:autoSpaceDN w:val="0"/>
      <w:adjustRightInd w:val="0"/>
      <w:spacing w:before="40" w:after="40"/>
      <w:jc w:val="both"/>
    </w:pPr>
    <w:rPr>
      <w:lang w:val="en-GB"/>
    </w:rPr>
  </w:style>
  <w:style w:type="character" w:customStyle="1" w:styleId="TabletitleChar">
    <w:name w:val="Table_title Char"/>
    <w:basedOn w:val="DefaultParagraphFont"/>
    <w:link w:val="Tabletitle"/>
    <w:locked/>
    <w:rsid w:val="007A5E7A"/>
    <w:rPr>
      <w:rFonts w:ascii="Times New Roman Bold" w:hAnsi="Times New Roman Bold"/>
      <w:b/>
      <w:lang w:val="en-GB"/>
    </w:rPr>
  </w:style>
  <w:style w:type="paragraph" w:customStyle="1" w:styleId="Tabletitle">
    <w:name w:val="Table_title"/>
    <w:basedOn w:val="Normal"/>
    <w:next w:val="Normal"/>
    <w:link w:val="TabletitleChar"/>
    <w:rsid w:val="007A5E7A"/>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HAnsi" w:hAnsi="Times New Roman Bold" w:cstheme="minorBidi"/>
      <w:b/>
      <w:sz w:val="22"/>
      <w:szCs w:val="22"/>
      <w:lang w:val="en-GB"/>
    </w:rPr>
  </w:style>
  <w:style w:type="character" w:customStyle="1" w:styleId="Artref">
    <w:name w:val="Art_ref"/>
    <w:basedOn w:val="DefaultParagraphFont"/>
    <w:rsid w:val="007A5E7A"/>
  </w:style>
  <w:style w:type="character" w:customStyle="1" w:styleId="Tablefreq">
    <w:name w:val="Table_freq"/>
    <w:basedOn w:val="DefaultParagraphFont"/>
    <w:rsid w:val="007A5E7A"/>
    <w:rPr>
      <w:b/>
      <w:bCs w:val="0"/>
      <w:color w:val="auto"/>
      <w:sz w:val="20"/>
    </w:rPr>
  </w:style>
  <w:style w:type="paragraph" w:styleId="Header">
    <w:name w:val="header"/>
    <w:basedOn w:val="Normal"/>
    <w:link w:val="HeaderChar"/>
    <w:unhideWhenUsed/>
    <w:rsid w:val="007A5E7A"/>
    <w:pPr>
      <w:tabs>
        <w:tab w:val="center" w:pos="4680"/>
        <w:tab w:val="right" w:pos="9360"/>
      </w:tabs>
    </w:pPr>
  </w:style>
  <w:style w:type="character" w:customStyle="1" w:styleId="HeaderChar">
    <w:name w:val="Header Char"/>
    <w:basedOn w:val="DefaultParagraphFont"/>
    <w:link w:val="Header"/>
    <w:rsid w:val="007A5E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5E7A"/>
    <w:pPr>
      <w:tabs>
        <w:tab w:val="center" w:pos="4680"/>
        <w:tab w:val="right" w:pos="9360"/>
      </w:tabs>
    </w:pPr>
  </w:style>
  <w:style w:type="character" w:customStyle="1" w:styleId="FooterChar">
    <w:name w:val="Footer Char"/>
    <w:basedOn w:val="DefaultParagraphFont"/>
    <w:link w:val="Footer"/>
    <w:uiPriority w:val="99"/>
    <w:rsid w:val="007A5E7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5E7A"/>
    <w:rPr>
      <w:sz w:val="16"/>
      <w:szCs w:val="16"/>
    </w:rPr>
  </w:style>
  <w:style w:type="paragraph" w:styleId="CommentText">
    <w:name w:val="annotation text"/>
    <w:basedOn w:val="Normal"/>
    <w:link w:val="CommentTextChar"/>
    <w:uiPriority w:val="99"/>
    <w:semiHidden/>
    <w:unhideWhenUsed/>
    <w:rsid w:val="007A5E7A"/>
  </w:style>
  <w:style w:type="character" w:customStyle="1" w:styleId="CommentTextChar">
    <w:name w:val="Comment Text Char"/>
    <w:basedOn w:val="DefaultParagraphFont"/>
    <w:link w:val="CommentText"/>
    <w:uiPriority w:val="99"/>
    <w:semiHidden/>
    <w:rsid w:val="007A5E7A"/>
    <w:rPr>
      <w:rFonts w:ascii="Times New Roman" w:eastAsia="Times New Roman" w:hAnsi="Times New Roman" w:cs="Times New Roman"/>
      <w:sz w:val="20"/>
      <w:szCs w:val="20"/>
    </w:rPr>
  </w:style>
  <w:style w:type="character" w:customStyle="1" w:styleId="TableTextS5Char">
    <w:name w:val="Table_TextS5 Char"/>
    <w:link w:val="TableTextS5"/>
    <w:rsid w:val="007A5E7A"/>
    <w:rPr>
      <w:rFonts w:ascii="Times New Roman" w:eastAsia="Times New Roman" w:hAnsi="Times New Roman" w:cs="Times New Roman"/>
      <w:sz w:val="20"/>
      <w:szCs w:val="20"/>
      <w:lang w:val="en-GB"/>
    </w:rPr>
  </w:style>
  <w:style w:type="character" w:customStyle="1" w:styleId="Artdef">
    <w:name w:val="Art_def"/>
    <w:rsid w:val="007A5E7A"/>
    <w:rPr>
      <w:rFonts w:ascii="Times New Roman" w:hAnsi="Times New Roman"/>
      <w:b/>
    </w:rPr>
  </w:style>
  <w:style w:type="paragraph" w:customStyle="1" w:styleId="Note2">
    <w:name w:val="Note2"/>
    <w:basedOn w:val="Normal"/>
    <w:link w:val="Note2Char"/>
    <w:qFormat/>
    <w:rsid w:val="007A5E7A"/>
    <w:pPr>
      <w:tabs>
        <w:tab w:val="left" w:pos="284"/>
        <w:tab w:val="left" w:pos="1134"/>
        <w:tab w:val="left" w:pos="1871"/>
        <w:tab w:val="left" w:pos="2268"/>
      </w:tabs>
      <w:overflowPunct w:val="0"/>
      <w:autoSpaceDE w:val="0"/>
      <w:autoSpaceDN w:val="0"/>
      <w:adjustRightInd w:val="0"/>
      <w:spacing w:before="80"/>
      <w:jc w:val="both"/>
      <w:textAlignment w:val="baseline"/>
    </w:pPr>
    <w:rPr>
      <w:szCs w:val="16"/>
      <w:lang w:val="en-GB"/>
    </w:rPr>
  </w:style>
  <w:style w:type="character" w:customStyle="1" w:styleId="Note2Char">
    <w:name w:val="Note2 Char"/>
    <w:link w:val="Note2"/>
    <w:rsid w:val="007A5E7A"/>
    <w:rPr>
      <w:rFonts w:ascii="Times New Roman" w:eastAsia="Times New Roman" w:hAnsi="Times New Roman" w:cs="Times New Roman"/>
      <w:sz w:val="20"/>
      <w:szCs w:val="16"/>
      <w:lang w:val="en-GB"/>
    </w:rPr>
  </w:style>
  <w:style w:type="paragraph" w:customStyle="1" w:styleId="Proposal">
    <w:name w:val="Proposal"/>
    <w:basedOn w:val="Normal"/>
    <w:next w:val="Normal"/>
    <w:link w:val="ProposalChar"/>
    <w:rsid w:val="007A5E7A"/>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7A5E7A"/>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unhideWhenUsed/>
    <w:rsid w:val="007A5E7A"/>
    <w:rPr>
      <w:rFonts w:ascii="Tahoma" w:hAnsi="Tahoma" w:cs="Tahoma"/>
      <w:sz w:val="16"/>
      <w:szCs w:val="16"/>
    </w:rPr>
  </w:style>
  <w:style w:type="character" w:customStyle="1" w:styleId="BalloonTextChar">
    <w:name w:val="Balloon Text Char"/>
    <w:basedOn w:val="DefaultParagraphFont"/>
    <w:link w:val="BalloonText"/>
    <w:uiPriority w:val="99"/>
    <w:semiHidden/>
    <w:rsid w:val="007A5E7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E2FE9"/>
    <w:rPr>
      <w:b/>
      <w:bCs/>
    </w:rPr>
  </w:style>
  <w:style w:type="character" w:customStyle="1" w:styleId="CommentSubjectChar">
    <w:name w:val="Comment Subject Char"/>
    <w:basedOn w:val="CommentTextChar"/>
    <w:link w:val="CommentSubject"/>
    <w:uiPriority w:val="99"/>
    <w:semiHidden/>
    <w:rsid w:val="001E2FE9"/>
    <w:rPr>
      <w:rFonts w:ascii="Times New Roman" w:eastAsia="Times New Roman" w:hAnsi="Times New Roman" w:cs="Times New Roman"/>
      <w:b/>
      <w:bCs/>
      <w:sz w:val="20"/>
      <w:szCs w:val="20"/>
    </w:rPr>
  </w:style>
  <w:style w:type="paragraph" w:styleId="Revision">
    <w:name w:val="Revision"/>
    <w:hidden/>
    <w:uiPriority w:val="99"/>
    <w:semiHidden/>
    <w:rsid w:val="001E2FE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45A0"/>
    <w:rPr>
      <w:color w:val="0000FF" w:themeColor="hyperlink"/>
      <w:u w:val="single"/>
    </w:rPr>
  </w:style>
  <w:style w:type="paragraph" w:styleId="ListParagraph">
    <w:name w:val="List Paragraph"/>
    <w:basedOn w:val="Normal"/>
    <w:uiPriority w:val="34"/>
    <w:qFormat/>
    <w:rsid w:val="00E1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06759">
      <w:bodyDiv w:val="1"/>
      <w:marLeft w:val="0"/>
      <w:marRight w:val="0"/>
      <w:marTop w:val="0"/>
      <w:marBottom w:val="0"/>
      <w:divBdr>
        <w:top w:val="none" w:sz="0" w:space="0" w:color="auto"/>
        <w:left w:val="none" w:sz="0" w:space="0" w:color="auto"/>
        <w:bottom w:val="none" w:sz="0" w:space="0" w:color="auto"/>
        <w:right w:val="none" w:sz="0" w:space="0" w:color="auto"/>
      </w:divBdr>
    </w:div>
    <w:div w:id="885457021">
      <w:bodyDiv w:val="1"/>
      <w:marLeft w:val="0"/>
      <w:marRight w:val="0"/>
      <w:marTop w:val="0"/>
      <w:marBottom w:val="0"/>
      <w:divBdr>
        <w:top w:val="none" w:sz="0" w:space="0" w:color="auto"/>
        <w:left w:val="none" w:sz="0" w:space="0" w:color="auto"/>
        <w:bottom w:val="none" w:sz="0" w:space="0" w:color="auto"/>
        <w:right w:val="none" w:sz="0" w:space="0" w:color="auto"/>
      </w:divBdr>
    </w:div>
    <w:div w:id="17240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6A18-D9B5-4D68-B086-FF11985E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2015-02-10T00:24:00Z</dcterms:created>
  <dcterms:modified xsi:type="dcterms:W3CDTF">2015-02-10T12:33:00Z</dcterms:modified>
</cp:coreProperties>
</file>