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9B3A2A">
        <w:tblPrEx>
          <w:tblCellMar>
            <w:top w:w="0" w:type="dxa"/>
            <w:bottom w:w="0" w:type="dxa"/>
          </w:tblCellMar>
        </w:tblPrEx>
        <w:tc>
          <w:tcPr>
            <w:tcW w:w="6570" w:type="dxa"/>
            <w:gridSpan w:val="2"/>
          </w:tcPr>
          <w:p w:rsidR="00E327BE" w:rsidRDefault="00E327BE" w:rsidP="00E327BE">
            <w:pPr>
              <w:rPr>
                <w:b/>
                <w:sz w:val="22"/>
                <w:szCs w:val="22"/>
              </w:rPr>
            </w:pPr>
            <w:r>
              <w:rPr>
                <w:b/>
                <w:sz w:val="22"/>
                <w:szCs w:val="22"/>
              </w:rPr>
              <w:t>XXIV</w:t>
            </w:r>
            <w:r w:rsidRPr="008264D0">
              <w:rPr>
                <w:b/>
                <w:sz w:val="22"/>
                <w:szCs w:val="22"/>
              </w:rPr>
              <w:t xml:space="preserve"> MEETING OF PERMANENT</w:t>
            </w:r>
          </w:p>
          <w:p w:rsidR="00E327BE" w:rsidRDefault="00E327BE" w:rsidP="00E327BE">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rsidR="00E327BE" w:rsidRDefault="00E327BE" w:rsidP="00E327BE">
            <w:pPr>
              <w:rPr>
                <w:b/>
                <w:sz w:val="22"/>
                <w:szCs w:val="22"/>
              </w:rPr>
            </w:pPr>
            <w:r>
              <w:rPr>
                <w:b/>
                <w:sz w:val="22"/>
                <w:szCs w:val="22"/>
              </w:rPr>
              <w:t>RADIOCOMMUNICATIONS</w:t>
            </w:r>
          </w:p>
          <w:p w:rsidR="00E327BE" w:rsidRPr="008A5015" w:rsidRDefault="00E327BE" w:rsidP="00E327BE">
            <w:pPr>
              <w:rPr>
                <w:b/>
                <w:sz w:val="22"/>
                <w:szCs w:val="22"/>
                <w:lang w:val="es-ES"/>
              </w:rPr>
            </w:pPr>
            <w:proofErr w:type="spellStart"/>
            <w:r>
              <w:rPr>
                <w:b/>
                <w:sz w:val="22"/>
                <w:szCs w:val="22"/>
                <w:lang w:val="es-ES"/>
              </w:rPr>
              <w:t>September</w:t>
            </w:r>
            <w:proofErr w:type="spellEnd"/>
            <w:r>
              <w:rPr>
                <w:b/>
                <w:sz w:val="22"/>
                <w:szCs w:val="22"/>
                <w:lang w:val="es-ES"/>
              </w:rPr>
              <w:t xml:space="preserve"> 29 to </w:t>
            </w:r>
            <w:proofErr w:type="spellStart"/>
            <w:r>
              <w:rPr>
                <w:b/>
                <w:sz w:val="22"/>
                <w:szCs w:val="22"/>
                <w:lang w:val="es-ES"/>
              </w:rPr>
              <w:t>October</w:t>
            </w:r>
            <w:proofErr w:type="spellEnd"/>
            <w:r>
              <w:rPr>
                <w:b/>
                <w:sz w:val="22"/>
                <w:szCs w:val="22"/>
                <w:lang w:val="es-ES"/>
              </w:rPr>
              <w:t xml:space="preserve"> 3, </w:t>
            </w:r>
            <w:r w:rsidRPr="008A5015">
              <w:rPr>
                <w:b/>
                <w:sz w:val="22"/>
                <w:szCs w:val="22"/>
                <w:lang w:val="es-ES"/>
              </w:rPr>
              <w:t>201</w:t>
            </w:r>
            <w:r>
              <w:rPr>
                <w:b/>
                <w:sz w:val="22"/>
                <w:szCs w:val="22"/>
                <w:lang w:val="es-ES"/>
              </w:rPr>
              <w:t>4</w:t>
            </w:r>
          </w:p>
          <w:p w:rsidR="00DF6653" w:rsidRPr="008A5015" w:rsidRDefault="00E327BE" w:rsidP="00E327BE">
            <w:pPr>
              <w:rPr>
                <w:b/>
                <w:sz w:val="22"/>
                <w:szCs w:val="22"/>
                <w:lang w:val="es-ES"/>
              </w:rPr>
            </w:pPr>
            <w:r>
              <w:rPr>
                <w:b/>
                <w:sz w:val="22"/>
                <w:szCs w:val="22"/>
                <w:lang w:val="es-ES"/>
              </w:rPr>
              <w:t>Mérida City, Yucatán, México</w:t>
            </w:r>
          </w:p>
        </w:tc>
        <w:tc>
          <w:tcPr>
            <w:tcW w:w="3600" w:type="dxa"/>
            <w:gridSpan w:val="2"/>
          </w:tcPr>
          <w:p w:rsidR="00FA216B" w:rsidRPr="007B4679" w:rsidRDefault="00FA216B" w:rsidP="009B3A2A">
            <w:pPr>
              <w:rPr>
                <w:b/>
                <w:sz w:val="22"/>
                <w:szCs w:val="22"/>
                <w:lang w:val="es-ES"/>
              </w:rPr>
            </w:pPr>
            <w:r w:rsidRPr="007B4679">
              <w:rPr>
                <w:b/>
                <w:sz w:val="22"/>
                <w:szCs w:val="22"/>
                <w:lang w:val="es-ES"/>
              </w:rPr>
              <w:t>OEA/</w:t>
            </w:r>
            <w:proofErr w:type="spellStart"/>
            <w:r w:rsidRPr="007B4679">
              <w:rPr>
                <w:b/>
                <w:sz w:val="22"/>
                <w:szCs w:val="22"/>
                <w:lang w:val="es-ES"/>
              </w:rPr>
              <w:t>Ser.L</w:t>
            </w:r>
            <w:proofErr w:type="spellEnd"/>
            <w:r w:rsidRPr="007B4679">
              <w:rPr>
                <w:b/>
                <w:sz w:val="22"/>
                <w:szCs w:val="22"/>
                <w:lang w:val="es-ES"/>
              </w:rPr>
              <w:t>/XVII.4.</w:t>
            </w:r>
            <w:r w:rsidR="00E82AC2" w:rsidRPr="007B4679">
              <w:rPr>
                <w:b/>
                <w:sz w:val="22"/>
                <w:szCs w:val="22"/>
                <w:lang w:val="es-ES"/>
              </w:rPr>
              <w:t>2</w:t>
            </w:r>
          </w:p>
          <w:p w:rsidR="00DF6653" w:rsidRPr="007B4679" w:rsidRDefault="00DF6653" w:rsidP="009B3A2A">
            <w:pPr>
              <w:rPr>
                <w:b/>
                <w:sz w:val="22"/>
                <w:szCs w:val="22"/>
                <w:lang w:val="es-ES"/>
              </w:rPr>
            </w:pPr>
            <w:r w:rsidRPr="007B4679">
              <w:rPr>
                <w:b/>
                <w:sz w:val="22"/>
                <w:szCs w:val="22"/>
                <w:lang w:val="es-ES"/>
              </w:rPr>
              <w:t>CCP.</w:t>
            </w:r>
            <w:r w:rsidR="00FE72DF" w:rsidRPr="007B4679">
              <w:rPr>
                <w:b/>
                <w:sz w:val="22"/>
                <w:szCs w:val="22"/>
                <w:lang w:val="es-ES"/>
              </w:rPr>
              <w:t>I</w:t>
            </w:r>
            <w:r w:rsidR="00E82AC2" w:rsidRPr="007B4679">
              <w:rPr>
                <w:b/>
                <w:sz w:val="22"/>
                <w:szCs w:val="22"/>
                <w:lang w:val="es-ES"/>
              </w:rPr>
              <w:t>I</w:t>
            </w:r>
            <w:r w:rsidRPr="007B4679">
              <w:rPr>
                <w:b/>
                <w:sz w:val="22"/>
                <w:szCs w:val="22"/>
                <w:lang w:val="es-ES"/>
              </w:rPr>
              <w:t>-</w:t>
            </w:r>
            <w:r w:rsidR="00E82AC2" w:rsidRPr="007B4679">
              <w:rPr>
                <w:b/>
                <w:sz w:val="22"/>
                <w:szCs w:val="22"/>
                <w:lang w:val="es-ES"/>
              </w:rPr>
              <w:t>RADIO</w:t>
            </w:r>
            <w:r w:rsidRPr="007B4679">
              <w:rPr>
                <w:b/>
                <w:sz w:val="22"/>
                <w:szCs w:val="22"/>
                <w:lang w:val="es-ES"/>
              </w:rPr>
              <w:t>/</w:t>
            </w:r>
            <w:r w:rsidR="00E06311" w:rsidRPr="007B4679">
              <w:rPr>
                <w:b/>
                <w:sz w:val="22"/>
                <w:szCs w:val="22"/>
                <w:lang w:val="es-ES"/>
              </w:rPr>
              <w:t>doc</w:t>
            </w:r>
            <w:r w:rsidRPr="007B4679">
              <w:rPr>
                <w:b/>
                <w:sz w:val="22"/>
                <w:szCs w:val="22"/>
                <w:lang w:val="es-ES"/>
              </w:rPr>
              <w:t xml:space="preserve">. </w:t>
            </w:r>
            <w:r w:rsidR="005523FC">
              <w:rPr>
                <w:b/>
                <w:sz w:val="22"/>
                <w:szCs w:val="22"/>
                <w:lang w:val="es-ES"/>
              </w:rPr>
              <w:t>XXXX</w:t>
            </w:r>
            <w:r w:rsidRPr="007B4679">
              <w:rPr>
                <w:b/>
                <w:sz w:val="22"/>
                <w:szCs w:val="22"/>
                <w:lang w:val="es-ES"/>
              </w:rPr>
              <w:t>/</w:t>
            </w:r>
            <w:r w:rsidR="005523FC">
              <w:rPr>
                <w:b/>
                <w:sz w:val="22"/>
                <w:szCs w:val="22"/>
                <w:lang w:val="es-ES"/>
              </w:rPr>
              <w:t>YY</w:t>
            </w:r>
          </w:p>
          <w:p w:rsidR="00DF6653" w:rsidRPr="00713189" w:rsidRDefault="00E327BE" w:rsidP="009B3A2A">
            <w:pPr>
              <w:rPr>
                <w:b/>
                <w:sz w:val="22"/>
                <w:szCs w:val="22"/>
              </w:rPr>
            </w:pPr>
            <w:r>
              <w:rPr>
                <w:b/>
                <w:sz w:val="22"/>
                <w:szCs w:val="22"/>
              </w:rPr>
              <w:t>12</w:t>
            </w:r>
            <w:r w:rsidR="00862AB7">
              <w:rPr>
                <w:b/>
                <w:sz w:val="22"/>
                <w:szCs w:val="22"/>
              </w:rPr>
              <w:t xml:space="preserve"> September</w:t>
            </w:r>
            <w:r w:rsidR="007B4679">
              <w:rPr>
                <w:b/>
                <w:sz w:val="22"/>
                <w:szCs w:val="22"/>
              </w:rPr>
              <w:t xml:space="preserve"> 201</w:t>
            </w:r>
            <w:r>
              <w:rPr>
                <w:b/>
                <w:sz w:val="22"/>
                <w:szCs w:val="22"/>
              </w:rPr>
              <w:t>4</w:t>
            </w:r>
          </w:p>
          <w:p w:rsidR="00DF6653" w:rsidRPr="008264D0" w:rsidRDefault="00DF6653" w:rsidP="00D30E73">
            <w:pPr>
              <w:rPr>
                <w:b/>
                <w:sz w:val="22"/>
                <w:szCs w:val="22"/>
              </w:rPr>
            </w:pPr>
            <w:r w:rsidRPr="008264D0">
              <w:rPr>
                <w:b/>
                <w:sz w:val="22"/>
                <w:szCs w:val="22"/>
              </w:rPr>
              <w:t xml:space="preserve">Original: </w:t>
            </w:r>
            <w:r w:rsidR="00D30E73">
              <w:rPr>
                <w:b/>
                <w:sz w:val="22"/>
                <w:szCs w:val="22"/>
              </w:rPr>
              <w:t>English</w:t>
            </w:r>
          </w:p>
        </w:tc>
      </w:tr>
      <w:tr w:rsidR="00DF6653">
        <w:tblPrEx>
          <w:tblCellMar>
            <w:top w:w="0" w:type="dxa"/>
            <w:bottom w:w="0" w:type="dxa"/>
          </w:tblCellMar>
        </w:tblPrEx>
        <w:trPr>
          <w:cantSplit/>
        </w:trPr>
        <w:tc>
          <w:tcPr>
            <w:tcW w:w="10170" w:type="dxa"/>
            <w:gridSpan w:val="4"/>
          </w:tcPr>
          <w:p w:rsidR="00DF6653" w:rsidRDefault="00DF6653">
            <w:pPr>
              <w:rPr>
                <w:b/>
                <w:sz w:val="22"/>
              </w:rPr>
            </w:pPr>
          </w:p>
          <w:p w:rsidR="00DF6653" w:rsidRDefault="00DF6653">
            <w:pPr>
              <w:rPr>
                <w:b/>
                <w:sz w:val="22"/>
              </w:rPr>
            </w:pPr>
          </w:p>
        </w:tc>
      </w:tr>
      <w:tr w:rsidR="003967BC" w:rsidTr="00091A88">
        <w:tblPrEx>
          <w:tblCellMar>
            <w:top w:w="0" w:type="dxa"/>
            <w:bottom w:w="0" w:type="dxa"/>
          </w:tblCellMar>
        </w:tblPrEx>
        <w:trPr>
          <w:cantSplit/>
          <w:trHeight w:val="257"/>
        </w:trPr>
        <w:tc>
          <w:tcPr>
            <w:tcW w:w="1620" w:type="dxa"/>
          </w:tcPr>
          <w:p w:rsidR="003967BC" w:rsidRDefault="003967BC" w:rsidP="00091A88">
            <w:pPr>
              <w:spacing w:before="120"/>
              <w:jc w:val="center"/>
              <w:rPr>
                <w:b/>
                <w:sz w:val="24"/>
              </w:rPr>
            </w:pPr>
          </w:p>
        </w:tc>
        <w:tc>
          <w:tcPr>
            <w:tcW w:w="6930" w:type="dxa"/>
            <w:gridSpan w:val="2"/>
          </w:tcPr>
          <w:p w:rsidR="003967BC" w:rsidRDefault="003967BC" w:rsidP="00091A88">
            <w:pPr>
              <w:spacing w:before="120"/>
              <w:jc w:val="center"/>
              <w:rPr>
                <w:b/>
                <w:sz w:val="24"/>
              </w:rPr>
            </w:pPr>
            <w:r>
              <w:rPr>
                <w:b/>
                <w:sz w:val="24"/>
              </w:rPr>
              <w:t>AGENDA ITEM</w:t>
            </w:r>
            <w:r w:rsidR="00087DD8">
              <w:rPr>
                <w:b/>
                <w:sz w:val="24"/>
              </w:rPr>
              <w:t xml:space="preserve"> </w:t>
            </w:r>
            <w:r w:rsidR="00E97614">
              <w:rPr>
                <w:b/>
                <w:sz w:val="24"/>
              </w:rPr>
              <w:t>7 (Annex 7)</w:t>
            </w:r>
            <w:bookmarkStart w:id="0" w:name="_GoBack"/>
            <w:bookmarkEnd w:id="0"/>
            <w:r>
              <w:rPr>
                <w:b/>
                <w:sz w:val="24"/>
              </w:rPr>
              <w:t>:</w:t>
            </w:r>
          </w:p>
          <w:p w:rsidR="003967BC" w:rsidRDefault="009E133F" w:rsidP="009E133F">
            <w:pPr>
              <w:spacing w:before="120"/>
              <w:jc w:val="center"/>
              <w:rPr>
                <w:b/>
                <w:sz w:val="24"/>
              </w:rPr>
            </w:pPr>
            <w:r>
              <w:rPr>
                <w:b/>
                <w:sz w:val="24"/>
              </w:rPr>
              <w:t xml:space="preserve">PRELIMINARY </w:t>
            </w:r>
            <w:r w:rsidR="00BE5F3A">
              <w:rPr>
                <w:b/>
                <w:sz w:val="24"/>
              </w:rPr>
              <w:t>PROPOSAL FOR WRC-15</w:t>
            </w:r>
          </w:p>
        </w:tc>
        <w:tc>
          <w:tcPr>
            <w:tcW w:w="1620" w:type="dxa"/>
          </w:tcPr>
          <w:p w:rsidR="003967BC" w:rsidRDefault="003967BC" w:rsidP="00091A88">
            <w:pPr>
              <w:spacing w:before="120"/>
              <w:jc w:val="center"/>
              <w:rPr>
                <w:b/>
                <w:sz w:val="24"/>
              </w:rPr>
            </w:pPr>
          </w:p>
        </w:tc>
      </w:tr>
      <w:tr w:rsidR="003967BC" w:rsidTr="00091A88">
        <w:tblPrEx>
          <w:tblCellMar>
            <w:top w:w="0" w:type="dxa"/>
            <w:bottom w:w="0" w:type="dxa"/>
          </w:tblCellMar>
        </w:tblPrEx>
        <w:trPr>
          <w:cantSplit/>
          <w:trHeight w:val="257"/>
        </w:trPr>
        <w:tc>
          <w:tcPr>
            <w:tcW w:w="1620" w:type="dxa"/>
          </w:tcPr>
          <w:p w:rsidR="003967BC" w:rsidRDefault="003967BC" w:rsidP="00091A88">
            <w:pPr>
              <w:spacing w:before="120"/>
              <w:jc w:val="center"/>
              <w:rPr>
                <w:b/>
                <w:sz w:val="24"/>
              </w:rPr>
            </w:pPr>
          </w:p>
        </w:tc>
        <w:tc>
          <w:tcPr>
            <w:tcW w:w="6930" w:type="dxa"/>
            <w:gridSpan w:val="2"/>
          </w:tcPr>
          <w:p w:rsidR="003967BC" w:rsidRDefault="003967BC" w:rsidP="00566913">
            <w:pPr>
              <w:spacing w:before="120"/>
              <w:jc w:val="center"/>
              <w:rPr>
                <w:b/>
                <w:sz w:val="24"/>
              </w:rPr>
            </w:pPr>
            <w:r w:rsidRPr="00713189">
              <w:rPr>
                <w:b/>
                <w:sz w:val="24"/>
              </w:rPr>
              <w:t>(Item on the Agenda: 3.1 (SGT</w:t>
            </w:r>
            <w:r w:rsidR="00566913">
              <w:rPr>
                <w:b/>
                <w:sz w:val="24"/>
              </w:rPr>
              <w:t>1</w:t>
            </w:r>
            <w:r w:rsidRPr="00713189">
              <w:rPr>
                <w:b/>
                <w:sz w:val="24"/>
              </w:rPr>
              <w:t>)</w:t>
            </w:r>
            <w:r w:rsidR="004B2F2A">
              <w:rPr>
                <w:b/>
                <w:sz w:val="24"/>
              </w:rPr>
              <w:t>)</w:t>
            </w:r>
          </w:p>
        </w:tc>
        <w:tc>
          <w:tcPr>
            <w:tcW w:w="1620" w:type="dxa"/>
          </w:tcPr>
          <w:p w:rsidR="003967BC" w:rsidRDefault="003967BC" w:rsidP="00091A88">
            <w:pPr>
              <w:spacing w:before="120"/>
              <w:jc w:val="center"/>
              <w:rPr>
                <w:b/>
                <w:sz w:val="24"/>
              </w:rPr>
            </w:pPr>
          </w:p>
        </w:tc>
      </w:tr>
      <w:tr w:rsidR="003967BC" w:rsidTr="00091A88">
        <w:tblPrEx>
          <w:tblCellMar>
            <w:top w:w="0" w:type="dxa"/>
            <w:bottom w:w="0" w:type="dxa"/>
          </w:tblCellMar>
        </w:tblPrEx>
        <w:trPr>
          <w:cantSplit/>
          <w:trHeight w:val="257"/>
        </w:trPr>
        <w:tc>
          <w:tcPr>
            <w:tcW w:w="1620" w:type="dxa"/>
            <w:tcBorders>
              <w:bottom w:val="nil"/>
            </w:tcBorders>
          </w:tcPr>
          <w:p w:rsidR="003967BC" w:rsidRDefault="003967BC" w:rsidP="00091A88">
            <w:pPr>
              <w:spacing w:before="120"/>
              <w:jc w:val="center"/>
              <w:rPr>
                <w:b/>
                <w:sz w:val="24"/>
              </w:rPr>
            </w:pPr>
          </w:p>
        </w:tc>
        <w:tc>
          <w:tcPr>
            <w:tcW w:w="6930" w:type="dxa"/>
            <w:gridSpan w:val="2"/>
            <w:tcBorders>
              <w:bottom w:val="nil"/>
            </w:tcBorders>
          </w:tcPr>
          <w:p w:rsidR="003967BC" w:rsidRDefault="003967BC" w:rsidP="00091A88">
            <w:pPr>
              <w:spacing w:before="120"/>
              <w:jc w:val="center"/>
              <w:rPr>
                <w:b/>
                <w:sz w:val="24"/>
              </w:rPr>
            </w:pPr>
            <w:r w:rsidRPr="00A46475">
              <w:rPr>
                <w:b/>
                <w:sz w:val="24"/>
              </w:rPr>
              <w:t xml:space="preserve">(Document submitted by the </w:t>
            </w:r>
            <w:r>
              <w:rPr>
                <w:b/>
                <w:sz w:val="24"/>
              </w:rPr>
              <w:t xml:space="preserve">delegation of the </w:t>
            </w:r>
            <w:smartTag w:uri="urn:schemas-microsoft-com:office:smarttags" w:element="country-region">
              <w:smartTag w:uri="urn:schemas-microsoft-com:office:smarttags" w:element="place">
                <w:r>
                  <w:rPr>
                    <w:b/>
                    <w:sz w:val="24"/>
                  </w:rPr>
                  <w:t>United States of America</w:t>
                </w:r>
              </w:smartTag>
            </w:smartTag>
            <w:r w:rsidRPr="00A46475">
              <w:rPr>
                <w:b/>
                <w:sz w:val="24"/>
              </w:rPr>
              <w:t>)</w:t>
            </w:r>
          </w:p>
        </w:tc>
        <w:tc>
          <w:tcPr>
            <w:tcW w:w="1620" w:type="dxa"/>
            <w:tcBorders>
              <w:bottom w:val="nil"/>
            </w:tcBorders>
          </w:tcPr>
          <w:p w:rsidR="003967BC" w:rsidRDefault="003967BC" w:rsidP="00091A88">
            <w:pPr>
              <w:spacing w:before="120"/>
              <w:jc w:val="center"/>
              <w:rPr>
                <w:b/>
                <w:sz w:val="24"/>
              </w:rPr>
            </w:pPr>
          </w:p>
        </w:tc>
      </w:tr>
    </w:tbl>
    <w:p w:rsidR="00DF6653" w:rsidRDefault="00DF6653">
      <w:pPr>
        <w:jc w:val="both"/>
        <w:rPr>
          <w:sz w:val="24"/>
        </w:rPr>
      </w:pPr>
    </w:p>
    <w:p w:rsidR="00DF6653" w:rsidRDefault="00DF6653">
      <w:pPr>
        <w:rPr>
          <w:b/>
          <w:sz w:val="24"/>
        </w:rPr>
        <w:sectPr w:rsidR="00DF6653" w:rsidSect="00E82AC2">
          <w:footerReference w:type="even" r:id="rId8"/>
          <w:footerReference w:type="default" r:id="rId9"/>
          <w:headerReference w:type="first" r:id="rId10"/>
          <w:footerReference w:type="first" r:id="rId11"/>
          <w:pgSz w:w="12242" w:h="15842" w:code="1"/>
          <w:pgMar w:top="1440" w:right="1440" w:bottom="1440" w:left="1440" w:header="403" w:footer="720" w:gutter="0"/>
          <w:pgNumType w:start="0"/>
          <w:cols w:space="720"/>
          <w:titlePg/>
        </w:sectPr>
      </w:pPr>
    </w:p>
    <w:p w:rsidR="00335C04" w:rsidRDefault="00335C04" w:rsidP="00EB5449">
      <w:pPr>
        <w:autoSpaceDE w:val="0"/>
        <w:autoSpaceDN w:val="0"/>
        <w:adjustRightInd w:val="0"/>
        <w:rPr>
          <w:b/>
          <w:bCs/>
          <w:sz w:val="24"/>
          <w:szCs w:val="24"/>
        </w:rPr>
      </w:pPr>
    </w:p>
    <w:p w:rsidR="00EB5449" w:rsidRPr="00864093" w:rsidRDefault="00EB5449" w:rsidP="001870FA">
      <w:pPr>
        <w:tabs>
          <w:tab w:val="left" w:pos="2268"/>
          <w:tab w:val="left" w:pos="5103"/>
          <w:tab w:val="left" w:pos="5954"/>
          <w:tab w:val="left" w:pos="8789"/>
        </w:tabs>
        <w:ind w:left="-360"/>
        <w:rPr>
          <w:b/>
        </w:rPr>
      </w:pPr>
    </w:p>
    <w:p w:rsidR="00353D9D" w:rsidRDefault="00353D9D" w:rsidP="001870FA">
      <w:pPr>
        <w:tabs>
          <w:tab w:val="left" w:pos="2268"/>
          <w:tab w:val="left" w:pos="5103"/>
          <w:tab w:val="left" w:pos="5954"/>
          <w:tab w:val="left" w:pos="8789"/>
        </w:tabs>
        <w:ind w:left="-360"/>
        <w:rPr>
          <w:b/>
        </w:rPr>
      </w:pPr>
    </w:p>
    <w:p w:rsidR="00E97614" w:rsidRPr="00F376DD" w:rsidRDefault="00E97614" w:rsidP="00CE6318">
      <w:pPr>
        <w:jc w:val="center"/>
        <w:rPr>
          <w:b/>
        </w:rPr>
      </w:pPr>
    </w:p>
    <w:p w:rsidR="00E97614" w:rsidRDefault="00E97614" w:rsidP="00CE6318">
      <w:pPr>
        <w:pStyle w:val="Normalaftertitle0"/>
        <w:rPr>
          <w:b/>
          <w:bCs/>
        </w:rPr>
      </w:pPr>
      <w:r>
        <w:rPr>
          <w:b/>
          <w:bCs/>
        </w:rPr>
        <w:t>Agenda Item 7</w:t>
      </w:r>
      <w:r>
        <w:tab/>
      </w:r>
      <w:r w:rsidRPr="00F376DD">
        <w:rPr>
          <w:i/>
        </w:rPr>
        <w:t xml:space="preserve">to consider possible changes, and other options, in response to Resolution 86 (Rev. Marrakech, 2002) of the Plenipotentiary Conference, an advance publication, coordination, notification and recording procedures for frequency assignments pertaining to satellite networks, in accordance with Resolution </w:t>
      </w:r>
      <w:r w:rsidRPr="00F376DD">
        <w:rPr>
          <w:b/>
          <w:bCs/>
          <w:i/>
        </w:rPr>
        <w:t xml:space="preserve">86 </w:t>
      </w:r>
      <w:r w:rsidRPr="00F376DD">
        <w:rPr>
          <w:b/>
          <w:bCs/>
          <w:i/>
          <w:lang w:eastAsia="ja-JP"/>
        </w:rPr>
        <w:t>(Rev.WRC</w:t>
      </w:r>
      <w:r w:rsidRPr="00F376DD">
        <w:rPr>
          <w:b/>
          <w:bCs/>
          <w:i/>
          <w:lang w:eastAsia="ja-JP"/>
        </w:rPr>
        <w:noBreakHyphen/>
        <w:t>07)</w:t>
      </w:r>
      <w:r w:rsidRPr="00F376DD">
        <w:rPr>
          <w:i/>
          <w:lang w:eastAsia="ja-JP"/>
        </w:rPr>
        <w:t xml:space="preserve"> to facilitate rational, efficient, and economical use of radio frequencies and any associated orbits, including the geostationary</w:t>
      </w:r>
      <w:r w:rsidRPr="00F376DD">
        <w:rPr>
          <w:i/>
          <w:lang w:eastAsia="ja-JP"/>
        </w:rPr>
        <w:noBreakHyphen/>
        <w:t>satellite orbit</w:t>
      </w:r>
      <w:r w:rsidRPr="00F376DD">
        <w:rPr>
          <w:i/>
        </w:rPr>
        <w:t>;</w:t>
      </w:r>
    </w:p>
    <w:p w:rsidR="00E97614" w:rsidRDefault="00E97614" w:rsidP="00CE6318">
      <w:pPr>
        <w:rPr>
          <w:b/>
          <w:bCs/>
        </w:rPr>
      </w:pPr>
    </w:p>
    <w:p w:rsidR="00E97614" w:rsidRPr="00E97614" w:rsidRDefault="00E97614" w:rsidP="00CE6318">
      <w:pPr>
        <w:rPr>
          <w:sz w:val="24"/>
          <w:szCs w:val="24"/>
        </w:rPr>
      </w:pPr>
      <w:r w:rsidRPr="00E97614">
        <w:rPr>
          <w:b/>
          <w:bCs/>
          <w:sz w:val="24"/>
          <w:szCs w:val="24"/>
        </w:rPr>
        <w:t>Background Information</w:t>
      </w:r>
      <w:r w:rsidRPr="00E97614">
        <w:rPr>
          <w:sz w:val="24"/>
          <w:szCs w:val="24"/>
        </w:rPr>
        <w:t xml:space="preserve">: </w:t>
      </w:r>
    </w:p>
    <w:p w:rsidR="00E97614" w:rsidRPr="00E97614" w:rsidRDefault="00E97614" w:rsidP="00CE6318">
      <w:pPr>
        <w:rPr>
          <w:sz w:val="24"/>
          <w:szCs w:val="24"/>
        </w:rPr>
      </w:pPr>
      <w:r w:rsidRPr="00E97614">
        <w:rPr>
          <w:sz w:val="24"/>
          <w:szCs w:val="24"/>
        </w:rPr>
        <w:t xml:space="preserve">Appendix </w:t>
      </w:r>
      <w:r w:rsidRPr="00E97614">
        <w:rPr>
          <w:b/>
          <w:bCs/>
          <w:sz w:val="24"/>
          <w:szCs w:val="24"/>
        </w:rPr>
        <w:t>30</w:t>
      </w:r>
      <w:r w:rsidRPr="00E97614">
        <w:rPr>
          <w:sz w:val="24"/>
          <w:szCs w:val="24"/>
        </w:rPr>
        <w:t xml:space="preserve"> contains provisions for use of the BSS Plans and Regions 1 and 3 List, as well as for modifying the Plan (in the case of Region 2) or the List (in the case of Regions 1 and 3).  It is a self-contained Appendix, including provisions for modifying the Plan or List (Article </w:t>
      </w:r>
      <w:r w:rsidRPr="00E97614">
        <w:rPr>
          <w:b/>
          <w:bCs/>
          <w:sz w:val="24"/>
          <w:szCs w:val="24"/>
        </w:rPr>
        <w:t>4</w:t>
      </w:r>
      <w:r w:rsidRPr="00E97614">
        <w:rPr>
          <w:sz w:val="24"/>
          <w:szCs w:val="24"/>
        </w:rPr>
        <w:t xml:space="preserve">), notifying Plan or List assignments and for coordinating other services in the frequency bands vis a vis the Plan and List (Articles </w:t>
      </w:r>
      <w:r w:rsidRPr="00E97614">
        <w:rPr>
          <w:b/>
          <w:bCs/>
          <w:sz w:val="24"/>
          <w:szCs w:val="24"/>
        </w:rPr>
        <w:t>6</w:t>
      </w:r>
      <w:r w:rsidRPr="00E97614">
        <w:rPr>
          <w:sz w:val="24"/>
          <w:szCs w:val="24"/>
        </w:rPr>
        <w:t xml:space="preserve"> and </w:t>
      </w:r>
      <w:r w:rsidRPr="00E97614">
        <w:rPr>
          <w:b/>
          <w:bCs/>
          <w:sz w:val="24"/>
          <w:szCs w:val="24"/>
        </w:rPr>
        <w:t>7</w:t>
      </w:r>
      <w:r w:rsidRPr="00E97614">
        <w:rPr>
          <w:sz w:val="24"/>
          <w:szCs w:val="24"/>
        </w:rPr>
        <w:t xml:space="preserve">).  Appendix </w:t>
      </w:r>
      <w:r w:rsidRPr="00E97614">
        <w:rPr>
          <w:b/>
          <w:bCs/>
          <w:sz w:val="24"/>
          <w:szCs w:val="24"/>
        </w:rPr>
        <w:t>30</w:t>
      </w:r>
      <w:r w:rsidRPr="00E97614">
        <w:rPr>
          <w:sz w:val="24"/>
          <w:szCs w:val="24"/>
        </w:rPr>
        <w:t xml:space="preserve"> also contains detailed criteria for sharing between the Plan/List and other services.  </w:t>
      </w:r>
      <w:r w:rsidRPr="00E97614">
        <w:rPr>
          <w:noProof/>
          <w:sz w:val="24"/>
          <w:szCs w:val="24"/>
        </w:rPr>
        <w:t>In particular, the relevant provisions and associated technical criteria are:</w:t>
      </w:r>
    </w:p>
    <w:p w:rsidR="00E97614" w:rsidRPr="00E97614" w:rsidRDefault="00E97614" w:rsidP="00CE6318">
      <w:pPr>
        <w:pStyle w:val="enumlev1"/>
      </w:pPr>
      <w:r w:rsidRPr="00E97614">
        <w:t>–</w:t>
      </w:r>
      <w:r w:rsidRPr="00E97614">
        <w:tab/>
        <w:t xml:space="preserve">Article </w:t>
      </w:r>
      <w:r w:rsidRPr="00E97614">
        <w:rPr>
          <w:b/>
          <w:bCs/>
        </w:rPr>
        <w:t>4</w:t>
      </w:r>
      <w:r w:rsidRPr="00E97614">
        <w:t xml:space="preserve"> of Appendix </w:t>
      </w:r>
      <w:r w:rsidRPr="00E97614">
        <w:rPr>
          <w:b/>
          <w:bCs/>
        </w:rPr>
        <w:t>30</w:t>
      </w:r>
      <w:r w:rsidRPr="00E97614">
        <w:t xml:space="preserve"> </w:t>
      </w:r>
      <w:r w:rsidRPr="00E97614">
        <w:sym w:font="Wingdings" w:char="F0E0"/>
      </w:r>
      <w:r w:rsidRPr="00E97614">
        <w:t xml:space="preserve"> procedure for proposed modifications to the BSS Plan or List to coordinate with unplanned FSS or BSS.</w:t>
      </w:r>
    </w:p>
    <w:p w:rsidR="00E97614" w:rsidRPr="00E97614" w:rsidRDefault="00E97614" w:rsidP="00CE6318">
      <w:pPr>
        <w:pStyle w:val="enumlev1"/>
        <w:rPr>
          <w:noProof/>
        </w:rPr>
      </w:pPr>
      <w:r w:rsidRPr="00E97614">
        <w:rPr>
          <w:noProof/>
        </w:rPr>
        <w:t>–</w:t>
      </w:r>
      <w:r w:rsidRPr="00E97614">
        <w:rPr>
          <w:noProof/>
        </w:rPr>
        <w:tab/>
        <w:t>Article</w:t>
      </w:r>
      <w:r w:rsidRPr="00E97614">
        <w:rPr>
          <w:b/>
          <w:bCs/>
          <w:noProof/>
        </w:rPr>
        <w:t xml:space="preserve"> 7</w:t>
      </w:r>
      <w:r w:rsidRPr="00E97614">
        <w:rPr>
          <w:noProof/>
        </w:rPr>
        <w:t xml:space="preserve"> of Appendix </w:t>
      </w:r>
      <w:r w:rsidRPr="00E97614">
        <w:rPr>
          <w:b/>
          <w:bCs/>
          <w:noProof/>
        </w:rPr>
        <w:t>30</w:t>
      </w:r>
      <w:r w:rsidRPr="00E97614">
        <w:rPr>
          <w:noProof/>
        </w:rPr>
        <w:t xml:space="preserve"> </w:t>
      </w:r>
      <w:r w:rsidRPr="00E97614">
        <w:rPr>
          <w:noProof/>
        </w:rPr>
        <w:sym w:font="Wingdings" w:char="F0E0"/>
      </w:r>
      <w:r w:rsidRPr="00E97614">
        <w:rPr>
          <w:noProof/>
        </w:rPr>
        <w:t xml:space="preserve"> procedure for unplanned BSS or FSS networks to coordinate with BSS Plan or List assignments or previously filed modifications to </w:t>
      </w:r>
      <w:r w:rsidRPr="00E97614">
        <w:rPr>
          <w:noProof/>
        </w:rPr>
        <w:br/>
        <w:t>the Plan or List.</w:t>
      </w:r>
    </w:p>
    <w:p w:rsidR="00E97614" w:rsidRPr="00E97614" w:rsidRDefault="00E97614" w:rsidP="00CE6318">
      <w:pPr>
        <w:pStyle w:val="enumlev1"/>
        <w:rPr>
          <w:noProof/>
        </w:rPr>
      </w:pPr>
      <w:r w:rsidRPr="00E97614">
        <w:rPr>
          <w:noProof/>
        </w:rPr>
        <w:t>–</w:t>
      </w:r>
      <w:r w:rsidRPr="00E97614">
        <w:rPr>
          <w:noProof/>
        </w:rPr>
        <w:tab/>
        <w:t xml:space="preserve">Annex 1 to Appendix </w:t>
      </w:r>
      <w:r w:rsidRPr="00E97614">
        <w:rPr>
          <w:b/>
          <w:bCs/>
          <w:noProof/>
        </w:rPr>
        <w:t>30</w:t>
      </w:r>
      <w:r w:rsidRPr="00E97614">
        <w:rPr>
          <w:noProof/>
        </w:rPr>
        <w:t xml:space="preserve"> </w:t>
      </w:r>
      <w:r w:rsidRPr="00E97614">
        <w:rPr>
          <w:noProof/>
        </w:rPr>
        <w:sym w:font="Wingdings" w:char="F0E0"/>
      </w:r>
      <w:r w:rsidRPr="00E97614">
        <w:rPr>
          <w:noProof/>
        </w:rPr>
        <w:t xml:space="preserve"> criteria to determine if a proposed modification to the BSS Plan or List needs to coordinate with unplanned FSS or BSS networks.</w:t>
      </w:r>
    </w:p>
    <w:p w:rsidR="00E97614" w:rsidRPr="00E97614" w:rsidRDefault="00E97614" w:rsidP="00CE6318">
      <w:pPr>
        <w:pStyle w:val="enumlev2"/>
        <w:rPr>
          <w:noProof/>
        </w:rPr>
      </w:pPr>
      <w:r w:rsidRPr="00E97614">
        <w:rPr>
          <w:noProof/>
        </w:rPr>
        <w:lastRenderedPageBreak/>
        <w:t>−</w:t>
      </w:r>
      <w:r w:rsidRPr="00E97614">
        <w:rPr>
          <w:noProof/>
        </w:rPr>
        <w:tab/>
        <w:t>The criteria here is a power-flux density (pfd) mask.</w:t>
      </w:r>
    </w:p>
    <w:p w:rsidR="00E97614" w:rsidRPr="00E97614" w:rsidRDefault="00E97614" w:rsidP="00CE6318">
      <w:pPr>
        <w:pStyle w:val="enumlev1"/>
        <w:rPr>
          <w:noProof/>
        </w:rPr>
      </w:pPr>
      <w:r w:rsidRPr="00E97614">
        <w:rPr>
          <w:noProof/>
        </w:rPr>
        <w:t>–</w:t>
      </w:r>
      <w:r w:rsidRPr="00E97614">
        <w:rPr>
          <w:noProof/>
        </w:rPr>
        <w:tab/>
        <w:t>Annex</w:t>
      </w:r>
      <w:r w:rsidRPr="00E97614">
        <w:rPr>
          <w:b/>
          <w:bCs/>
          <w:noProof/>
        </w:rPr>
        <w:t xml:space="preserve"> 4</w:t>
      </w:r>
      <w:r w:rsidRPr="00E97614">
        <w:rPr>
          <w:noProof/>
        </w:rPr>
        <w:t xml:space="preserve"> to Appendix</w:t>
      </w:r>
      <w:r w:rsidRPr="00E97614">
        <w:rPr>
          <w:b/>
          <w:bCs/>
          <w:noProof/>
        </w:rPr>
        <w:t xml:space="preserve"> 30</w:t>
      </w:r>
      <w:r w:rsidRPr="00E97614">
        <w:rPr>
          <w:noProof/>
        </w:rPr>
        <w:t xml:space="preserve"> </w:t>
      </w:r>
      <w:r w:rsidRPr="00E97614">
        <w:rPr>
          <w:noProof/>
        </w:rPr>
        <w:sym w:font="Wingdings" w:char="F0E0"/>
      </w:r>
      <w:r w:rsidRPr="00E97614">
        <w:rPr>
          <w:noProof/>
        </w:rPr>
        <w:t xml:space="preserve"> criteria to determine if an unplanned FSS or BSS network needs to coordinate with the BSS Plan or List assignments or previously filed modifications to the Plan or List.</w:t>
      </w:r>
    </w:p>
    <w:p w:rsidR="00E97614" w:rsidRPr="00E97614" w:rsidRDefault="00E97614" w:rsidP="00CE6318">
      <w:pPr>
        <w:pStyle w:val="enumlev2"/>
        <w:rPr>
          <w:noProof/>
        </w:rPr>
      </w:pPr>
      <w:r w:rsidRPr="00E97614">
        <w:rPr>
          <w:noProof/>
        </w:rPr>
        <w:t>−</w:t>
      </w:r>
      <w:r w:rsidRPr="00E97614">
        <w:rPr>
          <w:noProof/>
        </w:rPr>
        <w:tab/>
        <w:t>The criteria here is a pfd mask.</w:t>
      </w:r>
    </w:p>
    <w:p w:rsidR="00E97614" w:rsidRPr="00E97614" w:rsidRDefault="00E97614" w:rsidP="00CE6318">
      <w:pPr>
        <w:pStyle w:val="enumlev1"/>
        <w:rPr>
          <w:noProof/>
        </w:rPr>
      </w:pPr>
      <w:r w:rsidRPr="00E97614">
        <w:rPr>
          <w:noProof/>
        </w:rPr>
        <w:t>–</w:t>
      </w:r>
      <w:r w:rsidRPr="00E97614">
        <w:rPr>
          <w:noProof/>
        </w:rPr>
        <w:tab/>
        <w:t xml:space="preserve">Annex 6 to Appendix </w:t>
      </w:r>
      <w:r w:rsidRPr="00E97614">
        <w:rPr>
          <w:b/>
          <w:bCs/>
          <w:noProof/>
        </w:rPr>
        <w:t xml:space="preserve">30 </w:t>
      </w:r>
      <w:r w:rsidRPr="00E97614">
        <w:rPr>
          <w:noProof/>
        </w:rPr>
        <w:sym w:font="Wingdings" w:char="F0E0"/>
      </w:r>
      <w:r w:rsidRPr="00E97614">
        <w:rPr>
          <w:noProof/>
        </w:rPr>
        <w:t xml:space="preserve"> summary of the assumptions used to develop the power flux density (pfd) levels contained in Annexes 1 and 4 to Appendix </w:t>
      </w:r>
      <w:r w:rsidRPr="00E97614">
        <w:rPr>
          <w:b/>
          <w:bCs/>
          <w:noProof/>
        </w:rPr>
        <w:t>30</w:t>
      </w:r>
      <w:r w:rsidRPr="00E97614">
        <w:rPr>
          <w:noProof/>
        </w:rPr>
        <w:t>.</w:t>
      </w:r>
    </w:p>
    <w:p w:rsidR="00E97614" w:rsidRPr="00E97614" w:rsidRDefault="00E97614" w:rsidP="00CE6318">
      <w:pPr>
        <w:pStyle w:val="enumlev1"/>
        <w:rPr>
          <w:noProof/>
        </w:rPr>
      </w:pPr>
      <w:r w:rsidRPr="00E97614">
        <w:rPr>
          <w:noProof/>
        </w:rPr>
        <w:t>–</w:t>
      </w:r>
      <w:r w:rsidRPr="00E97614">
        <w:rPr>
          <w:noProof/>
        </w:rPr>
        <w:tab/>
        <w:t xml:space="preserve">Annex 7 to Appendix </w:t>
      </w:r>
      <w:r w:rsidRPr="00E97614">
        <w:rPr>
          <w:b/>
          <w:bCs/>
          <w:noProof/>
        </w:rPr>
        <w:t xml:space="preserve">30 </w:t>
      </w:r>
      <w:r w:rsidRPr="00E97614">
        <w:rPr>
          <w:noProof/>
        </w:rPr>
        <w:sym w:font="Wingdings" w:char="F0E0"/>
      </w:r>
      <w:r w:rsidRPr="00E97614">
        <w:rPr>
          <w:noProof/>
        </w:rPr>
        <w:t xml:space="preserve"> orbital position limitations on modifications to the BSS Plan or List; specifically applicable to Region 2 BSS in 12.2-12.7 GHz and to Region 1 BSS in 11.7-12.2 GHz. Annex 7 also contains associated e.i.r.p. limits for Region 1 BSS in a portion of the arc.</w:t>
      </w:r>
    </w:p>
    <w:p w:rsidR="00E97614" w:rsidRPr="00E97614" w:rsidRDefault="00E97614" w:rsidP="00CE6318">
      <w:pPr>
        <w:rPr>
          <w:noProof/>
          <w:sz w:val="24"/>
          <w:szCs w:val="24"/>
        </w:rPr>
      </w:pPr>
      <w:r w:rsidRPr="00E97614">
        <w:rPr>
          <w:noProof/>
          <w:sz w:val="24"/>
          <w:szCs w:val="24"/>
        </w:rPr>
        <w:t xml:space="preserve">Annex 6 is particularly useful in understanding the derivation of the Annex 1 and 4 pfd limits, with respect to the earth stations considered and the desired </w:t>
      </w:r>
      <w:r w:rsidRPr="00E97614">
        <w:rPr>
          <w:b/>
          <w:bCs/>
          <w:sz w:val="24"/>
          <w:szCs w:val="24"/>
        </w:rPr>
        <w:sym w:font="Symbol" w:char="F044"/>
      </w:r>
      <w:r w:rsidRPr="00E97614">
        <w:rPr>
          <w:sz w:val="24"/>
          <w:szCs w:val="24"/>
        </w:rPr>
        <w:t>T/T</w:t>
      </w:r>
      <w:r w:rsidRPr="00E97614">
        <w:rPr>
          <w:i/>
          <w:iCs/>
          <w:sz w:val="24"/>
          <w:szCs w:val="24"/>
        </w:rPr>
        <w:t xml:space="preserve"> </w:t>
      </w:r>
      <w:r w:rsidRPr="00E97614">
        <w:rPr>
          <w:sz w:val="24"/>
          <w:szCs w:val="24"/>
        </w:rPr>
        <w:t>value</w:t>
      </w:r>
      <w:r w:rsidRPr="00E97614">
        <w:rPr>
          <w:noProof/>
          <w:sz w:val="24"/>
          <w:szCs w:val="24"/>
        </w:rPr>
        <w:t>.</w:t>
      </w:r>
    </w:p>
    <w:p w:rsidR="00E97614" w:rsidRPr="00E97614" w:rsidRDefault="00E97614" w:rsidP="00CE6318">
      <w:pPr>
        <w:rPr>
          <w:rFonts w:eastAsia="Batang"/>
          <w:sz w:val="24"/>
          <w:szCs w:val="24"/>
        </w:rPr>
      </w:pPr>
      <w:r w:rsidRPr="00E97614">
        <w:rPr>
          <w:rFonts w:eastAsia="Batang"/>
          <w:sz w:val="24"/>
          <w:szCs w:val="24"/>
        </w:rPr>
        <w:t xml:space="preserve">The focus of the present review is on the orbital position limitations on modifications to the BSS Plans and List contained Annex 7 to Appendix </w:t>
      </w:r>
      <w:r w:rsidRPr="00E97614">
        <w:rPr>
          <w:rFonts w:eastAsia="Batang"/>
          <w:b/>
          <w:bCs/>
          <w:sz w:val="24"/>
          <w:szCs w:val="24"/>
        </w:rPr>
        <w:t>30</w:t>
      </w:r>
      <w:r w:rsidRPr="00E97614">
        <w:rPr>
          <w:rFonts w:eastAsia="Batang"/>
          <w:sz w:val="24"/>
          <w:szCs w:val="24"/>
        </w:rPr>
        <w:t xml:space="preserve">.  These limitations were designed to facilitate sharing with the fixed-satellite service (FSS) in the shared part of the orbital arc between the Regions.  In the Ku band frequencies, the BSS allocations are not global, so, for example, 11.7-12.2 GHz is BSS in Region 1 and FSS in Region 2.  These orbital position limitations were maintained at WRC-2000 during the last Regions 1 and 3 planning conference, as during a planning conference, many new BSS slots could be adopted at once which could significantly limit the future access of FSS to the shared portion of the orbital arc. </w:t>
      </w:r>
    </w:p>
    <w:p w:rsidR="00E97614" w:rsidRPr="00E97614" w:rsidRDefault="00E97614" w:rsidP="00CE6318">
      <w:pPr>
        <w:rPr>
          <w:sz w:val="24"/>
          <w:szCs w:val="24"/>
        </w:rPr>
      </w:pPr>
      <w:r w:rsidRPr="00E97614">
        <w:rPr>
          <w:sz w:val="24"/>
          <w:szCs w:val="24"/>
        </w:rPr>
        <w:t xml:space="preserve">Based on a review of the studies regarding the orbital separations allowed between BSS and FSS from the coordination triggers in Annexes 1 and 4 of Appendix </w:t>
      </w:r>
      <w:r w:rsidRPr="00E97614">
        <w:rPr>
          <w:b/>
          <w:bCs/>
          <w:sz w:val="24"/>
          <w:szCs w:val="24"/>
        </w:rPr>
        <w:t>30</w:t>
      </w:r>
      <w:r w:rsidRPr="00E97614">
        <w:rPr>
          <w:sz w:val="24"/>
          <w:szCs w:val="24"/>
        </w:rPr>
        <w:t xml:space="preserve"> , representative BSS and FSS systems serving different regions can exist successfully with orbital separations as small as 0.5 and 2 degrees, depending on the carrier parameters and geographic discrimination assumed.  These small orbital separations suggest that additional measures, such as the orbital position limitations in Annex 7, are no longer needed outside of a planning conference.</w:t>
      </w:r>
    </w:p>
    <w:p w:rsidR="00E97614" w:rsidRPr="00E97614" w:rsidRDefault="00E97614" w:rsidP="00CE6318">
      <w:pPr>
        <w:rPr>
          <w:sz w:val="24"/>
          <w:szCs w:val="24"/>
        </w:rPr>
      </w:pPr>
      <w:r w:rsidRPr="00E97614">
        <w:rPr>
          <w:sz w:val="24"/>
          <w:szCs w:val="24"/>
        </w:rPr>
        <w:t xml:space="preserve">Other factors to consider include:  </w:t>
      </w:r>
    </w:p>
    <w:p w:rsidR="00E97614" w:rsidRPr="00E97614" w:rsidRDefault="00E97614" w:rsidP="00E97614">
      <w:pPr>
        <w:pStyle w:val="ListParagraph"/>
        <w:numPr>
          <w:ilvl w:val="0"/>
          <w:numId w:val="13"/>
        </w:numPr>
        <w:tabs>
          <w:tab w:val="left" w:pos="1134"/>
          <w:tab w:val="left" w:pos="1871"/>
          <w:tab w:val="left" w:pos="2268"/>
        </w:tabs>
        <w:overflowPunct w:val="0"/>
        <w:autoSpaceDE w:val="0"/>
        <w:autoSpaceDN w:val="0"/>
        <w:adjustRightInd w:val="0"/>
        <w:spacing w:before="120"/>
        <w:contextualSpacing w:val="0"/>
        <w:jc w:val="both"/>
        <w:textAlignment w:val="baseline"/>
        <w:rPr>
          <w:rFonts w:ascii="Times New Roman" w:hAnsi="Times New Roman"/>
          <w:sz w:val="24"/>
          <w:szCs w:val="24"/>
        </w:rPr>
      </w:pPr>
      <w:r w:rsidRPr="00E97614">
        <w:rPr>
          <w:rFonts w:ascii="Times New Roman" w:hAnsi="Times New Roman"/>
          <w:sz w:val="24"/>
          <w:szCs w:val="24"/>
        </w:rPr>
        <w:t>Both BSS and FSS may proceed at the same time to access the shared orbit resource outside of a planning conference.</w:t>
      </w:r>
    </w:p>
    <w:p w:rsidR="00E97614" w:rsidRPr="00E97614" w:rsidRDefault="00E97614" w:rsidP="00E97614">
      <w:pPr>
        <w:pStyle w:val="ListParagraph"/>
        <w:numPr>
          <w:ilvl w:val="0"/>
          <w:numId w:val="13"/>
        </w:numPr>
        <w:tabs>
          <w:tab w:val="left" w:pos="1134"/>
          <w:tab w:val="left" w:pos="1871"/>
          <w:tab w:val="left" w:pos="2268"/>
        </w:tabs>
        <w:overflowPunct w:val="0"/>
        <w:autoSpaceDE w:val="0"/>
        <w:autoSpaceDN w:val="0"/>
        <w:adjustRightInd w:val="0"/>
        <w:spacing w:before="120"/>
        <w:contextualSpacing w:val="0"/>
        <w:jc w:val="both"/>
        <w:textAlignment w:val="baseline"/>
        <w:rPr>
          <w:rFonts w:ascii="Times New Roman" w:hAnsi="Times New Roman"/>
          <w:sz w:val="24"/>
          <w:szCs w:val="24"/>
        </w:rPr>
      </w:pPr>
      <w:r w:rsidRPr="00E97614">
        <w:rPr>
          <w:rFonts w:ascii="Times New Roman" w:hAnsi="Times New Roman"/>
          <w:sz w:val="24"/>
          <w:szCs w:val="24"/>
        </w:rPr>
        <w:t xml:space="preserve">Special consideration may need to be given to operational systems implemented under the Annex 7 regime.  </w:t>
      </w:r>
    </w:p>
    <w:p w:rsidR="00E97614" w:rsidRPr="00E97614" w:rsidRDefault="00E97614" w:rsidP="00E97614">
      <w:pPr>
        <w:pStyle w:val="ListParagraph"/>
        <w:numPr>
          <w:ilvl w:val="0"/>
          <w:numId w:val="13"/>
        </w:numPr>
        <w:tabs>
          <w:tab w:val="left" w:pos="1134"/>
          <w:tab w:val="left" w:pos="1871"/>
          <w:tab w:val="left" w:pos="2268"/>
        </w:tabs>
        <w:overflowPunct w:val="0"/>
        <w:autoSpaceDE w:val="0"/>
        <w:autoSpaceDN w:val="0"/>
        <w:adjustRightInd w:val="0"/>
        <w:spacing w:before="120"/>
        <w:contextualSpacing w:val="0"/>
        <w:jc w:val="both"/>
        <w:textAlignment w:val="baseline"/>
        <w:rPr>
          <w:rFonts w:ascii="Times New Roman" w:hAnsi="Times New Roman"/>
          <w:b/>
          <w:bCs/>
          <w:sz w:val="24"/>
          <w:szCs w:val="24"/>
        </w:rPr>
      </w:pPr>
      <w:r w:rsidRPr="00E97614">
        <w:rPr>
          <w:rFonts w:ascii="Times New Roman" w:hAnsi="Times New Roman"/>
          <w:sz w:val="24"/>
          <w:szCs w:val="24"/>
        </w:rPr>
        <w:t>Parity between the regions and services – BSS is subject to orbital position limitations while FSS in the same frequency bands are not.</w:t>
      </w:r>
    </w:p>
    <w:p w:rsidR="00E97614" w:rsidRPr="00E97614" w:rsidRDefault="00E97614" w:rsidP="00CE6318">
      <w:pPr>
        <w:pStyle w:val="ListParagraph"/>
        <w:ind w:left="0"/>
        <w:rPr>
          <w:rFonts w:ascii="Times New Roman" w:hAnsi="Times New Roman"/>
          <w:b/>
          <w:bCs/>
          <w:sz w:val="24"/>
          <w:szCs w:val="24"/>
        </w:rPr>
      </w:pPr>
    </w:p>
    <w:p w:rsidR="00E97614" w:rsidRPr="00E97614" w:rsidRDefault="00E97614" w:rsidP="00CE6318">
      <w:pPr>
        <w:pStyle w:val="ListParagraph"/>
        <w:ind w:left="0"/>
        <w:rPr>
          <w:rFonts w:ascii="Times New Roman" w:hAnsi="Times New Roman"/>
          <w:b/>
          <w:bCs/>
          <w:sz w:val="24"/>
          <w:szCs w:val="24"/>
        </w:rPr>
      </w:pPr>
      <w:r w:rsidRPr="00E97614">
        <w:rPr>
          <w:rFonts w:ascii="Times New Roman" w:hAnsi="Times New Roman"/>
          <w:b/>
          <w:bCs/>
          <w:sz w:val="24"/>
          <w:szCs w:val="24"/>
        </w:rPr>
        <w:t>Proposal:</w:t>
      </w:r>
    </w:p>
    <w:p w:rsidR="00E97614" w:rsidRPr="00E97614" w:rsidRDefault="00E97614" w:rsidP="00CE6318">
      <w:pPr>
        <w:pStyle w:val="ListParagraph"/>
        <w:ind w:left="0"/>
        <w:rPr>
          <w:rFonts w:ascii="Times New Roman" w:hAnsi="Times New Roman"/>
          <w:sz w:val="24"/>
          <w:szCs w:val="24"/>
        </w:rPr>
      </w:pPr>
      <w:r w:rsidRPr="00E97614">
        <w:rPr>
          <w:rFonts w:ascii="Times New Roman" w:hAnsi="Times New Roman"/>
          <w:b/>
          <w:sz w:val="24"/>
          <w:szCs w:val="24"/>
        </w:rPr>
        <w:t>MOD</w:t>
      </w:r>
      <w:r w:rsidRPr="00E97614">
        <w:rPr>
          <w:rFonts w:ascii="Times New Roman" w:hAnsi="Times New Roman"/>
          <w:sz w:val="24"/>
          <w:szCs w:val="24"/>
        </w:rPr>
        <w:t xml:space="preserve">     USA/AI 7/1</w:t>
      </w:r>
    </w:p>
    <w:p w:rsidR="00E97614" w:rsidRDefault="00E97614" w:rsidP="00CE6318">
      <w:pPr>
        <w:pStyle w:val="AnnexNo"/>
        <w:rPr>
          <w:color w:val="000000"/>
          <w:lang w:val="fr-CH"/>
        </w:rPr>
      </w:pPr>
      <w:bookmarkStart w:id="1" w:name="_Toc330560560"/>
      <w:r>
        <w:rPr>
          <w:color w:val="000000"/>
          <w:lang w:val="fr-CH"/>
        </w:rPr>
        <w:lastRenderedPageBreak/>
        <w:t>ANNEX  7</w:t>
      </w:r>
      <w:r>
        <w:rPr>
          <w:color w:val="000000"/>
          <w:sz w:val="16"/>
          <w:szCs w:val="16"/>
          <w:lang w:val="fr-CH"/>
        </w:rPr>
        <w:t>     (Rev.WRC</w:t>
      </w:r>
      <w:r>
        <w:rPr>
          <w:color w:val="000000"/>
          <w:sz w:val="16"/>
          <w:szCs w:val="16"/>
          <w:lang w:val="fr-CH"/>
        </w:rPr>
        <w:noBreakHyphen/>
        <w:t>03)</w:t>
      </w:r>
      <w:bookmarkEnd w:id="1"/>
    </w:p>
    <w:p w:rsidR="00E97614" w:rsidRDefault="00E97614" w:rsidP="00CE6318">
      <w:pPr>
        <w:pStyle w:val="Annextitle"/>
        <w:rPr>
          <w:rFonts w:ascii="Times New Roman" w:hAnsi="Times New Roman"/>
          <w:lang w:val="fr-CH"/>
        </w:rPr>
      </w:pPr>
      <w:bookmarkStart w:id="2" w:name="_Toc330560561"/>
      <w:r>
        <w:rPr>
          <w:rFonts w:ascii="Times New Roman" w:hAnsi="Times New Roman"/>
          <w:lang w:val="fr-CH"/>
        </w:rPr>
        <w:t>Orbital position limitations</w:t>
      </w:r>
      <w:bookmarkEnd w:id="2"/>
    </w:p>
    <w:p w:rsidR="00E97614" w:rsidRDefault="00E97614" w:rsidP="00CE6318">
      <w:pPr>
        <w:pStyle w:val="Normalaftertitle"/>
        <w:spacing w:before="480"/>
        <w:rPr>
          <w:del w:id="3" w:author="Don" w:date="2014-08-11T17:08:00Z"/>
          <w:color w:val="000000"/>
        </w:rPr>
      </w:pPr>
      <w:del w:id="4" w:author="Don" w:date="2014-08-11T17:08:00Z">
        <w:r>
          <w:rPr>
            <w:color w:val="000000"/>
          </w:rPr>
          <w:delText>A</w:delText>
        </w:r>
        <w:r>
          <w:rPr>
            <w:color w:val="000000"/>
          </w:rPr>
          <w:tab/>
          <w:delText>In applying the procedure of Article 4 for proposed modifications to the Region 2 Plan or for proposed new or modified assignments in the Regions 1 and 3 List, administrations should observe the following criteria:</w:delText>
        </w:r>
      </w:del>
    </w:p>
    <w:p w:rsidR="00E97614" w:rsidRDefault="00E97614" w:rsidP="00CE6318">
      <w:pPr>
        <w:pStyle w:val="enumlev1"/>
        <w:rPr>
          <w:del w:id="5" w:author="Don" w:date="2014-08-11T17:08:00Z"/>
          <w:color w:val="000000"/>
        </w:rPr>
      </w:pPr>
      <w:del w:id="6" w:author="Don" w:date="2014-08-11T17:08:00Z">
        <w:r>
          <w:rPr>
            <w:color w:val="000000"/>
          </w:rPr>
          <w:delText>1)</w:delText>
        </w:r>
        <w:r>
          <w:rPr>
            <w:color w:val="000000"/>
          </w:rPr>
          <w:tab/>
          <w:delText>No broadcasting satellite serving an area in Region 1 and using a frequency in the band 11.7-12.2 GHz shall occupy a nominal orbital position further west than 37.2</w:delText>
        </w:r>
        <w:r>
          <w:rPr>
            <w:rFonts w:ascii="Symbol" w:hAnsi="Symbol" w:cs="Symbol"/>
            <w:color w:val="000000"/>
          </w:rPr>
          <w:delText></w:delText>
        </w:r>
        <w:r>
          <w:rPr>
            <w:color w:val="000000"/>
          </w:rPr>
          <w:delText> W or further east than 146° E.</w:delText>
        </w:r>
      </w:del>
    </w:p>
    <w:p w:rsidR="00E97614" w:rsidRDefault="00E97614" w:rsidP="00CE6318">
      <w:pPr>
        <w:pStyle w:val="enumlev1"/>
        <w:rPr>
          <w:del w:id="7" w:author="Don" w:date="2014-08-11T17:08:00Z"/>
          <w:color w:val="000000"/>
        </w:rPr>
      </w:pPr>
      <w:del w:id="8" w:author="Don" w:date="2014-08-11T17:08:00Z">
        <w:r>
          <w:rPr>
            <w:color w:val="000000"/>
          </w:rPr>
          <w:delText>2)</w:delText>
        </w:r>
        <w:r>
          <w:rPr>
            <w:color w:val="000000"/>
          </w:rPr>
          <w:tab/>
          <w:delText>No broadcasting satellite serving an area in Region 2 that involves an orbital position different from that contained in the Region 2 Plan shall occupy a nominal orbital position:</w:delText>
        </w:r>
      </w:del>
    </w:p>
    <w:p w:rsidR="00E97614" w:rsidRDefault="00E97614" w:rsidP="00CE6318">
      <w:pPr>
        <w:pStyle w:val="enumlev1"/>
        <w:rPr>
          <w:del w:id="9" w:author="Don" w:date="2014-08-11T17:08:00Z"/>
          <w:color w:val="000000"/>
        </w:rPr>
      </w:pPr>
      <w:del w:id="10" w:author="Don" w:date="2014-08-11T17:08:00Z">
        <w:r>
          <w:rPr>
            <w:i/>
            <w:iCs/>
            <w:color w:val="000000"/>
          </w:rPr>
          <w:tab/>
          <w:delText>a)</w:delText>
        </w:r>
        <w:r>
          <w:rPr>
            <w:color w:val="000000"/>
          </w:rPr>
          <w:tab/>
          <w:delText>further east than 54</w:delText>
        </w:r>
        <w:r>
          <w:rPr>
            <w:rFonts w:ascii="Symbol" w:hAnsi="Symbol" w:cs="Symbol"/>
            <w:color w:val="000000"/>
          </w:rPr>
          <w:delText></w:delText>
        </w:r>
        <w:r>
          <w:rPr>
            <w:color w:val="000000"/>
          </w:rPr>
          <w:delText> W in the band 12.5-12.7 GHz;</w:delText>
        </w:r>
        <w:r>
          <w:rPr>
            <w:i/>
            <w:iCs/>
            <w:color w:val="000000"/>
          </w:rPr>
          <w:delText xml:space="preserve"> or</w:delText>
        </w:r>
      </w:del>
    </w:p>
    <w:p w:rsidR="00E97614" w:rsidRDefault="00E97614" w:rsidP="00CE6318">
      <w:pPr>
        <w:pStyle w:val="enumlev1"/>
        <w:rPr>
          <w:del w:id="11" w:author="Don" w:date="2014-08-11T17:08:00Z"/>
          <w:color w:val="000000"/>
        </w:rPr>
      </w:pPr>
      <w:del w:id="12" w:author="Don" w:date="2014-08-11T17:08:00Z">
        <w:r>
          <w:rPr>
            <w:i/>
            <w:iCs/>
            <w:color w:val="000000"/>
          </w:rPr>
          <w:tab/>
          <w:delText>b)</w:delText>
        </w:r>
        <w:r>
          <w:rPr>
            <w:color w:val="000000"/>
          </w:rPr>
          <w:tab/>
          <w:delText>further east than 44</w:delText>
        </w:r>
        <w:r>
          <w:rPr>
            <w:rFonts w:ascii="Symbol" w:hAnsi="Symbol" w:cs="Symbol"/>
            <w:color w:val="000000"/>
          </w:rPr>
          <w:delText></w:delText>
        </w:r>
        <w:r>
          <w:rPr>
            <w:color w:val="000000"/>
          </w:rPr>
          <w:delText> W in the band 12.2-12.5 GHz;</w:delText>
        </w:r>
        <w:r>
          <w:rPr>
            <w:i/>
            <w:iCs/>
            <w:color w:val="000000"/>
          </w:rPr>
          <w:delText xml:space="preserve"> or</w:delText>
        </w:r>
      </w:del>
    </w:p>
    <w:p w:rsidR="00E97614" w:rsidRDefault="00E97614" w:rsidP="00CE6318">
      <w:pPr>
        <w:pStyle w:val="enumlev1"/>
        <w:rPr>
          <w:del w:id="13" w:author="Don" w:date="2014-08-11T17:08:00Z"/>
          <w:color w:val="000000"/>
        </w:rPr>
      </w:pPr>
      <w:del w:id="14" w:author="Don" w:date="2014-08-11T17:08:00Z">
        <w:r>
          <w:rPr>
            <w:i/>
            <w:iCs/>
            <w:color w:val="000000"/>
          </w:rPr>
          <w:tab/>
          <w:delText>c)</w:delText>
        </w:r>
        <w:r>
          <w:rPr>
            <w:color w:val="000000"/>
          </w:rPr>
          <w:tab/>
          <w:delText>further west than 175.2</w:delText>
        </w:r>
        <w:r>
          <w:rPr>
            <w:rFonts w:ascii="Symbol" w:hAnsi="Symbol" w:cs="Symbol"/>
            <w:color w:val="000000"/>
          </w:rPr>
          <w:delText></w:delText>
        </w:r>
        <w:r>
          <w:rPr>
            <w:color w:val="000000"/>
          </w:rPr>
          <w:delText xml:space="preserve"> W in the band 12.2-12.7 GHz. </w:delText>
        </w:r>
      </w:del>
    </w:p>
    <w:p w:rsidR="00E97614" w:rsidRDefault="00E97614" w:rsidP="00CE6318">
      <w:pPr>
        <w:pStyle w:val="enumlev1"/>
        <w:rPr>
          <w:del w:id="15" w:author="Don" w:date="2014-08-11T17:08:00Z"/>
          <w:color w:val="000000"/>
        </w:rPr>
      </w:pPr>
      <w:del w:id="16" w:author="Don" w:date="2014-08-11T17:08:00Z">
        <w:r>
          <w:rPr>
            <w:color w:val="000000"/>
          </w:rPr>
          <w:tab/>
          <w:delText>However, modifications necessary to resolve possible incompatibilities during the incorpor</w:delText>
        </w:r>
        <w:r>
          <w:rPr>
            <w:color w:val="000000"/>
          </w:rPr>
          <w:softHyphen/>
          <w:delText>ation of the Regions 1 and 3 feeder-link Plan into the Radio Regulations shall be permitted.</w:delText>
        </w:r>
      </w:del>
    </w:p>
    <w:p w:rsidR="00E97614" w:rsidRDefault="00E97614" w:rsidP="00CE6318">
      <w:pPr>
        <w:pStyle w:val="enumlev1"/>
        <w:rPr>
          <w:del w:id="17" w:author="Don" w:date="2014-08-11T17:08:00Z"/>
          <w:color w:val="000000"/>
        </w:rPr>
      </w:pPr>
      <w:del w:id="18" w:author="Don" w:date="2014-08-11T17:08:00Z">
        <w:r>
          <w:rPr>
            <w:color w:val="000000"/>
          </w:rPr>
          <w:delText>3)</w:delText>
        </w:r>
        <w:r>
          <w:rPr>
            <w:color w:val="000000"/>
          </w:rPr>
          <w:tab/>
          <w:delText>The purpose of the following orbital position and e.i.r.p. limitations is to preserve access to the geostationary-satellite orbit by the Region 2 fixed-satellite service in the band 11.7-12.2 GHz. Within the orbital arc of the geostationary-satellite orbit between 37.2</w:delText>
        </w:r>
        <w:r>
          <w:rPr>
            <w:rFonts w:ascii="Symbol" w:hAnsi="Symbol" w:cs="Symbol"/>
            <w:color w:val="000000"/>
          </w:rPr>
          <w:delText></w:delText>
        </w:r>
        <w:r>
          <w:rPr>
            <w:color w:val="000000"/>
          </w:rPr>
          <w:delText> W and 10° E, the orbital position associated with any proposed new or modified assignment in the Regions 1 and 3 List of additional uses shall lie within one of the portions of the orbital arc listed in Table 1. The e.i.r.p. of such assignments shall not exceed 56 dBW, except at the positions listed in Table 2.</w:delText>
        </w:r>
      </w:del>
    </w:p>
    <w:p w:rsidR="00E97614" w:rsidRDefault="00E97614" w:rsidP="00CE6318">
      <w:pPr>
        <w:pStyle w:val="TableNo"/>
        <w:rPr>
          <w:del w:id="19" w:author="Don" w:date="2014-08-11T17:08:00Z"/>
          <w:color w:val="000000"/>
        </w:rPr>
      </w:pPr>
      <w:del w:id="20" w:author="Don" w:date="2014-08-11T17:08:00Z">
        <w:r>
          <w:rPr>
            <w:color w:val="000000"/>
          </w:rPr>
          <w:delText>TABLE  1</w:delText>
        </w:r>
      </w:del>
    </w:p>
    <w:p w:rsidR="00E97614" w:rsidRDefault="00E97614" w:rsidP="00CE6318">
      <w:pPr>
        <w:pStyle w:val="Tabletitle"/>
        <w:rPr>
          <w:del w:id="21" w:author="Don" w:date="2014-08-11T17:08:00Z"/>
          <w:color w:val="000000"/>
        </w:rPr>
      </w:pPr>
      <w:del w:id="22" w:author="Don" w:date="2014-08-11T17:08:00Z">
        <w:r>
          <w:rPr>
            <w:color w:val="000000"/>
          </w:rPr>
          <w:delText>Allowable portions of the orbital arc between 37.2°</w:delText>
        </w:r>
        <w:r>
          <w:rPr>
            <w:rFonts w:ascii="Symbol" w:hAnsi="Symbol" w:cs="Symbol"/>
            <w:color w:val="000000"/>
          </w:rPr>
          <w:delText></w:delText>
        </w:r>
        <w:r>
          <w:rPr>
            <w:color w:val="000000"/>
          </w:rPr>
          <w:delText xml:space="preserve">W and 10° E for new or modified </w:delText>
        </w:r>
        <w:r>
          <w:rPr>
            <w:color w:val="000000"/>
          </w:rPr>
          <w:br/>
          <w:delText>assignments in the Regions 1 and 3 Plan and List</w:delText>
        </w:r>
      </w:del>
    </w:p>
    <w:tbl>
      <w:tblPr>
        <w:tblpPr w:leftFromText="180" w:rightFromText="180" w:vertAnchor="text" w:tblpY="1"/>
        <w:tblOverlap w:val="neve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6"/>
        <w:gridCol w:w="962"/>
        <w:gridCol w:w="824"/>
        <w:gridCol w:w="825"/>
        <w:gridCol w:w="824"/>
        <w:gridCol w:w="781"/>
        <w:gridCol w:w="732"/>
        <w:gridCol w:w="825"/>
        <w:gridCol w:w="689"/>
        <w:gridCol w:w="824"/>
        <w:gridCol w:w="689"/>
      </w:tblGrid>
      <w:tr w:rsidR="00E97614" w:rsidRPr="00E253F8" w:rsidTr="00E14119">
        <w:trPr>
          <w:del w:id="23" w:author="Don" w:date="2014-08-11T17:08:00Z"/>
        </w:trPr>
        <w:tc>
          <w:tcPr>
            <w:tcW w:w="879" w:type="dxa"/>
            <w:vAlign w:val="center"/>
          </w:tcPr>
          <w:p w:rsidR="00E97614" w:rsidRPr="00E253F8" w:rsidRDefault="00E97614" w:rsidP="00E14119">
            <w:pPr>
              <w:pStyle w:val="Tablelegend"/>
              <w:spacing w:after="120"/>
              <w:ind w:left="-57" w:right="-57"/>
              <w:jc w:val="center"/>
              <w:rPr>
                <w:del w:id="24" w:author="Don" w:date="2014-08-11T17:08:00Z"/>
                <w:b/>
                <w:bCs/>
              </w:rPr>
            </w:pPr>
            <w:del w:id="25" w:author="Don" w:date="2014-08-11T17:08:00Z">
              <w:r w:rsidRPr="00E253F8">
                <w:rPr>
                  <w:b/>
                  <w:bCs/>
                </w:rPr>
                <w:delText>Orbital position</w:delText>
              </w:r>
            </w:del>
          </w:p>
        </w:tc>
        <w:tc>
          <w:tcPr>
            <w:tcW w:w="876" w:type="dxa"/>
            <w:vAlign w:val="center"/>
          </w:tcPr>
          <w:p w:rsidR="00E97614" w:rsidRPr="00E253F8" w:rsidRDefault="00E97614" w:rsidP="00E14119">
            <w:pPr>
              <w:pStyle w:val="Tabletext"/>
              <w:ind w:left="-57" w:right="-57"/>
              <w:jc w:val="center"/>
              <w:rPr>
                <w:del w:id="26" w:author="Don" w:date="2014-08-11T17:08:00Z"/>
              </w:rPr>
            </w:pPr>
            <w:del w:id="27" w:author="Don" w:date="2014-08-11T17:08:00Z">
              <w:r w:rsidRPr="00E253F8">
                <w:delText>37.2</w:delText>
              </w:r>
              <w:r w:rsidRPr="00E253F8">
                <w:rPr>
                  <w:rFonts w:ascii="Symbol" w:hAnsi="Symbol" w:cs="Symbol"/>
                  <w:lang w:val="fr-CH"/>
                </w:rPr>
                <w:delText></w:delText>
              </w:r>
              <w:r w:rsidRPr="00E253F8">
                <w:delText xml:space="preserve"> W to</w:delText>
              </w:r>
              <w:r w:rsidRPr="00E253F8">
                <w:br/>
                <w:delText>36</w:delText>
              </w:r>
              <w:r w:rsidRPr="00E253F8">
                <w:rPr>
                  <w:rFonts w:ascii="Symbol" w:hAnsi="Symbol" w:cs="Symbol"/>
                  <w:lang w:val="fr-CH"/>
                </w:rPr>
                <w:delText></w:delText>
              </w:r>
              <w:r w:rsidRPr="00E253F8">
                <w:delText xml:space="preserve"> W</w:delText>
              </w:r>
            </w:del>
          </w:p>
        </w:tc>
        <w:tc>
          <w:tcPr>
            <w:tcW w:w="962" w:type="dxa"/>
            <w:vAlign w:val="center"/>
          </w:tcPr>
          <w:p w:rsidR="00E97614" w:rsidRPr="00E253F8" w:rsidRDefault="00E97614" w:rsidP="00E14119">
            <w:pPr>
              <w:pStyle w:val="Tabletext"/>
              <w:jc w:val="center"/>
              <w:rPr>
                <w:del w:id="28" w:author="Don" w:date="2014-08-11T17:08:00Z"/>
              </w:rPr>
            </w:pPr>
            <w:del w:id="29" w:author="Don" w:date="2014-08-11T17:08:00Z">
              <w:r w:rsidRPr="00E253F8">
                <w:delText>33.5</w:delText>
              </w:r>
              <w:r w:rsidRPr="00E253F8">
                <w:rPr>
                  <w:rFonts w:ascii="Symbol" w:hAnsi="Symbol" w:cs="Symbol"/>
                  <w:lang w:val="fr-CH"/>
                </w:rPr>
                <w:delText></w:delText>
              </w:r>
              <w:r w:rsidRPr="00E253F8">
                <w:delText>W</w:delText>
              </w:r>
              <w:r w:rsidRPr="00E253F8">
                <w:br/>
                <w:delText>to</w:delText>
              </w:r>
              <w:r w:rsidRPr="00E253F8">
                <w:br/>
                <w:delText>32.5</w:delText>
              </w:r>
              <w:r w:rsidRPr="00E253F8">
                <w:rPr>
                  <w:rFonts w:ascii="Symbol" w:hAnsi="Symbol" w:cs="Symbol"/>
                  <w:lang w:val="fr-CH"/>
                </w:rPr>
                <w:delText></w:delText>
              </w:r>
              <w:r w:rsidRPr="00E253F8">
                <w:delText>W</w:delText>
              </w:r>
            </w:del>
          </w:p>
        </w:tc>
        <w:tc>
          <w:tcPr>
            <w:tcW w:w="824" w:type="dxa"/>
            <w:vAlign w:val="center"/>
          </w:tcPr>
          <w:p w:rsidR="00E97614" w:rsidRPr="00E253F8" w:rsidRDefault="00E97614" w:rsidP="00E14119">
            <w:pPr>
              <w:pStyle w:val="Tabletext"/>
              <w:jc w:val="center"/>
              <w:rPr>
                <w:del w:id="30" w:author="Don" w:date="2014-08-11T17:08:00Z"/>
              </w:rPr>
            </w:pPr>
            <w:del w:id="31" w:author="Don" w:date="2014-08-11T17:08:00Z">
              <w:r w:rsidRPr="00E253F8">
                <w:delText>30</w:delText>
              </w:r>
              <w:r w:rsidRPr="00E253F8">
                <w:rPr>
                  <w:rFonts w:ascii="Symbol" w:hAnsi="Symbol" w:cs="Symbol"/>
                  <w:lang w:val="fr-CH"/>
                </w:rPr>
                <w:delText></w:delText>
              </w:r>
              <w:r w:rsidRPr="00E253F8">
                <w:delText xml:space="preserve"> W</w:delText>
              </w:r>
              <w:r w:rsidRPr="00E253F8">
                <w:br/>
                <w:delText>to</w:delText>
              </w:r>
              <w:r w:rsidRPr="00E253F8">
                <w:br/>
                <w:delText>29</w:delText>
              </w:r>
              <w:r w:rsidRPr="00E253F8">
                <w:rPr>
                  <w:rFonts w:ascii="Symbol" w:hAnsi="Symbol" w:cs="Symbol"/>
                  <w:lang w:val="fr-CH"/>
                </w:rPr>
                <w:delText></w:delText>
              </w:r>
              <w:r w:rsidRPr="00E253F8">
                <w:delText xml:space="preserve"> W</w:delText>
              </w:r>
            </w:del>
          </w:p>
        </w:tc>
        <w:tc>
          <w:tcPr>
            <w:tcW w:w="825" w:type="dxa"/>
            <w:vAlign w:val="center"/>
          </w:tcPr>
          <w:p w:rsidR="00E97614" w:rsidRPr="00E253F8" w:rsidRDefault="00E97614" w:rsidP="00E14119">
            <w:pPr>
              <w:pStyle w:val="Tabletext"/>
              <w:jc w:val="center"/>
              <w:rPr>
                <w:del w:id="32" w:author="Don" w:date="2014-08-11T17:08:00Z"/>
              </w:rPr>
            </w:pPr>
            <w:del w:id="33" w:author="Don" w:date="2014-08-11T17:08:00Z">
              <w:r w:rsidRPr="00E253F8">
                <w:delText>26</w:delText>
              </w:r>
              <w:r w:rsidRPr="00E253F8">
                <w:rPr>
                  <w:rFonts w:ascii="Symbol" w:hAnsi="Symbol" w:cs="Symbol"/>
                  <w:lang w:val="fr-CH"/>
                </w:rPr>
                <w:delText></w:delText>
              </w:r>
              <w:r w:rsidRPr="00E253F8">
                <w:delText xml:space="preserve"> W</w:delText>
              </w:r>
              <w:r w:rsidRPr="00E253F8">
                <w:br/>
                <w:delText>to</w:delText>
              </w:r>
              <w:r w:rsidRPr="00E253F8">
                <w:br/>
                <w:delText>24</w:delText>
              </w:r>
              <w:r w:rsidRPr="00E253F8">
                <w:rPr>
                  <w:rFonts w:ascii="Symbol" w:hAnsi="Symbol" w:cs="Symbol"/>
                  <w:lang w:val="fr-CH"/>
                </w:rPr>
                <w:delText></w:delText>
              </w:r>
              <w:r w:rsidRPr="00E253F8">
                <w:delText xml:space="preserve"> W</w:delText>
              </w:r>
            </w:del>
          </w:p>
        </w:tc>
        <w:tc>
          <w:tcPr>
            <w:tcW w:w="824" w:type="dxa"/>
            <w:vAlign w:val="center"/>
          </w:tcPr>
          <w:p w:rsidR="00E97614" w:rsidRPr="00E253F8" w:rsidRDefault="00E97614" w:rsidP="00E14119">
            <w:pPr>
              <w:pStyle w:val="Tabletext"/>
              <w:jc w:val="center"/>
              <w:rPr>
                <w:del w:id="34" w:author="Don" w:date="2014-08-11T17:08:00Z"/>
              </w:rPr>
            </w:pPr>
            <w:del w:id="35" w:author="Don" w:date="2014-08-11T17:08:00Z">
              <w:r w:rsidRPr="00E253F8">
                <w:delText>20</w:delText>
              </w:r>
              <w:r w:rsidRPr="00E253F8">
                <w:rPr>
                  <w:rFonts w:ascii="Symbol" w:hAnsi="Symbol" w:cs="Symbol"/>
                  <w:lang w:val="fr-CH"/>
                </w:rPr>
                <w:delText></w:delText>
              </w:r>
              <w:r w:rsidRPr="00E253F8">
                <w:delText xml:space="preserve"> W</w:delText>
              </w:r>
              <w:r w:rsidRPr="00E253F8">
                <w:br/>
                <w:delText>to</w:delText>
              </w:r>
              <w:r w:rsidRPr="00E253F8">
                <w:br/>
                <w:delText>18</w:delText>
              </w:r>
              <w:r w:rsidRPr="00E253F8">
                <w:rPr>
                  <w:rFonts w:ascii="Symbol" w:hAnsi="Symbol" w:cs="Symbol"/>
                  <w:lang w:val="fr-CH"/>
                </w:rPr>
                <w:delText></w:delText>
              </w:r>
              <w:r w:rsidRPr="00E253F8">
                <w:delText xml:space="preserve"> W</w:delText>
              </w:r>
            </w:del>
          </w:p>
        </w:tc>
        <w:tc>
          <w:tcPr>
            <w:tcW w:w="781" w:type="dxa"/>
            <w:vAlign w:val="center"/>
          </w:tcPr>
          <w:p w:rsidR="00E97614" w:rsidRPr="00E253F8" w:rsidRDefault="00E97614" w:rsidP="00E14119">
            <w:pPr>
              <w:pStyle w:val="Tabletext"/>
              <w:jc w:val="center"/>
              <w:rPr>
                <w:del w:id="36" w:author="Don" w:date="2014-08-11T17:08:00Z"/>
              </w:rPr>
            </w:pPr>
            <w:del w:id="37" w:author="Don" w:date="2014-08-11T17:08:00Z">
              <w:r w:rsidRPr="00E253F8">
                <w:delText>14</w:delText>
              </w:r>
              <w:r w:rsidRPr="00E253F8">
                <w:rPr>
                  <w:rFonts w:ascii="Symbol" w:hAnsi="Symbol" w:cs="Symbol"/>
                  <w:lang w:val="fr-CH"/>
                </w:rPr>
                <w:delText></w:delText>
              </w:r>
              <w:r w:rsidRPr="00E253F8">
                <w:delText xml:space="preserve"> W </w:delText>
              </w:r>
              <w:r w:rsidRPr="00E253F8">
                <w:br/>
                <w:delText>to</w:delText>
              </w:r>
              <w:r w:rsidRPr="00E253F8">
                <w:br/>
                <w:delText>12</w:delText>
              </w:r>
              <w:r w:rsidRPr="00E253F8">
                <w:rPr>
                  <w:rFonts w:ascii="Symbol" w:hAnsi="Symbol" w:cs="Symbol"/>
                  <w:lang w:val="fr-CH"/>
                </w:rPr>
                <w:delText></w:delText>
              </w:r>
              <w:r w:rsidRPr="00E253F8">
                <w:delText xml:space="preserve"> W</w:delText>
              </w:r>
            </w:del>
          </w:p>
        </w:tc>
        <w:tc>
          <w:tcPr>
            <w:tcW w:w="732" w:type="dxa"/>
            <w:vAlign w:val="center"/>
          </w:tcPr>
          <w:p w:rsidR="00E97614" w:rsidRPr="00E253F8" w:rsidRDefault="00E97614" w:rsidP="00E14119">
            <w:pPr>
              <w:pStyle w:val="Tabletext"/>
              <w:jc w:val="center"/>
              <w:rPr>
                <w:del w:id="38" w:author="Don" w:date="2014-08-11T17:08:00Z"/>
              </w:rPr>
            </w:pPr>
            <w:del w:id="39" w:author="Don" w:date="2014-08-11T17:08:00Z">
              <w:r w:rsidRPr="00E253F8">
                <w:delText>8</w:delText>
              </w:r>
              <w:r w:rsidRPr="00E253F8">
                <w:rPr>
                  <w:rFonts w:ascii="Symbol" w:hAnsi="Symbol" w:cs="Symbol"/>
                  <w:lang w:val="fr-CH"/>
                </w:rPr>
                <w:delText></w:delText>
              </w:r>
              <w:r w:rsidRPr="00E253F8">
                <w:delText xml:space="preserve"> W </w:delText>
              </w:r>
              <w:r w:rsidRPr="00E253F8">
                <w:br/>
                <w:delText>to</w:delText>
              </w:r>
              <w:r w:rsidRPr="00E253F8">
                <w:br/>
                <w:delText>6</w:delText>
              </w:r>
              <w:r w:rsidRPr="00E253F8">
                <w:rPr>
                  <w:rFonts w:ascii="Symbol" w:hAnsi="Symbol" w:cs="Symbol"/>
                  <w:lang w:val="fr-CH"/>
                </w:rPr>
                <w:delText></w:delText>
              </w:r>
              <w:r w:rsidRPr="00E253F8">
                <w:delText xml:space="preserve"> W</w:delText>
              </w:r>
            </w:del>
          </w:p>
        </w:tc>
        <w:tc>
          <w:tcPr>
            <w:tcW w:w="825" w:type="dxa"/>
            <w:vAlign w:val="center"/>
          </w:tcPr>
          <w:p w:rsidR="00E97614" w:rsidRPr="00E253F8" w:rsidRDefault="00E97614" w:rsidP="00E14119">
            <w:pPr>
              <w:pStyle w:val="Tabletext"/>
              <w:rPr>
                <w:del w:id="40" w:author="Don" w:date="2014-08-11T17:08:00Z"/>
                <w:lang w:val="en-US"/>
              </w:rPr>
            </w:pPr>
            <w:del w:id="41" w:author="Don" w:date="2014-08-11T17:08:00Z">
              <w:r w:rsidRPr="00E253F8">
                <w:rPr>
                  <w:lang w:val="en-US"/>
                </w:rPr>
                <w:delText>4</w:delText>
              </w:r>
              <w:r w:rsidRPr="00E253F8">
                <w:rPr>
                  <w:rFonts w:ascii="Symbol" w:hAnsi="Symbol" w:cs="Symbol"/>
                  <w:lang w:val="fr-CH"/>
                </w:rPr>
                <w:delText></w:delText>
              </w:r>
              <w:r w:rsidRPr="00E253F8">
                <w:rPr>
                  <w:lang w:val="en-US"/>
                </w:rPr>
                <w:delText xml:space="preserve"> W </w:delText>
              </w:r>
              <w:r w:rsidRPr="00E253F8">
                <w:rPr>
                  <w:vertAlign w:val="superscript"/>
                  <w:lang w:val="en-US"/>
                </w:rPr>
                <w:delText>1</w:delText>
              </w:r>
            </w:del>
          </w:p>
        </w:tc>
        <w:tc>
          <w:tcPr>
            <w:tcW w:w="689" w:type="dxa"/>
            <w:vAlign w:val="center"/>
          </w:tcPr>
          <w:p w:rsidR="00E97614" w:rsidRPr="00E253F8" w:rsidRDefault="00E97614" w:rsidP="00E14119">
            <w:pPr>
              <w:pStyle w:val="Tabletext"/>
              <w:jc w:val="center"/>
              <w:rPr>
                <w:del w:id="42" w:author="Don" w:date="2014-08-11T17:08:00Z"/>
              </w:rPr>
            </w:pPr>
            <w:del w:id="43" w:author="Don" w:date="2014-08-11T17:08:00Z">
              <w:r w:rsidRPr="00E253F8">
                <w:delText>2</w:delText>
              </w:r>
              <w:r w:rsidRPr="00E253F8">
                <w:rPr>
                  <w:rFonts w:ascii="Symbol" w:hAnsi="Symbol" w:cs="Symbol"/>
                  <w:lang w:val="fr-CH"/>
                </w:rPr>
                <w:delText></w:delText>
              </w:r>
              <w:r w:rsidRPr="00E253F8">
                <w:delText xml:space="preserve"> W to</w:delText>
              </w:r>
              <w:r w:rsidRPr="00E253F8">
                <w:br/>
                <w:delText>0</w:delText>
              </w:r>
              <w:r w:rsidRPr="00E253F8">
                <w:rPr>
                  <w:rFonts w:ascii="Symbol" w:hAnsi="Symbol" w:cs="Symbol"/>
                  <w:lang w:val="fr-CH"/>
                </w:rPr>
                <w:delText></w:delText>
              </w:r>
            </w:del>
          </w:p>
        </w:tc>
        <w:tc>
          <w:tcPr>
            <w:tcW w:w="824" w:type="dxa"/>
            <w:vAlign w:val="center"/>
          </w:tcPr>
          <w:p w:rsidR="00E97614" w:rsidRPr="00E253F8" w:rsidRDefault="00E97614" w:rsidP="00E14119">
            <w:pPr>
              <w:pStyle w:val="Tabletext"/>
              <w:jc w:val="center"/>
              <w:rPr>
                <w:del w:id="44" w:author="Don" w:date="2014-08-11T17:08:00Z"/>
                <w:lang w:val="de-DE"/>
              </w:rPr>
            </w:pPr>
            <w:del w:id="45" w:author="Don" w:date="2014-08-11T17:08:00Z">
              <w:r w:rsidRPr="00E253F8">
                <w:rPr>
                  <w:lang w:val="de-DE"/>
                </w:rPr>
                <w:delText>4</w:delText>
              </w:r>
              <w:r w:rsidRPr="00E253F8">
                <w:rPr>
                  <w:rFonts w:ascii="Symbol" w:hAnsi="Symbol" w:cs="Symbol"/>
                  <w:lang w:val="fr-CH"/>
                </w:rPr>
                <w:delText></w:delText>
              </w:r>
              <w:r w:rsidRPr="00E253F8">
                <w:rPr>
                  <w:lang w:val="de-DE"/>
                </w:rPr>
                <w:delText xml:space="preserve"> E</w:delText>
              </w:r>
              <w:r w:rsidRPr="00E253F8">
                <w:rPr>
                  <w:lang w:val="de-DE"/>
                </w:rPr>
                <w:br/>
                <w:delText>to</w:delText>
              </w:r>
              <w:r w:rsidRPr="00E253F8">
                <w:rPr>
                  <w:lang w:val="de-DE"/>
                </w:rPr>
                <w:br/>
                <w:delText>6</w:delText>
              </w:r>
              <w:r w:rsidRPr="00E253F8">
                <w:rPr>
                  <w:rFonts w:ascii="Symbol" w:hAnsi="Symbol" w:cs="Symbol"/>
                  <w:lang w:val="fr-CH"/>
                </w:rPr>
                <w:delText></w:delText>
              </w:r>
              <w:r w:rsidRPr="00E253F8">
                <w:rPr>
                  <w:lang w:val="de-DE"/>
                </w:rPr>
                <w:delText xml:space="preserve"> E</w:delText>
              </w:r>
            </w:del>
          </w:p>
        </w:tc>
        <w:tc>
          <w:tcPr>
            <w:tcW w:w="689" w:type="dxa"/>
            <w:vAlign w:val="center"/>
          </w:tcPr>
          <w:p w:rsidR="00E97614" w:rsidRPr="00E253F8" w:rsidRDefault="00E97614" w:rsidP="00E14119">
            <w:pPr>
              <w:pStyle w:val="Tabletext"/>
              <w:ind w:left="-57" w:right="-57"/>
              <w:jc w:val="center"/>
              <w:rPr>
                <w:del w:id="46" w:author="Don" w:date="2014-08-11T17:08:00Z"/>
              </w:rPr>
            </w:pPr>
            <w:del w:id="47" w:author="Don" w:date="2014-08-11T17:08:00Z">
              <w:r w:rsidRPr="00E253F8">
                <w:delText>9</w:delText>
              </w:r>
              <w:r w:rsidRPr="00E253F8">
                <w:rPr>
                  <w:rFonts w:ascii="Symbol" w:hAnsi="Symbol" w:cs="Symbol"/>
                  <w:lang w:val="fr-CH"/>
                </w:rPr>
                <w:delText></w:delText>
              </w:r>
              <w:r w:rsidRPr="00E253F8">
                <w:delText xml:space="preserve"> E </w:delText>
              </w:r>
              <w:r w:rsidRPr="00E253F8">
                <w:rPr>
                  <w:vertAlign w:val="superscript"/>
                </w:rPr>
                <w:delText>1</w:delText>
              </w:r>
            </w:del>
          </w:p>
        </w:tc>
      </w:tr>
      <w:tr w:rsidR="00E97614" w:rsidRPr="00E253F8" w:rsidTr="00E14119">
        <w:tblPrEx>
          <w:tblBorders>
            <w:left w:val="none" w:sz="0" w:space="0" w:color="auto"/>
            <w:bottom w:val="none" w:sz="0" w:space="0" w:color="auto"/>
            <w:right w:val="none" w:sz="0" w:space="0" w:color="auto"/>
          </w:tblBorders>
        </w:tblPrEx>
        <w:trPr>
          <w:cantSplit/>
          <w:del w:id="48" w:author="Don" w:date="2014-08-11T17:08:00Z"/>
        </w:trPr>
        <w:tc>
          <w:tcPr>
            <w:tcW w:w="9730" w:type="dxa"/>
            <w:gridSpan w:val="12"/>
            <w:tcBorders>
              <w:left w:val="nil"/>
              <w:bottom w:val="nil"/>
              <w:right w:val="nil"/>
            </w:tcBorders>
            <w:vAlign w:val="center"/>
          </w:tcPr>
          <w:p w:rsidR="00E97614" w:rsidRPr="00E253F8" w:rsidRDefault="00E97614" w:rsidP="00E14119">
            <w:pPr>
              <w:pStyle w:val="Tablelegend"/>
              <w:ind w:left="199" w:hanging="284"/>
              <w:rPr>
                <w:del w:id="49" w:author="Don" w:date="2014-08-11T17:08:00Z"/>
              </w:rPr>
            </w:pPr>
            <w:del w:id="50" w:author="Don" w:date="2014-08-11T17:08:00Z">
              <w:r w:rsidRPr="00E253F8">
                <w:rPr>
                  <w:vertAlign w:val="superscript"/>
                </w:rPr>
                <w:delText>1</w:delText>
              </w:r>
              <w:r w:rsidRPr="00E253F8">
                <w:tab/>
                <w:delText>Proposed new or modified assignments in the List which involve this orbital position shall not exceed the power flux-density limit –138 dB(W/(m</w:delText>
              </w:r>
              <w:r w:rsidRPr="00E253F8">
                <w:rPr>
                  <w:vertAlign w:val="superscript"/>
                </w:rPr>
                <w:delText>2</w:delText>
              </w:r>
              <w:r w:rsidRPr="00E253F8">
                <w:delText> </w:delText>
              </w:r>
              <w:r w:rsidRPr="00E253F8">
                <w:rPr>
                  <w:rFonts w:ascii="Symbol" w:hAnsi="Symbol" w:cs="Symbol"/>
                </w:rPr>
                <w:delText></w:delText>
              </w:r>
              <w:r w:rsidRPr="00E253F8">
                <w:delText> 27 MHz)) at any point in Region 2.</w:delText>
              </w:r>
            </w:del>
          </w:p>
        </w:tc>
      </w:tr>
    </w:tbl>
    <w:p w:rsidR="00E97614" w:rsidRDefault="00E97614" w:rsidP="00CE6318">
      <w:pPr>
        <w:pStyle w:val="TableNo"/>
        <w:rPr>
          <w:del w:id="51" w:author="Don" w:date="2014-08-11T17:08:00Z"/>
          <w:color w:val="000000"/>
        </w:rPr>
      </w:pPr>
      <w:del w:id="52" w:author="Don" w:date="2014-08-11T17:08:00Z">
        <w:r>
          <w:rPr>
            <w:color w:val="000000"/>
          </w:rPr>
          <w:lastRenderedPageBreak/>
          <w:delText>TABLE  2</w:delText>
        </w:r>
      </w:del>
    </w:p>
    <w:p w:rsidR="00E97614" w:rsidRDefault="00E97614" w:rsidP="00CE6318">
      <w:pPr>
        <w:pStyle w:val="Tabletitle"/>
        <w:rPr>
          <w:del w:id="53" w:author="Don" w:date="2014-08-11T17:08:00Z"/>
          <w:color w:val="000000"/>
        </w:rPr>
      </w:pPr>
      <w:del w:id="54" w:author="Don" w:date="2014-08-11T17:08:00Z">
        <w:r>
          <w:rPr>
            <w:color w:val="000000"/>
          </w:rPr>
          <w:delText xml:space="preserve">Nominal positions in the orbital arc between 37.2° W and 10° E at which the </w:delText>
        </w:r>
        <w:r>
          <w:rPr>
            <w:color w:val="000000"/>
          </w:rPr>
          <w:br/>
          <w:delText>e.i.r.p. may exceed the limit of 56 dBW</w:delText>
        </w:r>
      </w:del>
    </w:p>
    <w:tbl>
      <w:tblPr>
        <w:tblpPr w:leftFromText="180" w:rightFromText="180" w:vertAnchor="text" w:tblpY="1"/>
        <w:tblOverlap w:val="neve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6"/>
        <w:gridCol w:w="962"/>
        <w:gridCol w:w="824"/>
        <w:gridCol w:w="825"/>
        <w:gridCol w:w="824"/>
        <w:gridCol w:w="781"/>
        <w:gridCol w:w="732"/>
        <w:gridCol w:w="825"/>
        <w:gridCol w:w="689"/>
        <w:gridCol w:w="824"/>
        <w:gridCol w:w="689"/>
      </w:tblGrid>
      <w:tr w:rsidR="00E97614" w:rsidRPr="00E253F8" w:rsidTr="00E14119">
        <w:trPr>
          <w:del w:id="55" w:author="Don" w:date="2014-08-11T17:08:00Z"/>
        </w:trPr>
        <w:tc>
          <w:tcPr>
            <w:tcW w:w="879" w:type="dxa"/>
            <w:vAlign w:val="center"/>
          </w:tcPr>
          <w:p w:rsidR="00E97614" w:rsidRPr="00E253F8" w:rsidRDefault="00E97614" w:rsidP="00E14119">
            <w:pPr>
              <w:pStyle w:val="Tablelegend"/>
              <w:spacing w:after="120"/>
              <w:ind w:left="-57" w:right="-57"/>
              <w:jc w:val="center"/>
              <w:rPr>
                <w:del w:id="56" w:author="Don" w:date="2014-08-11T17:08:00Z"/>
                <w:b/>
                <w:bCs/>
                <w:lang w:val="fr-CH"/>
              </w:rPr>
            </w:pPr>
            <w:del w:id="57" w:author="Don" w:date="2014-08-11T17:08:00Z">
              <w:r w:rsidRPr="00E253F8">
                <w:rPr>
                  <w:b/>
                  <w:bCs/>
                  <w:lang w:val="fr-CH"/>
                </w:rPr>
                <w:delText>Orbital position</w:delText>
              </w:r>
            </w:del>
          </w:p>
        </w:tc>
        <w:tc>
          <w:tcPr>
            <w:tcW w:w="876" w:type="dxa"/>
            <w:vAlign w:val="center"/>
          </w:tcPr>
          <w:p w:rsidR="00E97614" w:rsidRPr="00E253F8" w:rsidRDefault="00E97614" w:rsidP="00E14119">
            <w:pPr>
              <w:pStyle w:val="Tabletext"/>
              <w:jc w:val="center"/>
              <w:rPr>
                <w:del w:id="58" w:author="Don" w:date="2014-08-11T17:08:00Z"/>
                <w:lang w:val="fr-CH"/>
              </w:rPr>
            </w:pPr>
            <w:del w:id="59" w:author="Don" w:date="2014-08-11T17:08:00Z">
              <w:r w:rsidRPr="00E253F8">
                <w:rPr>
                  <w:lang w:val="fr-CH"/>
                </w:rPr>
                <w:delText>37</w:delText>
              </w:r>
              <w:r w:rsidRPr="00E253F8">
                <w:rPr>
                  <w:rFonts w:ascii="Symbol" w:hAnsi="Symbol" w:cs="Symbol"/>
                </w:rPr>
                <w:delText></w:delText>
              </w:r>
              <w:r w:rsidRPr="00E253F8">
                <w:rPr>
                  <w:lang w:val="fr-CH"/>
                </w:rPr>
                <w:delText> W</w:delText>
              </w:r>
              <w:r w:rsidRPr="00E253F8">
                <w:rPr>
                  <w:lang w:val="fr-CH"/>
                </w:rPr>
                <w:br/>
              </w:r>
              <w:r w:rsidRPr="00E253F8">
                <w:rPr>
                  <w:rFonts w:ascii="Symbol" w:hAnsi="Symbol" w:cs="Symbol"/>
                </w:rPr>
                <w:sym w:font="Symbol" w:char="F0B1"/>
              </w:r>
              <w:r w:rsidRPr="00E253F8">
                <w:rPr>
                  <w:rFonts w:ascii="Tms Rmn" w:hAnsi="Tms Rmn" w:cs="Tms Rmn"/>
                  <w:sz w:val="12"/>
                  <w:szCs w:val="12"/>
                  <w:lang w:val="fr-CH"/>
                </w:rPr>
                <w:delText> </w:delText>
              </w:r>
              <w:r w:rsidRPr="00E253F8">
                <w:rPr>
                  <w:lang w:val="fr-CH"/>
                </w:rPr>
                <w:delText>0.2°</w:delText>
              </w:r>
            </w:del>
          </w:p>
        </w:tc>
        <w:tc>
          <w:tcPr>
            <w:tcW w:w="962" w:type="dxa"/>
            <w:vAlign w:val="center"/>
          </w:tcPr>
          <w:p w:rsidR="00E97614" w:rsidRPr="00E253F8" w:rsidRDefault="00E97614" w:rsidP="00E14119">
            <w:pPr>
              <w:pStyle w:val="Tabletext"/>
              <w:jc w:val="center"/>
              <w:rPr>
                <w:del w:id="60" w:author="Don" w:date="2014-08-11T17:08:00Z"/>
                <w:lang w:val="fr-CH"/>
              </w:rPr>
            </w:pPr>
            <w:del w:id="61" w:author="Don" w:date="2014-08-11T17:08:00Z">
              <w:r w:rsidRPr="00E253F8">
                <w:rPr>
                  <w:lang w:val="fr-CH"/>
                </w:rPr>
                <w:delText>33.5</w:delText>
              </w:r>
              <w:r w:rsidRPr="00E253F8">
                <w:rPr>
                  <w:rFonts w:ascii="Symbol" w:hAnsi="Symbol" w:cs="Symbol"/>
                </w:rPr>
                <w:delText></w:delText>
              </w:r>
              <w:r w:rsidRPr="00E253F8">
                <w:rPr>
                  <w:lang w:val="fr-CH"/>
                </w:rPr>
                <w:delText> W</w:delText>
              </w:r>
            </w:del>
          </w:p>
        </w:tc>
        <w:tc>
          <w:tcPr>
            <w:tcW w:w="824" w:type="dxa"/>
            <w:vAlign w:val="center"/>
          </w:tcPr>
          <w:p w:rsidR="00E97614" w:rsidRPr="00E253F8" w:rsidRDefault="00E97614" w:rsidP="00E14119">
            <w:pPr>
              <w:pStyle w:val="Tabletext"/>
              <w:jc w:val="center"/>
              <w:rPr>
                <w:del w:id="62" w:author="Don" w:date="2014-08-11T17:08:00Z"/>
                <w:lang w:val="fr-CH"/>
              </w:rPr>
            </w:pPr>
            <w:del w:id="63" w:author="Don" w:date="2014-08-11T17:08:00Z">
              <w:r w:rsidRPr="00E253F8">
                <w:rPr>
                  <w:lang w:val="fr-CH"/>
                </w:rPr>
                <w:delText>30</w:delText>
              </w:r>
              <w:r w:rsidRPr="00E253F8">
                <w:rPr>
                  <w:rFonts w:ascii="Symbol" w:hAnsi="Symbol" w:cs="Symbol"/>
                </w:rPr>
                <w:delText></w:delText>
              </w:r>
              <w:r w:rsidRPr="00E253F8">
                <w:rPr>
                  <w:lang w:val="fr-CH"/>
                </w:rPr>
                <w:delText> W</w:delText>
              </w:r>
            </w:del>
          </w:p>
        </w:tc>
        <w:tc>
          <w:tcPr>
            <w:tcW w:w="825" w:type="dxa"/>
            <w:vAlign w:val="center"/>
          </w:tcPr>
          <w:p w:rsidR="00E97614" w:rsidRPr="00E253F8" w:rsidRDefault="00E97614" w:rsidP="00E14119">
            <w:pPr>
              <w:pStyle w:val="Tabletext"/>
              <w:jc w:val="center"/>
              <w:rPr>
                <w:del w:id="64" w:author="Don" w:date="2014-08-11T17:08:00Z"/>
                <w:lang w:val="fr-CH"/>
              </w:rPr>
            </w:pPr>
            <w:del w:id="65" w:author="Don" w:date="2014-08-11T17:08:00Z">
              <w:r w:rsidRPr="00E253F8">
                <w:rPr>
                  <w:lang w:val="fr-CH"/>
                </w:rPr>
                <w:delText>25</w:delText>
              </w:r>
              <w:r w:rsidRPr="00E253F8">
                <w:rPr>
                  <w:rFonts w:ascii="Symbol" w:hAnsi="Symbol" w:cs="Symbol"/>
                </w:rPr>
                <w:delText></w:delText>
              </w:r>
              <w:r w:rsidRPr="00E253F8">
                <w:rPr>
                  <w:lang w:val="fr-CH"/>
                </w:rPr>
                <w:delText xml:space="preserve"> W </w:delText>
              </w:r>
              <w:r w:rsidRPr="00E253F8">
                <w:rPr>
                  <w:rFonts w:ascii="Symbol" w:hAnsi="Symbol" w:cs="Symbol"/>
                </w:rPr>
                <w:sym w:font="Symbol" w:char="F0B1"/>
              </w:r>
              <w:r w:rsidRPr="00E253F8">
                <w:rPr>
                  <w:rFonts w:ascii="Tms Rmn" w:hAnsi="Tms Rmn" w:cs="Tms Rmn"/>
                  <w:sz w:val="12"/>
                  <w:szCs w:val="12"/>
                  <w:lang w:val="fr-CH"/>
                </w:rPr>
                <w:delText> </w:delText>
              </w:r>
              <w:r w:rsidRPr="00E253F8">
                <w:rPr>
                  <w:lang w:val="fr-CH"/>
                </w:rPr>
                <w:delText>0.2</w:delText>
              </w:r>
              <w:r w:rsidRPr="00E253F8">
                <w:rPr>
                  <w:rFonts w:ascii="Symbol" w:hAnsi="Symbol" w:cs="Symbol"/>
                </w:rPr>
                <w:delText></w:delText>
              </w:r>
            </w:del>
          </w:p>
        </w:tc>
        <w:tc>
          <w:tcPr>
            <w:tcW w:w="824" w:type="dxa"/>
            <w:vAlign w:val="center"/>
          </w:tcPr>
          <w:p w:rsidR="00E97614" w:rsidRPr="00E253F8" w:rsidRDefault="00E97614" w:rsidP="00E14119">
            <w:pPr>
              <w:pStyle w:val="Tabletext"/>
              <w:jc w:val="center"/>
              <w:rPr>
                <w:del w:id="66" w:author="Don" w:date="2014-08-11T17:08:00Z"/>
                <w:lang w:val="fr-CH"/>
              </w:rPr>
            </w:pPr>
            <w:del w:id="67" w:author="Don" w:date="2014-08-11T17:08:00Z">
              <w:r w:rsidRPr="00E253F8">
                <w:rPr>
                  <w:lang w:val="fr-CH"/>
                </w:rPr>
                <w:delText>19</w:delText>
              </w:r>
              <w:r w:rsidRPr="00E253F8">
                <w:rPr>
                  <w:rFonts w:ascii="Symbol" w:hAnsi="Symbol" w:cs="Symbol"/>
                </w:rPr>
                <w:delText></w:delText>
              </w:r>
              <w:r w:rsidRPr="00E253F8">
                <w:rPr>
                  <w:lang w:val="fr-CH"/>
                </w:rPr>
                <w:delText xml:space="preserve"> W </w:delText>
              </w:r>
              <w:r w:rsidRPr="00E253F8">
                <w:rPr>
                  <w:rFonts w:ascii="Symbol" w:hAnsi="Symbol" w:cs="Symbol"/>
                </w:rPr>
                <w:sym w:font="Symbol" w:char="F0B1"/>
              </w:r>
              <w:r w:rsidRPr="00E253F8">
                <w:rPr>
                  <w:rFonts w:ascii="Tms Rmn" w:hAnsi="Tms Rmn" w:cs="Tms Rmn"/>
                  <w:sz w:val="12"/>
                  <w:szCs w:val="12"/>
                  <w:lang w:val="fr-CH"/>
                </w:rPr>
                <w:delText> </w:delText>
              </w:r>
              <w:r w:rsidRPr="00E253F8">
                <w:rPr>
                  <w:lang w:val="fr-CH"/>
                </w:rPr>
                <w:delText>0.2</w:delText>
              </w:r>
              <w:r w:rsidRPr="00E253F8">
                <w:rPr>
                  <w:rFonts w:ascii="Symbol" w:hAnsi="Symbol" w:cs="Symbol"/>
                </w:rPr>
                <w:delText></w:delText>
              </w:r>
            </w:del>
          </w:p>
        </w:tc>
        <w:tc>
          <w:tcPr>
            <w:tcW w:w="781" w:type="dxa"/>
            <w:vAlign w:val="center"/>
          </w:tcPr>
          <w:p w:rsidR="00E97614" w:rsidRPr="00E253F8" w:rsidRDefault="00E97614" w:rsidP="00E14119">
            <w:pPr>
              <w:pStyle w:val="Tabletext"/>
              <w:jc w:val="center"/>
              <w:rPr>
                <w:del w:id="68" w:author="Don" w:date="2014-08-11T17:08:00Z"/>
                <w:lang w:val="fr-CH"/>
              </w:rPr>
            </w:pPr>
            <w:del w:id="69" w:author="Don" w:date="2014-08-11T17:08:00Z">
              <w:r w:rsidRPr="00E253F8">
                <w:rPr>
                  <w:lang w:val="fr-CH"/>
                </w:rPr>
                <w:delText>13</w:delText>
              </w:r>
              <w:r w:rsidRPr="00E253F8">
                <w:rPr>
                  <w:rFonts w:ascii="Symbol" w:hAnsi="Symbol" w:cs="Symbol"/>
                </w:rPr>
                <w:delText></w:delText>
              </w:r>
              <w:r w:rsidRPr="00E253F8">
                <w:rPr>
                  <w:lang w:val="fr-CH"/>
                </w:rPr>
                <w:delText xml:space="preserve"> W </w:delText>
              </w:r>
              <w:r w:rsidRPr="00E253F8">
                <w:rPr>
                  <w:rFonts w:ascii="Symbol" w:hAnsi="Symbol" w:cs="Symbol"/>
                </w:rPr>
                <w:sym w:font="Symbol" w:char="F0B1"/>
              </w:r>
              <w:r w:rsidRPr="00E253F8">
                <w:rPr>
                  <w:rFonts w:ascii="Tms Rmn" w:hAnsi="Tms Rmn" w:cs="Tms Rmn"/>
                  <w:sz w:val="12"/>
                  <w:szCs w:val="12"/>
                  <w:lang w:val="fr-CH"/>
                </w:rPr>
                <w:delText> </w:delText>
              </w:r>
              <w:r w:rsidRPr="00E253F8">
                <w:rPr>
                  <w:lang w:val="fr-CH"/>
                </w:rPr>
                <w:delText>0.2</w:delText>
              </w:r>
              <w:r w:rsidRPr="00E253F8">
                <w:rPr>
                  <w:rFonts w:ascii="Symbol" w:hAnsi="Symbol" w:cs="Symbol"/>
                </w:rPr>
                <w:delText></w:delText>
              </w:r>
            </w:del>
          </w:p>
        </w:tc>
        <w:tc>
          <w:tcPr>
            <w:tcW w:w="732" w:type="dxa"/>
            <w:vAlign w:val="center"/>
          </w:tcPr>
          <w:p w:rsidR="00E97614" w:rsidRPr="00E253F8" w:rsidRDefault="00E97614" w:rsidP="00E14119">
            <w:pPr>
              <w:pStyle w:val="Tabletext"/>
              <w:jc w:val="center"/>
              <w:rPr>
                <w:del w:id="70" w:author="Don" w:date="2014-08-11T17:08:00Z"/>
                <w:lang w:val="fr-CH"/>
              </w:rPr>
            </w:pPr>
            <w:del w:id="71" w:author="Don" w:date="2014-08-11T17:08:00Z">
              <w:r w:rsidRPr="00E253F8">
                <w:rPr>
                  <w:lang w:val="fr-CH"/>
                </w:rPr>
                <w:delText>7</w:delText>
              </w:r>
              <w:r w:rsidRPr="00E253F8">
                <w:rPr>
                  <w:rFonts w:ascii="Symbol" w:hAnsi="Symbol" w:cs="Symbol"/>
                </w:rPr>
                <w:delText></w:delText>
              </w:r>
              <w:r w:rsidRPr="00E253F8">
                <w:rPr>
                  <w:lang w:val="fr-CH"/>
                </w:rPr>
                <w:delText xml:space="preserve"> W </w:delText>
              </w:r>
              <w:r w:rsidRPr="00E253F8">
                <w:rPr>
                  <w:rFonts w:ascii="Symbol" w:hAnsi="Symbol" w:cs="Symbol"/>
                </w:rPr>
                <w:sym w:font="Symbol" w:char="F0B1"/>
              </w:r>
              <w:r w:rsidRPr="00E253F8">
                <w:rPr>
                  <w:rFonts w:ascii="Tms Rmn" w:hAnsi="Tms Rmn" w:cs="Tms Rmn"/>
                  <w:sz w:val="12"/>
                  <w:szCs w:val="12"/>
                  <w:lang w:val="fr-CH"/>
                </w:rPr>
                <w:delText> </w:delText>
              </w:r>
              <w:r w:rsidRPr="00E253F8">
                <w:rPr>
                  <w:lang w:val="fr-CH"/>
                </w:rPr>
                <w:delText>0.2</w:delText>
              </w:r>
              <w:r w:rsidRPr="00E253F8">
                <w:rPr>
                  <w:rFonts w:ascii="Symbol" w:hAnsi="Symbol" w:cs="Symbol"/>
                </w:rPr>
                <w:delText></w:delText>
              </w:r>
            </w:del>
          </w:p>
        </w:tc>
        <w:tc>
          <w:tcPr>
            <w:tcW w:w="825" w:type="dxa"/>
            <w:vAlign w:val="center"/>
          </w:tcPr>
          <w:p w:rsidR="00E97614" w:rsidRPr="00E253F8" w:rsidRDefault="00E97614" w:rsidP="00E14119">
            <w:pPr>
              <w:pStyle w:val="Tabletext"/>
              <w:rPr>
                <w:del w:id="72" w:author="Don" w:date="2014-08-11T17:08:00Z"/>
                <w:lang w:val="es-ES_tradnl"/>
              </w:rPr>
            </w:pPr>
            <w:del w:id="73" w:author="Don" w:date="2014-08-11T17:08:00Z">
              <w:r w:rsidRPr="00E253F8">
                <w:rPr>
                  <w:lang w:val="es-ES_tradnl"/>
                </w:rPr>
                <w:delText>4</w:delText>
              </w:r>
              <w:r w:rsidRPr="00E253F8">
                <w:rPr>
                  <w:rFonts w:ascii="Symbol" w:hAnsi="Symbol" w:cs="Symbol"/>
                  <w:lang w:val="fr-CH"/>
                </w:rPr>
                <w:delText></w:delText>
              </w:r>
              <w:r w:rsidRPr="00E253F8">
                <w:rPr>
                  <w:lang w:val="es-ES_tradnl"/>
                </w:rPr>
                <w:delText xml:space="preserve"> W </w:delText>
              </w:r>
              <w:r w:rsidRPr="00E253F8">
                <w:rPr>
                  <w:vertAlign w:val="superscript"/>
                  <w:lang w:val="es-ES_tradnl"/>
                </w:rPr>
                <w:delText>1</w:delText>
              </w:r>
            </w:del>
          </w:p>
        </w:tc>
        <w:tc>
          <w:tcPr>
            <w:tcW w:w="689" w:type="dxa"/>
            <w:vAlign w:val="center"/>
          </w:tcPr>
          <w:p w:rsidR="00E97614" w:rsidRPr="00E253F8" w:rsidRDefault="00E97614" w:rsidP="00E14119">
            <w:pPr>
              <w:pStyle w:val="Tabletext"/>
              <w:jc w:val="center"/>
              <w:rPr>
                <w:del w:id="74" w:author="Don" w:date="2014-08-11T17:08:00Z"/>
                <w:lang w:val="es-ES_tradnl"/>
              </w:rPr>
            </w:pPr>
            <w:del w:id="75" w:author="Don" w:date="2014-08-11T17:08:00Z">
              <w:r w:rsidRPr="00E253F8">
                <w:rPr>
                  <w:lang w:val="es-ES_tradnl"/>
                </w:rPr>
                <w:delText>1</w:delText>
              </w:r>
              <w:r w:rsidRPr="00E253F8">
                <w:rPr>
                  <w:rFonts w:ascii="Symbol" w:hAnsi="Symbol" w:cs="Symbol"/>
                  <w:lang w:val="es-ES_tradnl"/>
                </w:rPr>
                <w:delText></w:delText>
              </w:r>
              <w:r w:rsidRPr="00E253F8">
                <w:rPr>
                  <w:lang w:val="es-ES_tradnl"/>
                </w:rPr>
                <w:delText xml:space="preserve"> W </w:delText>
              </w:r>
              <w:r w:rsidRPr="00E253F8">
                <w:rPr>
                  <w:rFonts w:ascii="Symbol" w:hAnsi="Symbol" w:cs="Symbol"/>
                </w:rPr>
                <w:sym w:font="Symbol" w:char="F0B1"/>
              </w:r>
              <w:r w:rsidRPr="00E253F8">
                <w:rPr>
                  <w:rFonts w:ascii="Tms Rmn" w:hAnsi="Tms Rmn" w:cs="Tms Rmn"/>
                  <w:sz w:val="12"/>
                  <w:szCs w:val="12"/>
                  <w:lang w:val="es-ES_tradnl"/>
                </w:rPr>
                <w:delText> </w:delText>
              </w:r>
              <w:r w:rsidRPr="00E253F8">
                <w:rPr>
                  <w:lang w:val="es-ES_tradnl"/>
                </w:rPr>
                <w:delText>0.2</w:delText>
              </w:r>
              <w:r w:rsidRPr="00E253F8">
                <w:rPr>
                  <w:rFonts w:ascii="Symbol" w:hAnsi="Symbol" w:cs="Symbol"/>
                  <w:lang w:val="es-ES_tradnl"/>
                </w:rPr>
                <w:delText></w:delText>
              </w:r>
            </w:del>
          </w:p>
        </w:tc>
        <w:tc>
          <w:tcPr>
            <w:tcW w:w="824" w:type="dxa"/>
            <w:vAlign w:val="center"/>
          </w:tcPr>
          <w:p w:rsidR="00E97614" w:rsidRPr="00E253F8" w:rsidRDefault="00E97614" w:rsidP="00E14119">
            <w:pPr>
              <w:pStyle w:val="Tabletext"/>
              <w:jc w:val="center"/>
              <w:rPr>
                <w:del w:id="76" w:author="Don" w:date="2014-08-11T17:08:00Z"/>
                <w:lang w:val="de-DE"/>
              </w:rPr>
            </w:pPr>
            <w:del w:id="77" w:author="Don" w:date="2014-08-11T17:08:00Z">
              <w:r w:rsidRPr="00E253F8">
                <w:rPr>
                  <w:lang w:val="es-ES_tradnl"/>
                </w:rPr>
                <w:delText>5</w:delText>
              </w:r>
              <w:r w:rsidRPr="00E253F8">
                <w:rPr>
                  <w:rFonts w:ascii="Symbol" w:hAnsi="Symbol" w:cs="Symbol"/>
                  <w:lang w:val="es-ES_tradnl"/>
                </w:rPr>
                <w:delText></w:delText>
              </w:r>
              <w:r w:rsidRPr="00E253F8">
                <w:rPr>
                  <w:lang w:val="es-ES_tradnl"/>
                </w:rPr>
                <w:delText xml:space="preserve"> E </w:delText>
              </w:r>
              <w:r w:rsidRPr="00E253F8">
                <w:rPr>
                  <w:rFonts w:ascii="Symbol" w:hAnsi="Symbol" w:cs="Symbol"/>
                </w:rPr>
                <w:sym w:font="Symbol" w:char="F0B1"/>
              </w:r>
              <w:r w:rsidRPr="00E253F8">
                <w:rPr>
                  <w:rFonts w:ascii="Tms Rmn" w:hAnsi="Tms Rmn" w:cs="Tms Rmn"/>
                  <w:sz w:val="12"/>
                  <w:szCs w:val="12"/>
                  <w:lang w:val="es-ES_tradnl"/>
                </w:rPr>
                <w:delText> </w:delText>
              </w:r>
              <w:r w:rsidRPr="00E253F8">
                <w:rPr>
                  <w:lang w:val="es-ES_tradnl"/>
                </w:rPr>
                <w:delText>0.2</w:delText>
              </w:r>
              <w:r w:rsidRPr="00E253F8">
                <w:rPr>
                  <w:rFonts w:ascii="Symbol" w:hAnsi="Symbol" w:cs="Symbol"/>
                  <w:lang w:val="es-ES_tradnl"/>
                </w:rPr>
                <w:delText></w:delText>
              </w:r>
            </w:del>
          </w:p>
        </w:tc>
        <w:tc>
          <w:tcPr>
            <w:tcW w:w="689" w:type="dxa"/>
            <w:vAlign w:val="center"/>
          </w:tcPr>
          <w:p w:rsidR="00E97614" w:rsidRPr="00E253F8" w:rsidRDefault="00E97614" w:rsidP="00E14119">
            <w:pPr>
              <w:pStyle w:val="Tabletext"/>
              <w:ind w:left="-57" w:right="-57"/>
              <w:jc w:val="center"/>
              <w:rPr>
                <w:del w:id="78" w:author="Don" w:date="2014-08-11T17:08:00Z"/>
              </w:rPr>
            </w:pPr>
            <w:del w:id="79" w:author="Don" w:date="2014-08-11T17:08:00Z">
              <w:r w:rsidRPr="00E253F8">
                <w:delText>9</w:delText>
              </w:r>
              <w:r w:rsidRPr="00E253F8">
                <w:rPr>
                  <w:rFonts w:ascii="Symbol" w:hAnsi="Symbol" w:cs="Symbol"/>
                  <w:lang w:val="fr-CH"/>
                </w:rPr>
                <w:delText></w:delText>
              </w:r>
              <w:r w:rsidRPr="00E253F8">
                <w:delText xml:space="preserve"> E </w:delText>
              </w:r>
              <w:r w:rsidRPr="00E253F8">
                <w:rPr>
                  <w:vertAlign w:val="superscript"/>
                </w:rPr>
                <w:delText>1</w:delText>
              </w:r>
            </w:del>
          </w:p>
        </w:tc>
      </w:tr>
      <w:tr w:rsidR="00E97614" w:rsidRPr="00E253F8" w:rsidTr="00E14119">
        <w:tblPrEx>
          <w:tblBorders>
            <w:left w:val="none" w:sz="0" w:space="0" w:color="auto"/>
            <w:bottom w:val="none" w:sz="0" w:space="0" w:color="auto"/>
            <w:right w:val="none" w:sz="0" w:space="0" w:color="auto"/>
          </w:tblBorders>
        </w:tblPrEx>
        <w:trPr>
          <w:cantSplit/>
          <w:del w:id="80" w:author="Don" w:date="2014-08-11T17:08:00Z"/>
        </w:trPr>
        <w:tc>
          <w:tcPr>
            <w:tcW w:w="9730" w:type="dxa"/>
            <w:gridSpan w:val="12"/>
            <w:tcBorders>
              <w:left w:val="nil"/>
              <w:bottom w:val="nil"/>
              <w:right w:val="nil"/>
            </w:tcBorders>
            <w:vAlign w:val="center"/>
          </w:tcPr>
          <w:p w:rsidR="00E97614" w:rsidRPr="00E253F8" w:rsidRDefault="00E97614" w:rsidP="00E14119">
            <w:pPr>
              <w:pStyle w:val="Tablelegend"/>
              <w:ind w:left="199" w:hanging="284"/>
              <w:rPr>
                <w:del w:id="81" w:author="Don" w:date="2014-08-11T17:08:00Z"/>
              </w:rPr>
            </w:pPr>
            <w:del w:id="82" w:author="Don" w:date="2014-08-11T17:08:00Z">
              <w:r w:rsidRPr="00E253F8">
                <w:rPr>
                  <w:vertAlign w:val="superscript"/>
                </w:rPr>
                <w:delText>1</w:delText>
              </w:r>
              <w:r w:rsidRPr="00E253F8">
                <w:tab/>
                <w:delText>Proposed new or modified assignments in the List which involve this orbital position shall not exceed the power flux-density limit –138 dB(W/(m</w:delText>
              </w:r>
              <w:r w:rsidRPr="00E253F8">
                <w:rPr>
                  <w:position w:val="6"/>
                  <w:sz w:val="16"/>
                  <w:szCs w:val="16"/>
                </w:rPr>
                <w:delText>2</w:delText>
              </w:r>
              <w:r w:rsidRPr="00E253F8">
                <w:delText> </w:delText>
              </w:r>
              <w:r w:rsidRPr="00E253F8">
                <w:rPr>
                  <w:rFonts w:ascii="Symbol" w:hAnsi="Symbol" w:cs="Symbol"/>
                </w:rPr>
                <w:delText></w:delText>
              </w:r>
              <w:r w:rsidRPr="00E253F8">
                <w:delText> 27 MHz)) at any point in Region 2.</w:delText>
              </w:r>
            </w:del>
          </w:p>
        </w:tc>
      </w:tr>
    </w:tbl>
    <w:p w:rsidR="00E97614" w:rsidRDefault="00E97614" w:rsidP="00CE6318">
      <w:pPr>
        <w:pStyle w:val="Normalaftertitle"/>
        <w:rPr>
          <w:color w:val="000000"/>
        </w:rPr>
      </w:pPr>
    </w:p>
    <w:p w:rsidR="00E97614" w:rsidRDefault="00E97614" w:rsidP="00CE6318">
      <w:del w:id="83" w:author="Kim Baum" w:date="2014-08-14T09:19:00Z">
        <w:r w:rsidRPr="00AF1965" w:rsidDel="00384F70">
          <w:rPr>
            <w:color w:val="000000"/>
          </w:rPr>
          <w:delText>B</w:delText>
        </w:r>
        <w:r w:rsidDel="00384F70">
          <w:rPr>
            <w:color w:val="000000"/>
          </w:rPr>
          <w:tab/>
        </w:r>
      </w:del>
      <w:r>
        <w:rPr>
          <w:color w:val="000000"/>
        </w:rPr>
        <w:t xml:space="preserve">The Region 2 Plan is based on the grouping of the space stations in nominal orbital positions of </w:t>
      </w:r>
      <w:r>
        <w:rPr>
          <w:rFonts w:ascii="Symbol" w:hAnsi="Symbol" w:cs="Symbol"/>
          <w:color w:val="000000"/>
        </w:rPr>
        <w:t></w:t>
      </w:r>
      <w:r>
        <w:rPr>
          <w:rFonts w:ascii="Tms Rmn" w:hAnsi="Tms Rmn" w:cs="Tms Rmn"/>
          <w:color w:val="000000"/>
          <w:sz w:val="12"/>
          <w:szCs w:val="12"/>
        </w:rPr>
        <w:t> </w:t>
      </w:r>
      <w:r>
        <w:rPr>
          <w:color w:val="000000"/>
        </w:rPr>
        <w:t xml:space="preserve">0.2° from the </w:t>
      </w:r>
      <w:proofErr w:type="spellStart"/>
      <w:r>
        <w:rPr>
          <w:color w:val="000000"/>
        </w:rPr>
        <w:t>centre</w:t>
      </w:r>
      <w:proofErr w:type="spellEnd"/>
      <w:r>
        <w:rPr>
          <w:color w:val="000000"/>
        </w:rPr>
        <w:t xml:space="preserve"> of the cluster of satellites. Administrations may locate those satellites within a cluster at any orbital position within that cluster, provided they obtain the agreement of administrations having assignments to space stations in the same cluster. (See § 4.13.1 of Annex 3 to Appendix </w:t>
      </w:r>
      <w:r>
        <w:rPr>
          <w:rStyle w:val="Appref"/>
          <w:b/>
          <w:bCs/>
          <w:color w:val="000000"/>
        </w:rPr>
        <w:t>30A</w:t>
      </w:r>
      <w:r>
        <w:rPr>
          <w:color w:val="000000"/>
        </w:rPr>
        <w:t>.)</w:t>
      </w:r>
    </w:p>
    <w:p w:rsidR="00E97614" w:rsidRDefault="00E97614" w:rsidP="00CE6318">
      <w:pPr>
        <w:pStyle w:val="ListParagraph"/>
        <w:ind w:left="0"/>
      </w:pPr>
    </w:p>
    <w:p w:rsidR="00E97614" w:rsidRDefault="00E97614" w:rsidP="00CE6318">
      <w:pPr>
        <w:pStyle w:val="ListParagraph"/>
        <w:ind w:left="0"/>
        <w:rPr>
          <w:b/>
          <w:bCs/>
        </w:rPr>
      </w:pPr>
      <w:r w:rsidRPr="00F376DD">
        <w:rPr>
          <w:b/>
        </w:rPr>
        <w:t>Reason</w:t>
      </w:r>
      <w:r>
        <w:t xml:space="preserve">:  Representative BSS and FSS systems serving different Regions can exist successfully with orbital separations as small as 0.5 and 2 degrees, depending on the carrier parameters and geographic discrimination assumed and therefore </w:t>
      </w:r>
      <w:r w:rsidRPr="00AF1965">
        <w:t xml:space="preserve">Paragraph </w:t>
      </w:r>
      <w:proofErr w:type="gramStart"/>
      <w:r w:rsidRPr="00AF1965">
        <w:t>A</w:t>
      </w:r>
      <w:proofErr w:type="gramEnd"/>
      <w:r w:rsidRPr="00AF1965">
        <w:t xml:space="preserve"> of</w:t>
      </w:r>
      <w:r>
        <w:t xml:space="preserve"> Annex 7 to Appendix </w:t>
      </w:r>
      <w:r w:rsidRPr="00F376DD">
        <w:rPr>
          <w:b/>
        </w:rPr>
        <w:t>30</w:t>
      </w:r>
      <w:r>
        <w:t xml:space="preserve"> is no longer necessary.</w:t>
      </w:r>
    </w:p>
    <w:p w:rsidR="00E97614" w:rsidRPr="00541573" w:rsidRDefault="00E97614" w:rsidP="00CE6318">
      <w:pPr>
        <w:tabs>
          <w:tab w:val="left" w:pos="1134"/>
          <w:tab w:val="left" w:pos="1871"/>
          <w:tab w:val="left" w:pos="2268"/>
        </w:tabs>
        <w:overflowPunct w:val="0"/>
        <w:autoSpaceDE w:val="0"/>
        <w:autoSpaceDN w:val="0"/>
        <w:adjustRightInd w:val="0"/>
        <w:spacing w:before="120"/>
        <w:jc w:val="both"/>
        <w:textAlignment w:val="baseline"/>
        <w:rPr>
          <w:lang w:val="en-GB"/>
        </w:rPr>
      </w:pPr>
    </w:p>
    <w:p w:rsidR="00E97614" w:rsidRPr="00A76396" w:rsidRDefault="00E97614" w:rsidP="00CE6318">
      <w:pPr>
        <w:jc w:val="center"/>
        <w:rPr>
          <w:bCs/>
          <w:lang w:eastAsia="zh-CN"/>
        </w:rPr>
      </w:pPr>
      <w:r w:rsidRPr="00A76396">
        <w:rPr>
          <w:bCs/>
        </w:rPr>
        <w:t>_____________</w:t>
      </w:r>
    </w:p>
    <w:p w:rsidR="00E97614" w:rsidRDefault="00E97614"/>
    <w:p w:rsidR="00EB5449" w:rsidRPr="00B56E14" w:rsidRDefault="00EB5449" w:rsidP="00EB5449">
      <w:pPr>
        <w:autoSpaceDE w:val="0"/>
        <w:autoSpaceDN w:val="0"/>
        <w:adjustRightInd w:val="0"/>
        <w:rPr>
          <w:b/>
          <w:bCs/>
          <w:sz w:val="24"/>
          <w:szCs w:val="24"/>
        </w:rPr>
      </w:pPr>
    </w:p>
    <w:sectPr w:rsidR="00EB5449" w:rsidRPr="00B56E14" w:rsidSect="00DC4401">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9B" w:rsidRDefault="00CD5E9B">
      <w:r>
        <w:separator/>
      </w:r>
    </w:p>
  </w:endnote>
  <w:endnote w:type="continuationSeparator" w:id="0">
    <w:p w:rsidR="00CD5E9B" w:rsidRDefault="00CD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5D29" w:rsidRDefault="00945D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7614">
      <w:rPr>
        <w:rStyle w:val="PageNumber"/>
        <w:noProof/>
      </w:rPr>
      <w:t>1</w:t>
    </w:r>
    <w:r>
      <w:rPr>
        <w:rStyle w:val="PageNumber"/>
      </w:rPr>
      <w:fldChar w:fldCharType="end"/>
    </w:r>
  </w:p>
  <w:p w:rsidR="00945D29" w:rsidRDefault="00945D29" w:rsidP="00E82AC2">
    <w:pPr>
      <w:pStyle w:val="Footer"/>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jc w:val="center"/>
      <w:rPr>
        <w:rFonts w:ascii="Arial" w:hAnsi="Arial"/>
        <w:sz w:val="16"/>
      </w:rPr>
    </w:pPr>
    <w:r>
      <w:rPr>
        <w:rFonts w:ascii="Arial" w:hAnsi="Arial"/>
        <w:sz w:val="16"/>
      </w:rPr>
      <w:t xml:space="preserve">CITEL, 1889 F ST. </w:t>
    </w:r>
    <w:smartTag w:uri="urn:schemas-microsoft-com:office:smarttags" w:element="City">
      <w:r>
        <w:rPr>
          <w:rFonts w:ascii="Arial" w:hAnsi="Arial"/>
          <w:sz w:val="16"/>
        </w:rPr>
        <w:t>NW.</w:t>
      </w:r>
    </w:smartTag>
    <w:r>
      <w:rPr>
        <w:rFonts w:ascii="Arial" w:hAnsi="Arial"/>
        <w:sz w:val="16"/>
      </w:rPr>
      <w:t xml:space="preserve">, </w:t>
    </w:r>
    <w:smartTag w:uri="urn:schemas-microsoft-com:office:smarttags" w:element="State">
      <w:r>
        <w:rPr>
          <w:rFonts w:ascii="Arial" w:hAnsi="Arial"/>
          <w:sz w:val="16"/>
        </w:rPr>
        <w:t>WASHINGTON</w:t>
      </w:r>
    </w:smartTag>
    <w:r>
      <w:rPr>
        <w:rFonts w:ascii="Arial" w:hAnsi="Arial"/>
        <w:sz w:val="16"/>
      </w:rPr>
      <w:t xml:space="preserve">, </w:t>
    </w:r>
    <w:smartTag w:uri="urn:schemas-microsoft-com:office:smarttags" w:element="State">
      <w:r>
        <w:rPr>
          <w:rFonts w:ascii="Arial" w:hAnsi="Arial"/>
          <w:sz w:val="16"/>
        </w:rPr>
        <w:t>D.C.</w:t>
      </w:r>
    </w:smartTag>
    <w:r>
      <w:rPr>
        <w:rFonts w:ascii="Arial" w:hAnsi="Arial"/>
        <w:sz w:val="16"/>
      </w:rPr>
      <w:t xml:space="preserve"> 20006, </w:t>
    </w:r>
    <w:smartTag w:uri="urn:schemas-microsoft-com:office:smarttags" w:element="place">
      <w:smartTag w:uri="urn:schemas-microsoft-com:office:smarttags" w:element="country-region">
        <w:r>
          <w:rPr>
            <w:rFonts w:ascii="Arial" w:hAnsi="Arial"/>
            <w:sz w:val="16"/>
          </w:rPr>
          <w:t>U.S.A.</w:t>
        </w:r>
      </w:smartTag>
    </w:smartTag>
  </w:p>
  <w:p w:rsidR="00945D29" w:rsidRPr="00B71FAB" w:rsidRDefault="00945D29">
    <w:pPr>
      <w:pStyle w:val="Footer"/>
      <w:jc w:val="center"/>
      <w:rPr>
        <w:rFonts w:ascii="Arial" w:hAnsi="Arial"/>
        <w:sz w:val="16"/>
        <w:lang w:val="pt-BR"/>
      </w:rPr>
    </w:pPr>
    <w:r w:rsidRPr="00B71FAB">
      <w:rPr>
        <w:rFonts w:ascii="Arial" w:hAnsi="Arial"/>
        <w:sz w:val="16"/>
        <w:lang w:val="pt-BR"/>
      </w:rPr>
      <w:t xml:space="preserve">TEL: +1 202 458 3004 FAX: +1 202 458 6854 e-mail: </w:t>
    </w:r>
    <w:hyperlink r:id="rId1" w:history="1">
      <w:r w:rsidRPr="00B71FAB">
        <w:rPr>
          <w:rStyle w:val="Hyperlink"/>
          <w:lang w:val="pt-BR"/>
        </w:rPr>
        <w:t>citel@oas.org</w:t>
      </w:r>
    </w:hyperlink>
  </w:p>
  <w:p w:rsidR="00945D29" w:rsidRPr="00DF6653" w:rsidRDefault="00945D29">
    <w:pPr>
      <w:pStyle w:val="Footer"/>
      <w:jc w:val="center"/>
      <w:rPr>
        <w:lang w:val="es-ES"/>
      </w:rPr>
    </w:pPr>
    <w:r w:rsidRPr="00DF6653">
      <w:rPr>
        <w:rFonts w:ascii="Arial" w:hAnsi="Arial"/>
        <w:sz w:val="16"/>
        <w:lang w:val="es-ES"/>
      </w:rPr>
      <w:t>Web page: http://citel.oas.org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9B" w:rsidRDefault="00CD5E9B">
      <w:r>
        <w:separator/>
      </w:r>
    </w:p>
  </w:footnote>
  <w:footnote w:type="continuationSeparator" w:id="0">
    <w:p w:rsidR="00CD5E9B" w:rsidRDefault="00CD5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945D29" w:rsidRPr="00DF6653">
      <w:tblPrEx>
        <w:tblCellMar>
          <w:top w:w="0" w:type="dxa"/>
          <w:bottom w:w="0" w:type="dxa"/>
        </w:tblCellMar>
      </w:tblPrEx>
      <w:trPr>
        <w:cantSplit/>
        <w:trHeight w:val="1629"/>
      </w:trPr>
      <w:tc>
        <w:tcPr>
          <w:tcW w:w="1440" w:type="dxa"/>
        </w:tcPr>
        <w:p w:rsidR="00945D29" w:rsidRDefault="00E327BE">
          <w:pPr>
            <w:rPr>
              <w:rFonts w:ascii="ZapfHumnst BT" w:hAnsi="ZapfHumnst BT"/>
            </w:rPr>
          </w:pPr>
          <w:r>
            <w:rPr>
              <w:noProof/>
            </w:rPr>
            <w:drawing>
              <wp:anchor distT="0" distB="0" distL="114300" distR="114300" simplePos="0" relativeHeight="251660288" behindDoc="0" locked="0" layoutInCell="1" allowOverlap="1">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373380</wp:posOffset>
                    </wp:positionH>
                    <wp:positionV relativeFrom="paragraph">
                      <wp:posOffset>8478520</wp:posOffset>
                    </wp:positionV>
                    <wp:extent cx="50165" cy="4635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335915</wp:posOffset>
                    </wp:positionH>
                    <wp:positionV relativeFrom="paragraph">
                      <wp:posOffset>8841105</wp:posOffset>
                    </wp:positionV>
                    <wp:extent cx="186055" cy="3765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945D29" w:rsidRPr="00DF6653" w:rsidRDefault="00945D29">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945D29" w:rsidRPr="00DF6653" w:rsidRDefault="00945D29">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945D29" w:rsidRPr="00DF6653" w:rsidRDefault="00945D29">
          <w:pPr>
            <w:tabs>
              <w:tab w:val="left" w:pos="8300"/>
            </w:tabs>
            <w:ind w:right="200"/>
            <w:jc w:val="right"/>
            <w:rPr>
              <w:rFonts w:ascii="ZapfHumnst BT" w:hAnsi="ZapfHumnst BT"/>
              <w:b/>
              <w:sz w:val="24"/>
              <w:lang w:val="es-ES"/>
            </w:rPr>
          </w:pPr>
        </w:p>
        <w:p w:rsidR="00945D29" w:rsidRPr="00DF6653" w:rsidRDefault="00945D29">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945D29" w:rsidRPr="00DF6653" w:rsidRDefault="00945D29">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rsidR="00945D29" w:rsidRPr="00DF6653" w:rsidRDefault="00945D29">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9B8"/>
    <w:multiLevelType w:val="hybridMultilevel"/>
    <w:tmpl w:val="28440EA6"/>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230664"/>
    <w:multiLevelType w:val="hybridMultilevel"/>
    <w:tmpl w:val="AE58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32654"/>
    <w:multiLevelType w:val="hybridMultilevel"/>
    <w:tmpl w:val="2F541E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36E77F2"/>
    <w:multiLevelType w:val="multilevel"/>
    <w:tmpl w:val="68249EC4"/>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9">
    <w:nsid w:val="56653266"/>
    <w:multiLevelType w:val="multilevel"/>
    <w:tmpl w:val="0492C73A"/>
    <w:lvl w:ilvl="0">
      <w:start w:val="3"/>
      <w:numFmt w:val="decimal"/>
      <w:lvlText w:val="%1."/>
      <w:lvlJc w:val="left"/>
      <w:pPr>
        <w:tabs>
          <w:tab w:val="num" w:pos="705"/>
        </w:tabs>
        <w:ind w:left="705" w:hanging="705"/>
      </w:pPr>
    </w:lvl>
    <w:lvl w:ilvl="1">
      <w:start w:val="7"/>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10">
    <w:nsid w:val="67975BF2"/>
    <w:multiLevelType w:val="hybridMultilevel"/>
    <w:tmpl w:val="1B864A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12">
    <w:nsid w:val="77F074CC"/>
    <w:multiLevelType w:val="multilevel"/>
    <w:tmpl w:val="0E4A8202"/>
    <w:lvl w:ilvl="0">
      <w:start w:val="7"/>
      <w:numFmt w:val="decimal"/>
      <w:lvlText w:val="%1"/>
      <w:lvlJc w:val="left"/>
      <w:pPr>
        <w:tabs>
          <w:tab w:val="num" w:pos="360"/>
        </w:tabs>
        <w:ind w:left="360" w:hanging="360"/>
      </w:pPr>
    </w:lvl>
    <w:lvl w:ilvl="1">
      <w:start w:val="1"/>
      <w:numFmt w:val="decimal"/>
      <w:lvlText w:val="%1.%2"/>
      <w:lvlJc w:val="left"/>
      <w:pPr>
        <w:tabs>
          <w:tab w:val="num" w:pos="1074"/>
        </w:tabs>
        <w:ind w:left="1074" w:hanging="360"/>
      </w:pPr>
    </w:lvl>
    <w:lvl w:ilvl="2">
      <w:start w:val="1"/>
      <w:numFmt w:val="decimal"/>
      <w:lvlText w:val="%1.%2.%3"/>
      <w:lvlJc w:val="left"/>
      <w:pPr>
        <w:tabs>
          <w:tab w:val="num" w:pos="2148"/>
        </w:tabs>
        <w:ind w:left="2148" w:hanging="720"/>
      </w:pPr>
    </w:lvl>
    <w:lvl w:ilvl="3">
      <w:start w:val="1"/>
      <w:numFmt w:val="decimal"/>
      <w:lvlText w:val="%1.%2.%3.%4"/>
      <w:lvlJc w:val="left"/>
      <w:pPr>
        <w:tabs>
          <w:tab w:val="num" w:pos="2862"/>
        </w:tabs>
        <w:ind w:left="2862" w:hanging="720"/>
      </w:pPr>
    </w:lvl>
    <w:lvl w:ilvl="4">
      <w:start w:val="1"/>
      <w:numFmt w:val="decimal"/>
      <w:lvlText w:val="%1.%2.%3.%4.%5"/>
      <w:lvlJc w:val="left"/>
      <w:pPr>
        <w:tabs>
          <w:tab w:val="num" w:pos="3576"/>
        </w:tabs>
        <w:ind w:left="3576" w:hanging="720"/>
      </w:pPr>
    </w:lvl>
    <w:lvl w:ilvl="5">
      <w:start w:val="1"/>
      <w:numFmt w:val="decimal"/>
      <w:lvlText w:val="%1.%2.%3.%4.%5.%6"/>
      <w:lvlJc w:val="left"/>
      <w:pPr>
        <w:tabs>
          <w:tab w:val="num" w:pos="4650"/>
        </w:tabs>
        <w:ind w:left="4650" w:hanging="1080"/>
      </w:pPr>
    </w:lvl>
    <w:lvl w:ilvl="6">
      <w:start w:val="1"/>
      <w:numFmt w:val="decimal"/>
      <w:lvlText w:val="%1.%2.%3.%4.%5.%6.%7"/>
      <w:lvlJc w:val="left"/>
      <w:pPr>
        <w:tabs>
          <w:tab w:val="num" w:pos="5364"/>
        </w:tabs>
        <w:ind w:left="5364" w:hanging="1080"/>
      </w:pPr>
    </w:lvl>
    <w:lvl w:ilvl="7">
      <w:start w:val="1"/>
      <w:numFmt w:val="decimal"/>
      <w:lvlText w:val="%1.%2.%3.%4.%5.%6.%7.%8"/>
      <w:lvlJc w:val="left"/>
      <w:pPr>
        <w:tabs>
          <w:tab w:val="num" w:pos="6438"/>
        </w:tabs>
        <w:ind w:left="6438" w:hanging="1440"/>
      </w:pPr>
    </w:lvl>
    <w:lvl w:ilvl="8">
      <w:start w:val="1"/>
      <w:numFmt w:val="decimal"/>
      <w:lvlText w:val="%1.%2.%3.%4.%5.%6.%7.%8.%9"/>
      <w:lvlJc w:val="left"/>
      <w:pPr>
        <w:tabs>
          <w:tab w:val="num" w:pos="7152"/>
        </w:tabs>
        <w:ind w:left="7152" w:hanging="1440"/>
      </w:pPr>
    </w:lvl>
  </w:abstractNum>
  <w:num w:numId="1">
    <w:abstractNumId w:val="1"/>
  </w:num>
  <w:num w:numId="2">
    <w:abstractNumId w:val="3"/>
  </w:num>
  <w:num w:numId="3">
    <w:abstractNumId w:val="11"/>
  </w:num>
  <w:num w:numId="4">
    <w:abstractNumId w:val="2"/>
  </w:num>
  <w:num w:numId="5">
    <w:abstractNumId w:val="8"/>
  </w:num>
  <w:num w:numId="6">
    <w:abstractNumId w:val="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E"/>
    <w:rsid w:val="00046DAE"/>
    <w:rsid w:val="00074634"/>
    <w:rsid w:val="00083B77"/>
    <w:rsid w:val="00087DD8"/>
    <w:rsid w:val="00091A88"/>
    <w:rsid w:val="000B7255"/>
    <w:rsid w:val="000E0AED"/>
    <w:rsid w:val="000E33A5"/>
    <w:rsid w:val="00106646"/>
    <w:rsid w:val="00130557"/>
    <w:rsid w:val="00144305"/>
    <w:rsid w:val="001D0E3C"/>
    <w:rsid w:val="002178DF"/>
    <w:rsid w:val="00220543"/>
    <w:rsid w:val="00275D97"/>
    <w:rsid w:val="002C569B"/>
    <w:rsid w:val="002E212F"/>
    <w:rsid w:val="00335C04"/>
    <w:rsid w:val="00353D9D"/>
    <w:rsid w:val="00364023"/>
    <w:rsid w:val="003701A5"/>
    <w:rsid w:val="003967BC"/>
    <w:rsid w:val="003A6B15"/>
    <w:rsid w:val="003B5116"/>
    <w:rsid w:val="003D2811"/>
    <w:rsid w:val="004347FF"/>
    <w:rsid w:val="00450FD3"/>
    <w:rsid w:val="004B2F2A"/>
    <w:rsid w:val="004B39D5"/>
    <w:rsid w:val="004D0228"/>
    <w:rsid w:val="00506DE7"/>
    <w:rsid w:val="005175FB"/>
    <w:rsid w:val="005523FC"/>
    <w:rsid w:val="00566913"/>
    <w:rsid w:val="0057000F"/>
    <w:rsid w:val="00594A92"/>
    <w:rsid w:val="005B6C85"/>
    <w:rsid w:val="005C4FF3"/>
    <w:rsid w:val="005C60FF"/>
    <w:rsid w:val="005E2AD6"/>
    <w:rsid w:val="00687F0A"/>
    <w:rsid w:val="006968FF"/>
    <w:rsid w:val="006F7C09"/>
    <w:rsid w:val="007043EB"/>
    <w:rsid w:val="00713189"/>
    <w:rsid w:val="007133A1"/>
    <w:rsid w:val="007308E1"/>
    <w:rsid w:val="00744A51"/>
    <w:rsid w:val="00754331"/>
    <w:rsid w:val="0077165B"/>
    <w:rsid w:val="007A0479"/>
    <w:rsid w:val="007B4641"/>
    <w:rsid w:val="007B4679"/>
    <w:rsid w:val="007C5067"/>
    <w:rsid w:val="008016E5"/>
    <w:rsid w:val="008264D0"/>
    <w:rsid w:val="00862AB7"/>
    <w:rsid w:val="00897200"/>
    <w:rsid w:val="008A5015"/>
    <w:rsid w:val="008A61D6"/>
    <w:rsid w:val="008F141E"/>
    <w:rsid w:val="00945D29"/>
    <w:rsid w:val="0095346A"/>
    <w:rsid w:val="0096396F"/>
    <w:rsid w:val="009745F3"/>
    <w:rsid w:val="009B3A2A"/>
    <w:rsid w:val="009C4249"/>
    <w:rsid w:val="009E133F"/>
    <w:rsid w:val="00A223DA"/>
    <w:rsid w:val="00A4159C"/>
    <w:rsid w:val="00A63E82"/>
    <w:rsid w:val="00A82ACE"/>
    <w:rsid w:val="00A83A76"/>
    <w:rsid w:val="00AB5E7B"/>
    <w:rsid w:val="00AC0B21"/>
    <w:rsid w:val="00AD2B12"/>
    <w:rsid w:val="00AE0EBB"/>
    <w:rsid w:val="00B21910"/>
    <w:rsid w:val="00B22913"/>
    <w:rsid w:val="00B26957"/>
    <w:rsid w:val="00B30FC1"/>
    <w:rsid w:val="00B40AC4"/>
    <w:rsid w:val="00B42446"/>
    <w:rsid w:val="00B71FAB"/>
    <w:rsid w:val="00B74252"/>
    <w:rsid w:val="00B930E9"/>
    <w:rsid w:val="00BE5F3A"/>
    <w:rsid w:val="00BF0982"/>
    <w:rsid w:val="00BF56B0"/>
    <w:rsid w:val="00C23474"/>
    <w:rsid w:val="00C4469E"/>
    <w:rsid w:val="00C704A8"/>
    <w:rsid w:val="00C9294D"/>
    <w:rsid w:val="00CD5E9B"/>
    <w:rsid w:val="00CE0904"/>
    <w:rsid w:val="00D0628D"/>
    <w:rsid w:val="00D14898"/>
    <w:rsid w:val="00D24B5F"/>
    <w:rsid w:val="00D273FB"/>
    <w:rsid w:val="00D30E73"/>
    <w:rsid w:val="00D5204C"/>
    <w:rsid w:val="00D90098"/>
    <w:rsid w:val="00D96B94"/>
    <w:rsid w:val="00DB2E83"/>
    <w:rsid w:val="00DC0D0A"/>
    <w:rsid w:val="00DE6B74"/>
    <w:rsid w:val="00DF6653"/>
    <w:rsid w:val="00E06311"/>
    <w:rsid w:val="00E327BE"/>
    <w:rsid w:val="00E35C7D"/>
    <w:rsid w:val="00E41667"/>
    <w:rsid w:val="00E5685D"/>
    <w:rsid w:val="00E67F0F"/>
    <w:rsid w:val="00E82AC2"/>
    <w:rsid w:val="00E879C2"/>
    <w:rsid w:val="00E91919"/>
    <w:rsid w:val="00E97614"/>
    <w:rsid w:val="00EB5449"/>
    <w:rsid w:val="00EC6D10"/>
    <w:rsid w:val="00ED49AA"/>
    <w:rsid w:val="00EF0849"/>
    <w:rsid w:val="00F02553"/>
    <w:rsid w:val="00F02EBF"/>
    <w:rsid w:val="00F23CED"/>
    <w:rsid w:val="00F336F0"/>
    <w:rsid w:val="00F62A22"/>
    <w:rsid w:val="00F63C10"/>
    <w:rsid w:val="00F753F7"/>
    <w:rsid w:val="00F769E1"/>
    <w:rsid w:val="00FA216B"/>
    <w:rsid w:val="00FB5584"/>
    <w:rsid w:val="00FD3A5E"/>
    <w:rsid w:val="00FD739C"/>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CE0904"/>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uiPriority w:val="99"/>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unhideWhenUsed/>
    <w:rsid w:val="00F336F0"/>
    <w:rPr>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fn Char2"/>
    <w:link w:val="FootnoteText"/>
    <w:uiPriority w:val="99"/>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uiPriority w:val="99"/>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uiPriority w:val="99"/>
    <w:locked/>
    <w:rsid w:val="003D2811"/>
    <w:rPr>
      <w:sz w:val="24"/>
      <w:lang w:val="en-GB" w:eastAsia="x-none"/>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uiPriority w:val="99"/>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uiPriority w:val="99"/>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uiPriority w:val="99"/>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uiPriority w:val="99"/>
    <w:locked/>
    <w:rsid w:val="003D2811"/>
    <w:rPr>
      <w:b/>
      <w:sz w:val="28"/>
      <w:lang w:val="en-GB"/>
    </w:rPr>
  </w:style>
  <w:style w:type="character" w:customStyle="1" w:styleId="ArtNoChar">
    <w:name w:val="Art_No Char"/>
    <w:link w:val="ArtNo"/>
    <w:uiPriority w:val="99"/>
    <w:locked/>
    <w:rsid w:val="003D2811"/>
    <w:rPr>
      <w:caps/>
      <w:sz w:val="28"/>
      <w:lang w:val="en-GB"/>
    </w:rPr>
  </w:style>
  <w:style w:type="character" w:customStyle="1" w:styleId="Section1Char">
    <w:name w:val="Section_1 Char"/>
    <w:link w:val="Section1"/>
    <w:uiPriority w:val="99"/>
    <w:locked/>
    <w:rsid w:val="003D2811"/>
    <w:rPr>
      <w:b/>
      <w:sz w:val="24"/>
      <w:lang w:val="en-GB"/>
    </w:rPr>
  </w:style>
  <w:style w:type="character" w:customStyle="1" w:styleId="Heading1Char">
    <w:name w:val="Heading 1 Char"/>
    <w:link w:val="Heading1"/>
    <w:rsid w:val="00CE0904"/>
    <w:rPr>
      <w:rFonts w:ascii="Cambria" w:eastAsia="Times New Roman" w:hAnsi="Cambria" w:cs="Times New Roman"/>
      <w:b/>
      <w:bCs/>
      <w:kern w:val="32"/>
      <w:sz w:val="32"/>
      <w:szCs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506DE7"/>
    <w:rPr>
      <w:b/>
      <w:sz w:val="24"/>
      <w:szCs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eastAsia="x-none"/>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eastAsia="x-none"/>
    </w:rPr>
  </w:style>
  <w:style w:type="character" w:customStyle="1" w:styleId="NoteChar">
    <w:name w:val="Note Char"/>
    <w:link w:val="Note"/>
    <w:rsid w:val="00506DE7"/>
    <w:rPr>
      <w:lang w:val="fr-FR" w:eastAsia="x-none"/>
    </w:rPr>
  </w:style>
  <w:style w:type="character" w:customStyle="1" w:styleId="TableheadChar">
    <w:name w:val="Table_head Char"/>
    <w:link w:val="Tablehead"/>
    <w:locked/>
    <w:rsid w:val="00506DE7"/>
    <w:rPr>
      <w:b/>
      <w:lang w:val="fr-FR" w:eastAsia="x-none"/>
    </w:rPr>
  </w:style>
  <w:style w:type="character" w:customStyle="1" w:styleId="href">
    <w:name w:val="href"/>
    <w:rsid w:val="00335C04"/>
  </w:style>
  <w:style w:type="paragraph" w:customStyle="1" w:styleId="Tabletext">
    <w:name w:val="Table_text"/>
    <w:basedOn w:val="Normal"/>
    <w:link w:val="TabletextChar"/>
    <w:rsid w:val="00335C0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Calibri"/>
      <w:lang w:val="en-GB" w:eastAsia="ko-KR"/>
    </w:rPr>
  </w:style>
  <w:style w:type="paragraph" w:customStyle="1" w:styleId="AnnexNo">
    <w:name w:val="Annex_No"/>
    <w:basedOn w:val="Normal"/>
    <w:next w:val="Normal"/>
    <w:rsid w:val="00335C04"/>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lang w:val="en-GB" w:eastAsia="ko-KR"/>
    </w:rPr>
  </w:style>
  <w:style w:type="paragraph" w:customStyle="1" w:styleId="FigureNo">
    <w:name w:val="Figure_No"/>
    <w:basedOn w:val="Normal"/>
    <w:next w:val="Normal"/>
    <w:rsid w:val="00335C0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lang w:val="en-GB"/>
    </w:rPr>
  </w:style>
  <w:style w:type="paragraph" w:customStyle="1" w:styleId="Figuretitle">
    <w:name w:val="Figure_title"/>
    <w:basedOn w:val="Normal"/>
    <w:next w:val="Normal"/>
    <w:rsid w:val="00335C0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Calibri" w:hAnsi="Times New Roman Bold" w:cs="Times New Roman Bold"/>
      <w:b/>
      <w:bCs/>
      <w:lang w:val="en-GB"/>
    </w:rPr>
  </w:style>
  <w:style w:type="paragraph" w:customStyle="1" w:styleId="Figure">
    <w:name w:val="Figure"/>
    <w:basedOn w:val="Normal"/>
    <w:next w:val="Figuretitle"/>
    <w:rsid w:val="00335C04"/>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sz w:val="24"/>
      <w:szCs w:val="24"/>
      <w:lang w:val="en-GB"/>
    </w:rPr>
  </w:style>
  <w:style w:type="paragraph" w:customStyle="1" w:styleId="ResNo">
    <w:name w:val="Res_No"/>
    <w:basedOn w:val="Normal"/>
    <w:next w:val="Normal"/>
    <w:link w:val="ResNoChar"/>
    <w:rsid w:val="00EB5449"/>
    <w:pPr>
      <w:keepNext/>
      <w:keepLines/>
      <w:tabs>
        <w:tab w:val="left" w:pos="1134"/>
        <w:tab w:val="left" w:pos="1871"/>
        <w:tab w:val="left" w:pos="2268"/>
      </w:tabs>
      <w:overflowPunct w:val="0"/>
      <w:autoSpaceDE w:val="0"/>
      <w:autoSpaceDN w:val="0"/>
      <w:adjustRightInd w:val="0"/>
      <w:jc w:val="center"/>
      <w:textAlignment w:val="baseline"/>
    </w:pPr>
    <w:rPr>
      <w:caps/>
      <w:sz w:val="28"/>
      <w:lang w:val="en-GB"/>
    </w:rPr>
  </w:style>
  <w:style w:type="character" w:customStyle="1" w:styleId="ResNoChar">
    <w:name w:val="Res_No Char"/>
    <w:link w:val="ResNo"/>
    <w:rsid w:val="00EB5449"/>
    <w:rPr>
      <w:caps/>
      <w:sz w:val="28"/>
      <w:lang w:val="en-GB"/>
    </w:rPr>
  </w:style>
  <w:style w:type="paragraph" w:customStyle="1" w:styleId="AppendixNo">
    <w:name w:val="Appendix_No"/>
    <w:basedOn w:val="Normal"/>
    <w:next w:val="Normal"/>
    <w:link w:val="AppendixNoChar"/>
    <w:rsid w:val="00EB544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customStyle="1" w:styleId="TabletextChar">
    <w:name w:val="Table_text Char"/>
    <w:link w:val="Tabletext"/>
    <w:locked/>
    <w:rsid w:val="00EB5449"/>
    <w:rPr>
      <w:rFonts w:eastAsia="Calibri"/>
      <w:lang w:val="en-GB" w:eastAsia="ko-KR"/>
    </w:rPr>
  </w:style>
  <w:style w:type="character" w:customStyle="1" w:styleId="AppendixNoChar">
    <w:name w:val="Appendix_No Char"/>
    <w:link w:val="AppendixNo"/>
    <w:locked/>
    <w:rsid w:val="00EB5449"/>
    <w:rPr>
      <w:caps/>
      <w:sz w:val="28"/>
      <w:lang w:val="en-GB"/>
    </w:rPr>
  </w:style>
  <w:style w:type="paragraph" w:customStyle="1" w:styleId="Restitle">
    <w:name w:val="Res_title"/>
    <w:basedOn w:val="Normal"/>
    <w:next w:val="Normal"/>
    <w:link w:val="RestitleChar"/>
    <w:rsid w:val="00EB544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locked/>
    <w:rsid w:val="00EB5449"/>
    <w:rPr>
      <w:rFonts w:ascii="Times New Roman Bold" w:hAnsi="Times New Roman Bold"/>
      <w:b/>
      <w:sz w:val="28"/>
      <w:lang w:val="en-GB"/>
    </w:rPr>
  </w:style>
  <w:style w:type="paragraph" w:customStyle="1" w:styleId="Call">
    <w:name w:val="Call"/>
    <w:basedOn w:val="Normal"/>
    <w:next w:val="Normal"/>
    <w:link w:val="CallChar"/>
    <w:rsid w:val="00EB5449"/>
    <w:pPr>
      <w:tabs>
        <w:tab w:val="left" w:pos="1134"/>
      </w:tabs>
      <w:overflowPunct w:val="0"/>
      <w:autoSpaceDE w:val="0"/>
      <w:autoSpaceDN w:val="0"/>
      <w:adjustRightInd w:val="0"/>
      <w:spacing w:before="360"/>
      <w:ind w:left="1134"/>
      <w:jc w:val="both"/>
      <w:textAlignment w:val="baseline"/>
    </w:pPr>
    <w:rPr>
      <w:i/>
      <w:sz w:val="24"/>
    </w:rPr>
  </w:style>
  <w:style w:type="character" w:customStyle="1" w:styleId="CallChar">
    <w:name w:val="Call Char"/>
    <w:link w:val="Call"/>
    <w:locked/>
    <w:rsid w:val="00EB5449"/>
    <w:rPr>
      <w:i/>
      <w:sz w:val="24"/>
    </w:rPr>
  </w:style>
  <w:style w:type="paragraph" w:customStyle="1" w:styleId="Reasons">
    <w:name w:val="Reasons"/>
    <w:basedOn w:val="Normal"/>
    <w:link w:val="ReasonsChar"/>
    <w:qFormat/>
    <w:rsid w:val="00EB5449"/>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ReasonsChar">
    <w:name w:val="Reasons Char"/>
    <w:link w:val="Reasons"/>
    <w:locked/>
    <w:rsid w:val="00EB5449"/>
    <w:rPr>
      <w:sz w:val="24"/>
      <w:lang w:val="en-GB"/>
    </w:rPr>
  </w:style>
  <w:style w:type="paragraph" w:styleId="ListParagraph">
    <w:name w:val="List Paragraph"/>
    <w:basedOn w:val="Normal"/>
    <w:qFormat/>
    <w:rsid w:val="00EB5449"/>
    <w:pPr>
      <w:spacing w:before="80"/>
      <w:ind w:left="720"/>
      <w:contextualSpacing/>
    </w:pPr>
    <w:rPr>
      <w:rFonts w:ascii="Calibri" w:eastAsia="Calibri" w:hAnsi="Calibri"/>
      <w:sz w:val="22"/>
      <w:szCs w:val="22"/>
    </w:rPr>
  </w:style>
  <w:style w:type="paragraph" w:customStyle="1" w:styleId="Tablelegend">
    <w:name w:val="Table_legend"/>
    <w:basedOn w:val="Normal"/>
    <w:link w:val="TablelegendChar"/>
    <w:rsid w:val="00EB5449"/>
    <w:pPr>
      <w:tabs>
        <w:tab w:val="left" w:pos="1134"/>
        <w:tab w:val="left" w:pos="1871"/>
        <w:tab w:val="left" w:pos="2268"/>
      </w:tabs>
      <w:overflowPunct w:val="0"/>
      <w:autoSpaceDE w:val="0"/>
      <w:autoSpaceDN w:val="0"/>
      <w:adjustRightInd w:val="0"/>
      <w:spacing w:before="120"/>
      <w:jc w:val="both"/>
      <w:textAlignment w:val="baseline"/>
    </w:pPr>
    <w:rPr>
      <w:rFonts w:eastAsia="MS Mincho"/>
      <w:lang w:val="en-GB"/>
    </w:rPr>
  </w:style>
  <w:style w:type="paragraph" w:customStyle="1" w:styleId="TableNo">
    <w:name w:val="Table_No"/>
    <w:basedOn w:val="Normal"/>
    <w:next w:val="Normal"/>
    <w:link w:val="TableNoChar"/>
    <w:rsid w:val="00EB5449"/>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lang w:val="en-GB"/>
    </w:rPr>
  </w:style>
  <w:style w:type="paragraph" w:styleId="NoSpacing">
    <w:name w:val="No Spacing"/>
    <w:uiPriority w:val="1"/>
    <w:qFormat/>
    <w:rsid w:val="00EB5449"/>
    <w:rPr>
      <w:rFonts w:ascii="Calibri" w:eastAsia="Calibri" w:hAnsi="Calibri"/>
      <w:sz w:val="22"/>
      <w:szCs w:val="22"/>
    </w:rPr>
  </w:style>
  <w:style w:type="paragraph" w:customStyle="1" w:styleId="Note2">
    <w:name w:val="Note2"/>
    <w:basedOn w:val="Normal"/>
    <w:link w:val="Note2Char"/>
    <w:qFormat/>
    <w:rsid w:val="00EB5449"/>
    <w:pPr>
      <w:tabs>
        <w:tab w:val="left" w:pos="284"/>
        <w:tab w:val="left" w:pos="1134"/>
        <w:tab w:val="left" w:pos="1871"/>
        <w:tab w:val="left" w:pos="2268"/>
      </w:tabs>
      <w:overflowPunct w:val="0"/>
      <w:autoSpaceDE w:val="0"/>
      <w:autoSpaceDN w:val="0"/>
      <w:adjustRightInd w:val="0"/>
      <w:spacing w:before="80"/>
      <w:jc w:val="both"/>
      <w:textAlignment w:val="baseline"/>
    </w:pPr>
    <w:rPr>
      <w:sz w:val="24"/>
      <w:szCs w:val="16"/>
      <w:lang w:val="en-GB"/>
    </w:rPr>
  </w:style>
  <w:style w:type="character" w:customStyle="1" w:styleId="Note2Char">
    <w:name w:val="Note2 Char"/>
    <w:link w:val="Note2"/>
    <w:rsid w:val="00EB5449"/>
    <w:rPr>
      <w:sz w:val="24"/>
      <w:szCs w:val="16"/>
      <w:lang w:val="en-GB"/>
    </w:rPr>
  </w:style>
  <w:style w:type="character" w:customStyle="1" w:styleId="TablelegendChar">
    <w:name w:val="Table_legend Char"/>
    <w:link w:val="Tablelegend"/>
    <w:rsid w:val="00EB5449"/>
    <w:rPr>
      <w:rFonts w:eastAsia="MS Mincho"/>
      <w:lang w:val="en-GB"/>
    </w:rPr>
  </w:style>
  <w:style w:type="character" w:customStyle="1" w:styleId="TableNoChar">
    <w:name w:val="Table_No Char"/>
    <w:link w:val="TableNo"/>
    <w:locked/>
    <w:rsid w:val="00EB5449"/>
    <w:rPr>
      <w:rFonts w:eastAsia="MS Mincho"/>
      <w:caps/>
      <w:lang w:val="en-GB"/>
    </w:rPr>
  </w:style>
  <w:style w:type="paragraph" w:customStyle="1" w:styleId="Title3">
    <w:name w:val="Title 3"/>
    <w:basedOn w:val="Normal"/>
    <w:next w:val="Normal"/>
    <w:rsid w:val="00EB5449"/>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lang w:val="en-GB"/>
    </w:rPr>
  </w:style>
  <w:style w:type="paragraph" w:customStyle="1" w:styleId="Normalaftertitle">
    <w:name w:val="Normal after title"/>
    <w:basedOn w:val="Normal"/>
    <w:next w:val="Normal"/>
    <w:link w:val="NormalaftertitleChar"/>
    <w:rsid w:val="00E97614"/>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locked/>
    <w:rsid w:val="00E97614"/>
    <w:rPr>
      <w:sz w:val="24"/>
      <w:lang w:val="fr-FR"/>
    </w:rPr>
  </w:style>
  <w:style w:type="paragraph" w:customStyle="1" w:styleId="Annextitle">
    <w:name w:val="Annex_title"/>
    <w:basedOn w:val="Normal"/>
    <w:next w:val="Normal"/>
    <w:rsid w:val="00E9761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Calibri" w:hAnsi="Times New Roman Bold"/>
      <w:b/>
      <w:sz w:val="28"/>
      <w:lang w:val="en-GB"/>
    </w:rPr>
  </w:style>
  <w:style w:type="paragraph" w:customStyle="1" w:styleId="enumlev1">
    <w:name w:val="enumlev1"/>
    <w:basedOn w:val="Normal"/>
    <w:rsid w:val="00E97614"/>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MS Mincho"/>
      <w:sz w:val="24"/>
      <w:szCs w:val="24"/>
      <w:lang w:val="en-GB"/>
    </w:rPr>
  </w:style>
  <w:style w:type="paragraph" w:customStyle="1" w:styleId="Normalaftertitle0">
    <w:name w:val="Normal_after_title"/>
    <w:basedOn w:val="Normal"/>
    <w:next w:val="Normal"/>
    <w:uiPriority w:val="99"/>
    <w:rsid w:val="00E97614"/>
    <w:pPr>
      <w:tabs>
        <w:tab w:val="left" w:pos="1134"/>
        <w:tab w:val="left" w:pos="1871"/>
        <w:tab w:val="left" w:pos="2268"/>
      </w:tabs>
      <w:overflowPunct w:val="0"/>
      <w:autoSpaceDE w:val="0"/>
      <w:autoSpaceDN w:val="0"/>
      <w:adjustRightInd w:val="0"/>
      <w:spacing w:before="360"/>
      <w:textAlignment w:val="baseline"/>
    </w:pPr>
    <w:rPr>
      <w:rFonts w:eastAsia="MS Mincho"/>
      <w:sz w:val="24"/>
      <w:szCs w:val="24"/>
      <w:lang w:val="en-GB"/>
    </w:rPr>
  </w:style>
  <w:style w:type="character" w:customStyle="1" w:styleId="Appref">
    <w:name w:val="App_ref"/>
    <w:uiPriority w:val="99"/>
    <w:rsid w:val="00E97614"/>
    <w:rPr>
      <w:rFonts w:ascii="Times New Roman" w:hAnsi="Times New Roman" w:cs="Times New Roman"/>
    </w:rPr>
  </w:style>
  <w:style w:type="paragraph" w:customStyle="1" w:styleId="enumlev2">
    <w:name w:val="enumlev2"/>
    <w:basedOn w:val="enumlev1"/>
    <w:uiPriority w:val="99"/>
    <w:rsid w:val="00E97614"/>
    <w:pPr>
      <w:ind w:left="1871" w:hanging="73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CE0904"/>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uiPriority w:val="99"/>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unhideWhenUsed/>
    <w:rsid w:val="00F336F0"/>
    <w:rPr>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fn Char2"/>
    <w:link w:val="FootnoteText"/>
    <w:uiPriority w:val="99"/>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uiPriority w:val="99"/>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uiPriority w:val="99"/>
    <w:locked/>
    <w:rsid w:val="003D2811"/>
    <w:rPr>
      <w:sz w:val="24"/>
      <w:lang w:val="en-GB" w:eastAsia="x-none"/>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uiPriority w:val="99"/>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uiPriority w:val="99"/>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uiPriority w:val="99"/>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uiPriority w:val="99"/>
    <w:locked/>
    <w:rsid w:val="003D2811"/>
    <w:rPr>
      <w:b/>
      <w:sz w:val="28"/>
      <w:lang w:val="en-GB"/>
    </w:rPr>
  </w:style>
  <w:style w:type="character" w:customStyle="1" w:styleId="ArtNoChar">
    <w:name w:val="Art_No Char"/>
    <w:link w:val="ArtNo"/>
    <w:uiPriority w:val="99"/>
    <w:locked/>
    <w:rsid w:val="003D2811"/>
    <w:rPr>
      <w:caps/>
      <w:sz w:val="28"/>
      <w:lang w:val="en-GB"/>
    </w:rPr>
  </w:style>
  <w:style w:type="character" w:customStyle="1" w:styleId="Section1Char">
    <w:name w:val="Section_1 Char"/>
    <w:link w:val="Section1"/>
    <w:uiPriority w:val="99"/>
    <w:locked/>
    <w:rsid w:val="003D2811"/>
    <w:rPr>
      <w:b/>
      <w:sz w:val="24"/>
      <w:lang w:val="en-GB"/>
    </w:rPr>
  </w:style>
  <w:style w:type="character" w:customStyle="1" w:styleId="Heading1Char">
    <w:name w:val="Heading 1 Char"/>
    <w:link w:val="Heading1"/>
    <w:rsid w:val="00CE0904"/>
    <w:rPr>
      <w:rFonts w:ascii="Cambria" w:eastAsia="Times New Roman" w:hAnsi="Cambria" w:cs="Times New Roman"/>
      <w:b/>
      <w:bCs/>
      <w:kern w:val="32"/>
      <w:sz w:val="32"/>
      <w:szCs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506DE7"/>
    <w:rPr>
      <w:b/>
      <w:sz w:val="24"/>
      <w:szCs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eastAsia="x-none"/>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eastAsia="x-none"/>
    </w:rPr>
  </w:style>
  <w:style w:type="character" w:customStyle="1" w:styleId="NoteChar">
    <w:name w:val="Note Char"/>
    <w:link w:val="Note"/>
    <w:rsid w:val="00506DE7"/>
    <w:rPr>
      <w:lang w:val="fr-FR" w:eastAsia="x-none"/>
    </w:rPr>
  </w:style>
  <w:style w:type="character" w:customStyle="1" w:styleId="TableheadChar">
    <w:name w:val="Table_head Char"/>
    <w:link w:val="Tablehead"/>
    <w:locked/>
    <w:rsid w:val="00506DE7"/>
    <w:rPr>
      <w:b/>
      <w:lang w:val="fr-FR" w:eastAsia="x-none"/>
    </w:rPr>
  </w:style>
  <w:style w:type="character" w:customStyle="1" w:styleId="href">
    <w:name w:val="href"/>
    <w:rsid w:val="00335C04"/>
  </w:style>
  <w:style w:type="paragraph" w:customStyle="1" w:styleId="Tabletext">
    <w:name w:val="Table_text"/>
    <w:basedOn w:val="Normal"/>
    <w:link w:val="TabletextChar"/>
    <w:rsid w:val="00335C0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Calibri"/>
      <w:lang w:val="en-GB" w:eastAsia="ko-KR"/>
    </w:rPr>
  </w:style>
  <w:style w:type="paragraph" w:customStyle="1" w:styleId="AnnexNo">
    <w:name w:val="Annex_No"/>
    <w:basedOn w:val="Normal"/>
    <w:next w:val="Normal"/>
    <w:rsid w:val="00335C04"/>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lang w:val="en-GB" w:eastAsia="ko-KR"/>
    </w:rPr>
  </w:style>
  <w:style w:type="paragraph" w:customStyle="1" w:styleId="FigureNo">
    <w:name w:val="Figure_No"/>
    <w:basedOn w:val="Normal"/>
    <w:next w:val="Normal"/>
    <w:rsid w:val="00335C0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lang w:val="en-GB"/>
    </w:rPr>
  </w:style>
  <w:style w:type="paragraph" w:customStyle="1" w:styleId="Figuretitle">
    <w:name w:val="Figure_title"/>
    <w:basedOn w:val="Normal"/>
    <w:next w:val="Normal"/>
    <w:rsid w:val="00335C0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Calibri" w:hAnsi="Times New Roman Bold" w:cs="Times New Roman Bold"/>
      <w:b/>
      <w:bCs/>
      <w:lang w:val="en-GB"/>
    </w:rPr>
  </w:style>
  <w:style w:type="paragraph" w:customStyle="1" w:styleId="Figure">
    <w:name w:val="Figure"/>
    <w:basedOn w:val="Normal"/>
    <w:next w:val="Figuretitle"/>
    <w:rsid w:val="00335C04"/>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sz w:val="24"/>
      <w:szCs w:val="24"/>
      <w:lang w:val="en-GB"/>
    </w:rPr>
  </w:style>
  <w:style w:type="paragraph" w:customStyle="1" w:styleId="ResNo">
    <w:name w:val="Res_No"/>
    <w:basedOn w:val="Normal"/>
    <w:next w:val="Normal"/>
    <w:link w:val="ResNoChar"/>
    <w:rsid w:val="00EB5449"/>
    <w:pPr>
      <w:keepNext/>
      <w:keepLines/>
      <w:tabs>
        <w:tab w:val="left" w:pos="1134"/>
        <w:tab w:val="left" w:pos="1871"/>
        <w:tab w:val="left" w:pos="2268"/>
      </w:tabs>
      <w:overflowPunct w:val="0"/>
      <w:autoSpaceDE w:val="0"/>
      <w:autoSpaceDN w:val="0"/>
      <w:adjustRightInd w:val="0"/>
      <w:jc w:val="center"/>
      <w:textAlignment w:val="baseline"/>
    </w:pPr>
    <w:rPr>
      <w:caps/>
      <w:sz w:val="28"/>
      <w:lang w:val="en-GB"/>
    </w:rPr>
  </w:style>
  <w:style w:type="character" w:customStyle="1" w:styleId="ResNoChar">
    <w:name w:val="Res_No Char"/>
    <w:link w:val="ResNo"/>
    <w:rsid w:val="00EB5449"/>
    <w:rPr>
      <w:caps/>
      <w:sz w:val="28"/>
      <w:lang w:val="en-GB"/>
    </w:rPr>
  </w:style>
  <w:style w:type="paragraph" w:customStyle="1" w:styleId="AppendixNo">
    <w:name w:val="Appendix_No"/>
    <w:basedOn w:val="Normal"/>
    <w:next w:val="Normal"/>
    <w:link w:val="AppendixNoChar"/>
    <w:rsid w:val="00EB544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customStyle="1" w:styleId="TabletextChar">
    <w:name w:val="Table_text Char"/>
    <w:link w:val="Tabletext"/>
    <w:locked/>
    <w:rsid w:val="00EB5449"/>
    <w:rPr>
      <w:rFonts w:eastAsia="Calibri"/>
      <w:lang w:val="en-GB" w:eastAsia="ko-KR"/>
    </w:rPr>
  </w:style>
  <w:style w:type="character" w:customStyle="1" w:styleId="AppendixNoChar">
    <w:name w:val="Appendix_No Char"/>
    <w:link w:val="AppendixNo"/>
    <w:locked/>
    <w:rsid w:val="00EB5449"/>
    <w:rPr>
      <w:caps/>
      <w:sz w:val="28"/>
      <w:lang w:val="en-GB"/>
    </w:rPr>
  </w:style>
  <w:style w:type="paragraph" w:customStyle="1" w:styleId="Restitle">
    <w:name w:val="Res_title"/>
    <w:basedOn w:val="Normal"/>
    <w:next w:val="Normal"/>
    <w:link w:val="RestitleChar"/>
    <w:rsid w:val="00EB544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locked/>
    <w:rsid w:val="00EB5449"/>
    <w:rPr>
      <w:rFonts w:ascii="Times New Roman Bold" w:hAnsi="Times New Roman Bold"/>
      <w:b/>
      <w:sz w:val="28"/>
      <w:lang w:val="en-GB"/>
    </w:rPr>
  </w:style>
  <w:style w:type="paragraph" w:customStyle="1" w:styleId="Call">
    <w:name w:val="Call"/>
    <w:basedOn w:val="Normal"/>
    <w:next w:val="Normal"/>
    <w:link w:val="CallChar"/>
    <w:rsid w:val="00EB5449"/>
    <w:pPr>
      <w:tabs>
        <w:tab w:val="left" w:pos="1134"/>
      </w:tabs>
      <w:overflowPunct w:val="0"/>
      <w:autoSpaceDE w:val="0"/>
      <w:autoSpaceDN w:val="0"/>
      <w:adjustRightInd w:val="0"/>
      <w:spacing w:before="360"/>
      <w:ind w:left="1134"/>
      <w:jc w:val="both"/>
      <w:textAlignment w:val="baseline"/>
    </w:pPr>
    <w:rPr>
      <w:i/>
      <w:sz w:val="24"/>
    </w:rPr>
  </w:style>
  <w:style w:type="character" w:customStyle="1" w:styleId="CallChar">
    <w:name w:val="Call Char"/>
    <w:link w:val="Call"/>
    <w:locked/>
    <w:rsid w:val="00EB5449"/>
    <w:rPr>
      <w:i/>
      <w:sz w:val="24"/>
    </w:rPr>
  </w:style>
  <w:style w:type="paragraph" w:customStyle="1" w:styleId="Reasons">
    <w:name w:val="Reasons"/>
    <w:basedOn w:val="Normal"/>
    <w:link w:val="ReasonsChar"/>
    <w:qFormat/>
    <w:rsid w:val="00EB5449"/>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ReasonsChar">
    <w:name w:val="Reasons Char"/>
    <w:link w:val="Reasons"/>
    <w:locked/>
    <w:rsid w:val="00EB5449"/>
    <w:rPr>
      <w:sz w:val="24"/>
      <w:lang w:val="en-GB"/>
    </w:rPr>
  </w:style>
  <w:style w:type="paragraph" w:styleId="ListParagraph">
    <w:name w:val="List Paragraph"/>
    <w:basedOn w:val="Normal"/>
    <w:qFormat/>
    <w:rsid w:val="00EB5449"/>
    <w:pPr>
      <w:spacing w:before="80"/>
      <w:ind w:left="720"/>
      <w:contextualSpacing/>
    </w:pPr>
    <w:rPr>
      <w:rFonts w:ascii="Calibri" w:eastAsia="Calibri" w:hAnsi="Calibri"/>
      <w:sz w:val="22"/>
      <w:szCs w:val="22"/>
    </w:rPr>
  </w:style>
  <w:style w:type="paragraph" w:customStyle="1" w:styleId="Tablelegend">
    <w:name w:val="Table_legend"/>
    <w:basedOn w:val="Normal"/>
    <w:link w:val="TablelegendChar"/>
    <w:rsid w:val="00EB5449"/>
    <w:pPr>
      <w:tabs>
        <w:tab w:val="left" w:pos="1134"/>
        <w:tab w:val="left" w:pos="1871"/>
        <w:tab w:val="left" w:pos="2268"/>
      </w:tabs>
      <w:overflowPunct w:val="0"/>
      <w:autoSpaceDE w:val="0"/>
      <w:autoSpaceDN w:val="0"/>
      <w:adjustRightInd w:val="0"/>
      <w:spacing w:before="120"/>
      <w:jc w:val="both"/>
      <w:textAlignment w:val="baseline"/>
    </w:pPr>
    <w:rPr>
      <w:rFonts w:eastAsia="MS Mincho"/>
      <w:lang w:val="en-GB"/>
    </w:rPr>
  </w:style>
  <w:style w:type="paragraph" w:customStyle="1" w:styleId="TableNo">
    <w:name w:val="Table_No"/>
    <w:basedOn w:val="Normal"/>
    <w:next w:val="Normal"/>
    <w:link w:val="TableNoChar"/>
    <w:rsid w:val="00EB5449"/>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lang w:val="en-GB"/>
    </w:rPr>
  </w:style>
  <w:style w:type="paragraph" w:styleId="NoSpacing">
    <w:name w:val="No Spacing"/>
    <w:uiPriority w:val="1"/>
    <w:qFormat/>
    <w:rsid w:val="00EB5449"/>
    <w:rPr>
      <w:rFonts w:ascii="Calibri" w:eastAsia="Calibri" w:hAnsi="Calibri"/>
      <w:sz w:val="22"/>
      <w:szCs w:val="22"/>
    </w:rPr>
  </w:style>
  <w:style w:type="paragraph" w:customStyle="1" w:styleId="Note2">
    <w:name w:val="Note2"/>
    <w:basedOn w:val="Normal"/>
    <w:link w:val="Note2Char"/>
    <w:qFormat/>
    <w:rsid w:val="00EB5449"/>
    <w:pPr>
      <w:tabs>
        <w:tab w:val="left" w:pos="284"/>
        <w:tab w:val="left" w:pos="1134"/>
        <w:tab w:val="left" w:pos="1871"/>
        <w:tab w:val="left" w:pos="2268"/>
      </w:tabs>
      <w:overflowPunct w:val="0"/>
      <w:autoSpaceDE w:val="0"/>
      <w:autoSpaceDN w:val="0"/>
      <w:adjustRightInd w:val="0"/>
      <w:spacing w:before="80"/>
      <w:jc w:val="both"/>
      <w:textAlignment w:val="baseline"/>
    </w:pPr>
    <w:rPr>
      <w:sz w:val="24"/>
      <w:szCs w:val="16"/>
      <w:lang w:val="en-GB"/>
    </w:rPr>
  </w:style>
  <w:style w:type="character" w:customStyle="1" w:styleId="Note2Char">
    <w:name w:val="Note2 Char"/>
    <w:link w:val="Note2"/>
    <w:rsid w:val="00EB5449"/>
    <w:rPr>
      <w:sz w:val="24"/>
      <w:szCs w:val="16"/>
      <w:lang w:val="en-GB"/>
    </w:rPr>
  </w:style>
  <w:style w:type="character" w:customStyle="1" w:styleId="TablelegendChar">
    <w:name w:val="Table_legend Char"/>
    <w:link w:val="Tablelegend"/>
    <w:rsid w:val="00EB5449"/>
    <w:rPr>
      <w:rFonts w:eastAsia="MS Mincho"/>
      <w:lang w:val="en-GB"/>
    </w:rPr>
  </w:style>
  <w:style w:type="character" w:customStyle="1" w:styleId="TableNoChar">
    <w:name w:val="Table_No Char"/>
    <w:link w:val="TableNo"/>
    <w:locked/>
    <w:rsid w:val="00EB5449"/>
    <w:rPr>
      <w:rFonts w:eastAsia="MS Mincho"/>
      <w:caps/>
      <w:lang w:val="en-GB"/>
    </w:rPr>
  </w:style>
  <w:style w:type="paragraph" w:customStyle="1" w:styleId="Title3">
    <w:name w:val="Title 3"/>
    <w:basedOn w:val="Normal"/>
    <w:next w:val="Normal"/>
    <w:rsid w:val="00EB5449"/>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lang w:val="en-GB"/>
    </w:rPr>
  </w:style>
  <w:style w:type="paragraph" w:customStyle="1" w:styleId="Normalaftertitle">
    <w:name w:val="Normal after title"/>
    <w:basedOn w:val="Normal"/>
    <w:next w:val="Normal"/>
    <w:link w:val="NormalaftertitleChar"/>
    <w:rsid w:val="00E97614"/>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locked/>
    <w:rsid w:val="00E97614"/>
    <w:rPr>
      <w:sz w:val="24"/>
      <w:lang w:val="fr-FR"/>
    </w:rPr>
  </w:style>
  <w:style w:type="paragraph" w:customStyle="1" w:styleId="Annextitle">
    <w:name w:val="Annex_title"/>
    <w:basedOn w:val="Normal"/>
    <w:next w:val="Normal"/>
    <w:rsid w:val="00E9761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Calibri" w:hAnsi="Times New Roman Bold"/>
      <w:b/>
      <w:sz w:val="28"/>
      <w:lang w:val="en-GB"/>
    </w:rPr>
  </w:style>
  <w:style w:type="paragraph" w:customStyle="1" w:styleId="enumlev1">
    <w:name w:val="enumlev1"/>
    <w:basedOn w:val="Normal"/>
    <w:rsid w:val="00E97614"/>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MS Mincho"/>
      <w:sz w:val="24"/>
      <w:szCs w:val="24"/>
      <w:lang w:val="en-GB"/>
    </w:rPr>
  </w:style>
  <w:style w:type="paragraph" w:customStyle="1" w:styleId="Normalaftertitle0">
    <w:name w:val="Normal_after_title"/>
    <w:basedOn w:val="Normal"/>
    <w:next w:val="Normal"/>
    <w:uiPriority w:val="99"/>
    <w:rsid w:val="00E97614"/>
    <w:pPr>
      <w:tabs>
        <w:tab w:val="left" w:pos="1134"/>
        <w:tab w:val="left" w:pos="1871"/>
        <w:tab w:val="left" w:pos="2268"/>
      </w:tabs>
      <w:overflowPunct w:val="0"/>
      <w:autoSpaceDE w:val="0"/>
      <w:autoSpaceDN w:val="0"/>
      <w:adjustRightInd w:val="0"/>
      <w:spacing w:before="360"/>
      <w:textAlignment w:val="baseline"/>
    </w:pPr>
    <w:rPr>
      <w:rFonts w:eastAsia="MS Mincho"/>
      <w:sz w:val="24"/>
      <w:szCs w:val="24"/>
      <w:lang w:val="en-GB"/>
    </w:rPr>
  </w:style>
  <w:style w:type="character" w:customStyle="1" w:styleId="Appref">
    <w:name w:val="App_ref"/>
    <w:uiPriority w:val="99"/>
    <w:rsid w:val="00E97614"/>
    <w:rPr>
      <w:rFonts w:ascii="Times New Roman" w:hAnsi="Times New Roman" w:cs="Times New Roman"/>
    </w:rPr>
  </w:style>
  <w:style w:type="paragraph" w:customStyle="1" w:styleId="enumlev2">
    <w:name w:val="enumlev2"/>
    <w:basedOn w:val="enumlev1"/>
    <w:uiPriority w:val="99"/>
    <w:rsid w:val="00E97614"/>
    <w:pPr>
      <w:ind w:left="1871" w:hanging="7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1-COL-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P2!R_i.dot</Template>
  <TotalTime>0</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XXI Meeting of PCC.II</vt:lpstr>
    </vt:vector>
  </TitlesOfParts>
  <Company>USA</Company>
  <LinksUpToDate>false</LinksUpToDate>
  <CharactersWithSpaces>7830</CharactersWithSpaces>
  <SharedDoc>false</SharedDoc>
  <HLinks>
    <vt:vector size="6" baseType="variant">
      <vt:variant>
        <vt:i4>852027</vt:i4>
      </vt:variant>
      <vt:variant>
        <vt:i4>5</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 Meeting of PCC.II</dc:title>
  <dc:creator>IWG-2</dc:creator>
  <dc:description>OK</dc:description>
  <cp:lastModifiedBy>IWG-2</cp:lastModifiedBy>
  <cp:revision>2</cp:revision>
  <cp:lastPrinted>1999-10-11T18:56:00Z</cp:lastPrinted>
  <dcterms:created xsi:type="dcterms:W3CDTF">2014-09-12T19:33:00Z</dcterms:created>
  <dcterms:modified xsi:type="dcterms:W3CDTF">2014-09-12T19:33:00Z</dcterms:modified>
</cp:coreProperties>
</file>