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blPrEx>
          <w:tblCellMar>
            <w:top w:w="0" w:type="dxa"/>
            <w:bottom w:w="0" w:type="dxa"/>
          </w:tblCellMar>
        </w:tblPrEx>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proofErr w:type="spellStart"/>
            <w:r>
              <w:rPr>
                <w:b/>
                <w:sz w:val="22"/>
                <w:szCs w:val="22"/>
                <w:lang w:val="es-ES"/>
              </w:rPr>
              <w:t>September</w:t>
            </w:r>
            <w:proofErr w:type="spellEnd"/>
            <w:r>
              <w:rPr>
                <w:b/>
                <w:sz w:val="22"/>
                <w:szCs w:val="22"/>
                <w:lang w:val="es-ES"/>
              </w:rPr>
              <w:t xml:space="preserve"> 29 to </w:t>
            </w:r>
            <w:proofErr w:type="spellStart"/>
            <w:r>
              <w:rPr>
                <w:b/>
                <w:sz w:val="22"/>
                <w:szCs w:val="22"/>
                <w:lang w:val="es-ES"/>
              </w:rPr>
              <w:t>October</w:t>
            </w:r>
            <w:proofErr w:type="spellEnd"/>
            <w:r>
              <w:rPr>
                <w:b/>
                <w:sz w:val="22"/>
                <w:szCs w:val="22"/>
                <w:lang w:val="es-ES"/>
              </w:rPr>
              <w:t xml:space="preserve">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w:t>
            </w:r>
            <w:proofErr w:type="spellStart"/>
            <w:r w:rsidRPr="007B4679">
              <w:rPr>
                <w:b/>
                <w:sz w:val="22"/>
                <w:szCs w:val="22"/>
                <w:lang w:val="es-ES"/>
              </w:rPr>
              <w:t>Ser.L</w:t>
            </w:r>
            <w:proofErr w:type="spellEnd"/>
            <w:r w:rsidRPr="007B4679">
              <w:rPr>
                <w:b/>
                <w:sz w:val="22"/>
                <w:szCs w:val="22"/>
                <w:lang w:val="es-ES"/>
              </w:rPr>
              <w:t>/XVII.4.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blPrEx>
          <w:tblCellMar>
            <w:top w:w="0" w:type="dxa"/>
            <w:bottom w:w="0" w:type="dxa"/>
          </w:tblCellMar>
        </w:tblPrEx>
        <w:trPr>
          <w:cantSplit/>
        </w:trPr>
        <w:tc>
          <w:tcPr>
            <w:tcW w:w="10170" w:type="dxa"/>
            <w:gridSpan w:val="4"/>
          </w:tcPr>
          <w:p w:rsidR="00DF6653" w:rsidRDefault="00DF6653">
            <w:pPr>
              <w:rPr>
                <w:b/>
                <w:sz w:val="22"/>
              </w:rPr>
            </w:pPr>
          </w:p>
          <w:p w:rsidR="00DF6653" w:rsidRDefault="00DF6653">
            <w:pPr>
              <w:rPr>
                <w:b/>
                <w:sz w:val="22"/>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725D6F">
              <w:rPr>
                <w:b/>
                <w:sz w:val="24"/>
              </w:rPr>
              <w:t>7 (API</w:t>
            </w:r>
            <w:bookmarkStart w:id="0" w:name="_GoBack"/>
            <w:bookmarkEnd w:id="0"/>
            <w:r w:rsidR="00E97614">
              <w:rPr>
                <w:b/>
                <w:sz w:val="24"/>
              </w:rPr>
              <w:t>)</w:t>
            </w:r>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rsidR="00335C04" w:rsidRDefault="00335C04" w:rsidP="00EB5449">
      <w:pPr>
        <w:autoSpaceDE w:val="0"/>
        <w:autoSpaceDN w:val="0"/>
        <w:adjustRightInd w:val="0"/>
        <w:rPr>
          <w:b/>
          <w:bCs/>
          <w:sz w:val="24"/>
          <w:szCs w:val="24"/>
        </w:rPr>
      </w:pPr>
    </w:p>
    <w:p w:rsidR="00EB5449" w:rsidRPr="00864093" w:rsidRDefault="00EB5449" w:rsidP="001870FA">
      <w:pPr>
        <w:tabs>
          <w:tab w:val="left" w:pos="2268"/>
          <w:tab w:val="left" w:pos="5103"/>
          <w:tab w:val="left" w:pos="5954"/>
          <w:tab w:val="left" w:pos="8789"/>
        </w:tabs>
        <w:ind w:left="-360"/>
        <w:rPr>
          <w:b/>
        </w:rPr>
      </w:pPr>
    </w:p>
    <w:p w:rsidR="00353D9D" w:rsidRDefault="00353D9D" w:rsidP="001870FA">
      <w:pPr>
        <w:tabs>
          <w:tab w:val="left" w:pos="2268"/>
          <w:tab w:val="left" w:pos="5103"/>
          <w:tab w:val="left" w:pos="5954"/>
          <w:tab w:val="left" w:pos="8789"/>
        </w:tabs>
        <w:ind w:left="-360"/>
        <w:rPr>
          <w:b/>
        </w:rPr>
      </w:pPr>
    </w:p>
    <w:p w:rsidR="00E97614" w:rsidRPr="00F376DD" w:rsidRDefault="00E97614" w:rsidP="00CE6318">
      <w:pPr>
        <w:jc w:val="center"/>
        <w:rPr>
          <w:b/>
        </w:rPr>
      </w:pPr>
    </w:p>
    <w:p w:rsidR="00725D6F" w:rsidRDefault="00725D6F" w:rsidP="00A926F6">
      <w:pPr>
        <w:pStyle w:val="Normalaftertitle"/>
        <w:spacing w:before="0"/>
        <w:rPr>
          <w:highlight w:val="yellow"/>
        </w:rPr>
      </w:pPr>
      <w:r>
        <w:rPr>
          <w:b/>
        </w:rPr>
        <w:t>Agenda Item 7</w:t>
      </w:r>
      <w:r>
        <w:t>:</w:t>
      </w:r>
      <w:r>
        <w:rPr>
          <w:i/>
        </w:rPr>
        <w:tab/>
        <w:t xml:space="preserve">to </w:t>
      </w:r>
      <w:proofErr w:type="spellStart"/>
      <w:r>
        <w:rPr>
          <w:i/>
        </w:rPr>
        <w:t>consider</w:t>
      </w:r>
      <w:proofErr w:type="spellEnd"/>
      <w:r>
        <w:rPr>
          <w:i/>
        </w:rPr>
        <w:t xml:space="preserve"> possible changes in </w:t>
      </w:r>
      <w:proofErr w:type="spellStart"/>
      <w:r>
        <w:rPr>
          <w:i/>
        </w:rPr>
        <w:t>response</w:t>
      </w:r>
      <w:proofErr w:type="spellEnd"/>
      <w:r>
        <w:rPr>
          <w:i/>
        </w:rPr>
        <w:t xml:space="preserve"> to </w:t>
      </w:r>
      <w:proofErr w:type="spellStart"/>
      <w:r>
        <w:rPr>
          <w:i/>
        </w:rPr>
        <w:t>Resolution</w:t>
      </w:r>
      <w:proofErr w:type="spellEnd"/>
      <w:r>
        <w:rPr>
          <w:i/>
        </w:rPr>
        <w:t xml:space="preserve"> 86 (</w:t>
      </w:r>
      <w:proofErr w:type="spellStart"/>
      <w:r>
        <w:rPr>
          <w:i/>
        </w:rPr>
        <w:t>Rev</w:t>
      </w:r>
      <w:proofErr w:type="spellEnd"/>
      <w:r>
        <w:rPr>
          <w:i/>
        </w:rPr>
        <w:t xml:space="preserve">. </w:t>
      </w:r>
      <w:proofErr w:type="spellStart"/>
      <w:r>
        <w:rPr>
          <w:i/>
        </w:rPr>
        <w:t>Marrakesh</w:t>
      </w:r>
      <w:proofErr w:type="spellEnd"/>
      <w:r>
        <w:rPr>
          <w:i/>
        </w:rPr>
        <w:t xml:space="preserve">, 2002) of the </w:t>
      </w:r>
      <w:proofErr w:type="spellStart"/>
      <w:r>
        <w:rPr>
          <w:i/>
        </w:rPr>
        <w:t>Plenipotentiary</w:t>
      </w:r>
      <w:proofErr w:type="spellEnd"/>
      <w:r>
        <w:rPr>
          <w:i/>
        </w:rPr>
        <w:t xml:space="preserve"> </w:t>
      </w:r>
      <w:proofErr w:type="spellStart"/>
      <w:r>
        <w:rPr>
          <w:i/>
        </w:rPr>
        <w:t>Conference</w:t>
      </w:r>
      <w:proofErr w:type="spellEnd"/>
      <w:r>
        <w:rPr>
          <w:i/>
        </w:rPr>
        <w:t xml:space="preserve">, </w:t>
      </w:r>
      <w:proofErr w:type="spellStart"/>
      <w:r>
        <w:rPr>
          <w:i/>
        </w:rPr>
        <w:t>advance</w:t>
      </w:r>
      <w:proofErr w:type="spellEnd"/>
      <w:r>
        <w:rPr>
          <w:i/>
        </w:rPr>
        <w:t xml:space="preserve"> publication, coordination, notification and </w:t>
      </w:r>
      <w:proofErr w:type="spellStart"/>
      <w:r>
        <w:rPr>
          <w:i/>
        </w:rPr>
        <w:t>recording</w:t>
      </w:r>
      <w:proofErr w:type="spellEnd"/>
      <w:r>
        <w:rPr>
          <w:i/>
        </w:rPr>
        <w:t xml:space="preserve"> </w:t>
      </w:r>
      <w:proofErr w:type="spellStart"/>
      <w:r>
        <w:rPr>
          <w:i/>
        </w:rPr>
        <w:t>procedures</w:t>
      </w:r>
      <w:proofErr w:type="spellEnd"/>
      <w:r>
        <w:rPr>
          <w:i/>
        </w:rPr>
        <w:t xml:space="preserve"> for </w:t>
      </w:r>
      <w:proofErr w:type="spellStart"/>
      <w:r>
        <w:rPr>
          <w:i/>
        </w:rPr>
        <w:t>frequency</w:t>
      </w:r>
      <w:proofErr w:type="spellEnd"/>
      <w:r>
        <w:rPr>
          <w:i/>
        </w:rPr>
        <w:t xml:space="preserve"> </w:t>
      </w:r>
      <w:proofErr w:type="spellStart"/>
      <w:r>
        <w:rPr>
          <w:i/>
        </w:rPr>
        <w:t>assignments</w:t>
      </w:r>
      <w:proofErr w:type="spellEnd"/>
      <w:r>
        <w:rPr>
          <w:i/>
        </w:rPr>
        <w:t xml:space="preserve"> </w:t>
      </w:r>
      <w:proofErr w:type="spellStart"/>
      <w:r>
        <w:rPr>
          <w:i/>
        </w:rPr>
        <w:t>pertaining</w:t>
      </w:r>
      <w:proofErr w:type="spellEnd"/>
      <w:r>
        <w:rPr>
          <w:i/>
        </w:rPr>
        <w:t xml:space="preserve"> to satellite networks, in accordance </w:t>
      </w:r>
      <w:proofErr w:type="spellStart"/>
      <w:r>
        <w:rPr>
          <w:i/>
        </w:rPr>
        <w:t>with</w:t>
      </w:r>
      <w:proofErr w:type="spellEnd"/>
      <w:r>
        <w:rPr>
          <w:i/>
        </w:rPr>
        <w:t xml:space="preserve"> </w:t>
      </w:r>
      <w:proofErr w:type="spellStart"/>
      <w:r>
        <w:rPr>
          <w:i/>
          <w:snapToGrid w:val="0"/>
        </w:rPr>
        <w:t>Resolution</w:t>
      </w:r>
      <w:proofErr w:type="spellEnd"/>
      <w:r>
        <w:rPr>
          <w:i/>
          <w:snapToGrid w:val="0"/>
        </w:rPr>
        <w:t> </w:t>
      </w:r>
      <w:r>
        <w:rPr>
          <w:b/>
          <w:i/>
        </w:rPr>
        <w:t>86</w:t>
      </w:r>
      <w:r>
        <w:rPr>
          <w:i/>
          <w:snapToGrid w:val="0"/>
        </w:rPr>
        <w:t xml:space="preserve"> </w:t>
      </w:r>
      <w:r>
        <w:rPr>
          <w:b/>
          <w:i/>
        </w:rPr>
        <w:t>(Rev.WRC</w:t>
      </w:r>
      <w:r>
        <w:rPr>
          <w:b/>
          <w:i/>
        </w:rPr>
        <w:noBreakHyphen/>
        <w:t xml:space="preserve">07) </w:t>
      </w:r>
      <w:r>
        <w:rPr>
          <w:i/>
        </w:rPr>
        <w:t xml:space="preserve">to </w:t>
      </w:r>
      <w:proofErr w:type="spellStart"/>
      <w:r>
        <w:rPr>
          <w:i/>
        </w:rPr>
        <w:t>facilitate</w:t>
      </w:r>
      <w:proofErr w:type="spellEnd"/>
      <w:r>
        <w:rPr>
          <w:i/>
        </w:rPr>
        <w:t xml:space="preserve"> rational, efficient, and </w:t>
      </w:r>
      <w:proofErr w:type="spellStart"/>
      <w:r>
        <w:rPr>
          <w:i/>
        </w:rPr>
        <w:t>economical</w:t>
      </w:r>
      <w:proofErr w:type="spellEnd"/>
      <w:r>
        <w:rPr>
          <w:i/>
        </w:rPr>
        <w:t xml:space="preserve"> use of radio </w:t>
      </w:r>
      <w:proofErr w:type="spellStart"/>
      <w:r>
        <w:rPr>
          <w:i/>
        </w:rPr>
        <w:t>frequencies</w:t>
      </w:r>
      <w:proofErr w:type="spellEnd"/>
      <w:r>
        <w:rPr>
          <w:i/>
        </w:rPr>
        <w:t xml:space="preserve"> and </w:t>
      </w:r>
      <w:proofErr w:type="spellStart"/>
      <w:r>
        <w:rPr>
          <w:i/>
        </w:rPr>
        <w:t>any</w:t>
      </w:r>
      <w:proofErr w:type="spellEnd"/>
      <w:r>
        <w:rPr>
          <w:i/>
        </w:rPr>
        <w:t xml:space="preserve"> </w:t>
      </w:r>
      <w:proofErr w:type="spellStart"/>
      <w:r>
        <w:rPr>
          <w:i/>
        </w:rPr>
        <w:t>associated</w:t>
      </w:r>
      <w:proofErr w:type="spellEnd"/>
      <w:r>
        <w:rPr>
          <w:i/>
        </w:rPr>
        <w:t xml:space="preserve"> </w:t>
      </w:r>
      <w:proofErr w:type="spellStart"/>
      <w:r>
        <w:rPr>
          <w:i/>
        </w:rPr>
        <w:t>orbits</w:t>
      </w:r>
      <w:proofErr w:type="spellEnd"/>
      <w:r>
        <w:rPr>
          <w:i/>
        </w:rPr>
        <w:t xml:space="preserve">, </w:t>
      </w:r>
      <w:proofErr w:type="spellStart"/>
      <w:r>
        <w:rPr>
          <w:i/>
        </w:rPr>
        <w:t>including</w:t>
      </w:r>
      <w:proofErr w:type="spellEnd"/>
      <w:r>
        <w:rPr>
          <w:i/>
        </w:rPr>
        <w:t xml:space="preserve"> the </w:t>
      </w:r>
      <w:proofErr w:type="spellStart"/>
      <w:r>
        <w:rPr>
          <w:i/>
        </w:rPr>
        <w:t>geostationary</w:t>
      </w:r>
      <w:proofErr w:type="spellEnd"/>
      <w:r>
        <w:rPr>
          <w:i/>
        </w:rPr>
        <w:t xml:space="preserve">-satellite </w:t>
      </w:r>
      <w:proofErr w:type="spellStart"/>
      <w:r>
        <w:rPr>
          <w:i/>
        </w:rPr>
        <w:t>orbit</w:t>
      </w:r>
      <w:proofErr w:type="spellEnd"/>
      <w:r>
        <w:rPr>
          <w:i/>
        </w:rPr>
        <w:t xml:space="preserve"> </w:t>
      </w:r>
      <w:r>
        <w:t>(Issue C and [Y])</w:t>
      </w:r>
    </w:p>
    <w:p w:rsidR="00725D6F" w:rsidRDefault="00725D6F" w:rsidP="00A926F6"/>
    <w:p w:rsidR="00725D6F" w:rsidRPr="00725D6F" w:rsidRDefault="00725D6F" w:rsidP="00A926F6">
      <w:pPr>
        <w:tabs>
          <w:tab w:val="left" w:pos="2268"/>
          <w:tab w:val="left" w:pos="5103"/>
          <w:tab w:val="left" w:pos="5954"/>
          <w:tab w:val="left" w:pos="8789"/>
        </w:tabs>
        <w:ind w:right="-358"/>
        <w:rPr>
          <w:sz w:val="24"/>
          <w:szCs w:val="24"/>
          <w:lang w:val="en-CA"/>
        </w:rPr>
      </w:pPr>
      <w:r w:rsidRPr="00725D6F">
        <w:rPr>
          <w:b/>
          <w:sz w:val="24"/>
          <w:szCs w:val="24"/>
        </w:rPr>
        <w:t>Background Information</w:t>
      </w:r>
      <w:r w:rsidRPr="00725D6F">
        <w:rPr>
          <w:sz w:val="24"/>
          <w:szCs w:val="24"/>
        </w:rPr>
        <w:t xml:space="preserve">:  </w:t>
      </w:r>
      <w:r w:rsidRPr="00725D6F">
        <w:rPr>
          <w:sz w:val="24"/>
          <w:szCs w:val="24"/>
          <w:lang w:val="en-CA"/>
        </w:rPr>
        <w:t>There has been a longstanding requirement in Article 9 of the Radio Regulations, under No.</w:t>
      </w:r>
      <w:r w:rsidRPr="00725D6F">
        <w:rPr>
          <w:b/>
          <w:sz w:val="24"/>
          <w:szCs w:val="24"/>
          <w:lang w:val="en-CA"/>
        </w:rPr>
        <w:t xml:space="preserve"> 9.1</w:t>
      </w:r>
      <w:r w:rsidRPr="00725D6F">
        <w:rPr>
          <w:sz w:val="24"/>
          <w:szCs w:val="24"/>
          <w:lang w:val="en-CA"/>
        </w:rPr>
        <w:t>, for the Radiocommunication Bureau to wait a required six months after receiving the advanced publication information (API) for satellite networks requiring coordination under Section II of Article 9 before accepting the coordination request information, even if both sets of information are submitted to the Bureau (BR) at the same time.  While this six-month delay may have served a purpose in years past when there was a substantial amount of technical data included in, the API for administrations to consider and potentially comment upon, this is no longer the case.  As a consequence of the simplification of the Radio Regulations at WRC-95, the API for satellite networks requiring coordination under Section II of Article 9 includes very limited information (e.g. orbital position and frequency bands) and, as such, there is little for administrations to review and comment.  This required six month delay therefore serves no purpose other than to delay the overall start of coordination process for satellite networks.</w:t>
      </w:r>
    </w:p>
    <w:p w:rsidR="00725D6F" w:rsidRPr="00725D6F" w:rsidRDefault="00725D6F" w:rsidP="00A926F6">
      <w:pPr>
        <w:rPr>
          <w:sz w:val="24"/>
          <w:szCs w:val="24"/>
          <w:lang w:val="en-CA"/>
        </w:rPr>
      </w:pPr>
    </w:p>
    <w:p w:rsidR="00725D6F" w:rsidRPr="00725D6F" w:rsidRDefault="00725D6F" w:rsidP="00A926F6">
      <w:pPr>
        <w:rPr>
          <w:sz w:val="24"/>
          <w:szCs w:val="24"/>
          <w:lang w:val="en-CA"/>
        </w:rPr>
      </w:pPr>
      <w:r w:rsidRPr="00725D6F">
        <w:rPr>
          <w:sz w:val="24"/>
          <w:szCs w:val="24"/>
          <w:lang w:val="en-CA"/>
        </w:rPr>
        <w:t xml:space="preserve">In addition to creating a delay to the start of the coordination process, the six-month period adds considerable uncertainty as to the potential availability of frequency assignments at any given orbital location.  Whereas the SRS database maintained by the ITU BR can be queried and carefully examined in the process of searching for and identifying a potential orbital location at which a new satellite network could be launched and operated in a given frequency band, once </w:t>
      </w:r>
      <w:r w:rsidRPr="00725D6F">
        <w:rPr>
          <w:sz w:val="24"/>
          <w:szCs w:val="24"/>
          <w:lang w:val="en-CA"/>
        </w:rPr>
        <w:lastRenderedPageBreak/>
        <w:t xml:space="preserve">an API for this new network is submitted there is six months of uncertainty as the filing administration must wait to see if another administration, which may have an  API in the vicinity that has already been submitted to the ITU and is still valid, files a coordination request in advance of the BR’s receipt of the coordination request associated with the new API.  Discussion within the ITU-R has revealed that one of the primary reasons for administrations periodically submitting multiple API requests at every 2 or 3 degrees, or even every 6 degrees, around the geostationary orbit is precisely to circumvent this six-month delay between Bureau  receipt of the API and CR/C.  </w:t>
      </w:r>
      <w:r w:rsidRPr="00725D6F">
        <w:rPr>
          <w:sz w:val="24"/>
          <w:szCs w:val="24"/>
        </w:rPr>
        <w:t xml:space="preserve">Six- months after the first “batch” of APIs is accepted by the BR from an administration, the administration is then in a position to subsequently submit a CR/C to the BR at virtually any orbital position. </w:t>
      </w:r>
      <w:r w:rsidRPr="00725D6F">
        <w:rPr>
          <w:sz w:val="24"/>
          <w:szCs w:val="24"/>
          <w:lang w:val="en-CA"/>
        </w:rPr>
        <w:t xml:space="preserve"> As long as the administration submits the next batch of APIs within 18 months of the first batch this workaround solution continues.</w:t>
      </w:r>
    </w:p>
    <w:p w:rsidR="00725D6F" w:rsidRPr="00725D6F" w:rsidRDefault="00725D6F" w:rsidP="00A926F6">
      <w:pPr>
        <w:rPr>
          <w:sz w:val="24"/>
          <w:szCs w:val="24"/>
          <w:lang w:val="en-CA"/>
        </w:rPr>
      </w:pPr>
    </w:p>
    <w:p w:rsidR="00725D6F" w:rsidRPr="00725D6F" w:rsidRDefault="00725D6F" w:rsidP="00A926F6">
      <w:pPr>
        <w:rPr>
          <w:sz w:val="24"/>
          <w:szCs w:val="24"/>
          <w:lang w:val="en-GB"/>
        </w:rPr>
      </w:pPr>
      <w:r w:rsidRPr="00725D6F">
        <w:rPr>
          <w:sz w:val="24"/>
          <w:szCs w:val="24"/>
          <w:lang w:val="en-GB" w:eastAsia="zh-CN"/>
        </w:rPr>
        <w:t xml:space="preserve">The United States proposes modifications to Article 9 of the Radio Regulations to address the six-month delay between the Bureau receipt of an API and CR/C, which no longer serves a useful purpose.  </w:t>
      </w:r>
      <w:r w:rsidRPr="00725D6F">
        <w:rPr>
          <w:sz w:val="24"/>
          <w:szCs w:val="24"/>
          <w:lang w:val="en-GB"/>
        </w:rPr>
        <w:t xml:space="preserve">Under the current practice, the BR publishes an API submitted under No. </w:t>
      </w:r>
      <w:r w:rsidRPr="00725D6F">
        <w:rPr>
          <w:b/>
          <w:sz w:val="24"/>
          <w:szCs w:val="24"/>
          <w:lang w:val="en-GB"/>
        </w:rPr>
        <w:t>9.1</w:t>
      </w:r>
      <w:r w:rsidRPr="00725D6F">
        <w:rPr>
          <w:sz w:val="24"/>
          <w:szCs w:val="24"/>
          <w:lang w:val="en-GB"/>
        </w:rPr>
        <w:t xml:space="preserve"> within 3 months according to the provisions of No. </w:t>
      </w:r>
      <w:r w:rsidRPr="00725D6F">
        <w:rPr>
          <w:b/>
          <w:sz w:val="24"/>
          <w:szCs w:val="24"/>
          <w:lang w:val="en-GB"/>
        </w:rPr>
        <w:t>9.2B</w:t>
      </w:r>
      <w:r w:rsidRPr="00725D6F">
        <w:rPr>
          <w:sz w:val="24"/>
          <w:szCs w:val="24"/>
          <w:lang w:val="en-GB"/>
        </w:rPr>
        <w:t xml:space="preserve">.  Administrations may submit comments within 4 months under No. </w:t>
      </w:r>
      <w:r w:rsidRPr="00725D6F">
        <w:rPr>
          <w:b/>
          <w:sz w:val="24"/>
          <w:szCs w:val="24"/>
          <w:lang w:val="en-GB"/>
        </w:rPr>
        <w:t>9.3</w:t>
      </w:r>
      <w:r w:rsidRPr="00725D6F">
        <w:rPr>
          <w:sz w:val="24"/>
          <w:szCs w:val="24"/>
          <w:lang w:val="en-GB"/>
        </w:rPr>
        <w:t xml:space="preserve">, however, the coordination cannot start any sooner than 6 months after BR receipt of the API.  With the six-month delay between API and CR/C, the timing for comments on an API and start of coordination are already in close alignment. A modified scenario with no 6 month delay would allow for coordination to start immediately, even before receiving administration comments under No. </w:t>
      </w:r>
      <w:r w:rsidRPr="00725D6F">
        <w:rPr>
          <w:b/>
          <w:sz w:val="24"/>
          <w:szCs w:val="24"/>
          <w:lang w:val="en-GB"/>
        </w:rPr>
        <w:t>9.3</w:t>
      </w:r>
      <w:r w:rsidRPr="00725D6F">
        <w:rPr>
          <w:sz w:val="24"/>
          <w:szCs w:val="24"/>
          <w:lang w:val="en-GB"/>
        </w:rPr>
        <w:t xml:space="preserve">.  </w:t>
      </w:r>
    </w:p>
    <w:p w:rsidR="00725D6F" w:rsidRPr="00725D6F" w:rsidRDefault="00725D6F" w:rsidP="00A926F6">
      <w:pPr>
        <w:rPr>
          <w:sz w:val="24"/>
          <w:szCs w:val="24"/>
          <w:lang w:val="en-GB"/>
        </w:rPr>
      </w:pPr>
    </w:p>
    <w:p w:rsidR="00725D6F" w:rsidRPr="00725D6F" w:rsidRDefault="00725D6F" w:rsidP="00A926F6">
      <w:pPr>
        <w:rPr>
          <w:sz w:val="24"/>
          <w:szCs w:val="24"/>
          <w:lang w:val="en-GB" w:eastAsia="zh-CN"/>
        </w:rPr>
      </w:pPr>
      <w:r w:rsidRPr="00725D6F">
        <w:rPr>
          <w:sz w:val="24"/>
          <w:szCs w:val="24"/>
        </w:rPr>
        <w:t>Another issue raised under this Agenda Item is that of multiple advance publication and multiple requests in excess of what is actually required and practically implementable in which many of these satellite networks are usually suppressed after the expiry of the regulatory deadline time-limit of seven years as a result of not being brought into use or not being notified to the BR. The ITU-R has also identified this proposal as a method to mitigate excessive satellite network filings (Issue [Y])</w:t>
      </w:r>
      <w:r w:rsidRPr="00725D6F">
        <w:rPr>
          <w:sz w:val="24"/>
          <w:szCs w:val="24"/>
          <w:lang w:val="en-GB"/>
        </w:rPr>
        <w:t>.</w:t>
      </w:r>
    </w:p>
    <w:p w:rsidR="00725D6F" w:rsidRPr="00725D6F" w:rsidRDefault="00725D6F" w:rsidP="00A926F6">
      <w:pPr>
        <w:jc w:val="both"/>
        <w:rPr>
          <w:sz w:val="24"/>
          <w:szCs w:val="24"/>
          <w:lang w:val="en-CA"/>
        </w:rPr>
      </w:pPr>
    </w:p>
    <w:p w:rsidR="00725D6F" w:rsidRPr="00725D6F" w:rsidRDefault="00725D6F" w:rsidP="00A926F6">
      <w:pPr>
        <w:jc w:val="both"/>
        <w:rPr>
          <w:sz w:val="24"/>
          <w:szCs w:val="24"/>
          <w:lang w:val="en-CA"/>
        </w:rPr>
      </w:pPr>
    </w:p>
    <w:p w:rsidR="00725D6F" w:rsidRDefault="00725D6F" w:rsidP="00A926F6">
      <w:pPr>
        <w:pStyle w:val="Heading1"/>
        <w:jc w:val="both"/>
        <w:rPr>
          <w:rFonts w:ascii="Times New Roman" w:hAnsi="Times New Roman"/>
          <w:b w:val="0"/>
          <w:sz w:val="24"/>
          <w:szCs w:val="24"/>
          <w:lang w:val="en-CA"/>
        </w:rPr>
      </w:pPr>
      <w:r w:rsidRPr="00725D6F">
        <w:rPr>
          <w:rFonts w:ascii="Times New Roman" w:hAnsi="Times New Roman"/>
          <w:sz w:val="24"/>
          <w:szCs w:val="24"/>
          <w:lang w:val="en-CA"/>
        </w:rPr>
        <w:t>Proposal</w:t>
      </w:r>
      <w:r>
        <w:rPr>
          <w:rFonts w:ascii="Times New Roman" w:hAnsi="Times New Roman"/>
          <w:sz w:val="24"/>
          <w:szCs w:val="24"/>
          <w:lang w:val="en-CA"/>
        </w:rPr>
        <w:t>s</w:t>
      </w:r>
      <w:r w:rsidRPr="00725D6F">
        <w:rPr>
          <w:rFonts w:ascii="Times New Roman" w:hAnsi="Times New Roman"/>
          <w:b w:val="0"/>
          <w:sz w:val="24"/>
          <w:szCs w:val="24"/>
          <w:lang w:val="en-CA"/>
        </w:rPr>
        <w:t>:</w:t>
      </w:r>
    </w:p>
    <w:p w:rsidR="00725D6F" w:rsidRDefault="00725D6F" w:rsidP="00725D6F">
      <w:pPr>
        <w:rPr>
          <w:lang w:val="en-CA"/>
        </w:rPr>
      </w:pPr>
    </w:p>
    <w:p w:rsidR="00725D6F" w:rsidRDefault="00725D6F" w:rsidP="00A926F6">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bookmarkStart w:id="1" w:name="_Toc327956592"/>
      <w:r>
        <w:rPr>
          <w:caps/>
          <w:sz w:val="28"/>
          <w:lang w:val="en-GB"/>
        </w:rPr>
        <w:t>ARTICLE 9</w:t>
      </w:r>
      <w:bookmarkEnd w:id="1"/>
    </w:p>
    <w:p w:rsidR="00725D6F" w:rsidRDefault="00725D6F" w:rsidP="00A926F6">
      <w:pPr>
        <w:keepNext/>
        <w:keepLines/>
        <w:tabs>
          <w:tab w:val="left" w:pos="1134"/>
          <w:tab w:val="left" w:pos="1871"/>
          <w:tab w:val="left" w:pos="2268"/>
        </w:tabs>
        <w:overflowPunct w:val="0"/>
        <w:autoSpaceDE w:val="0"/>
        <w:autoSpaceDN w:val="0"/>
        <w:adjustRightInd w:val="0"/>
        <w:spacing w:before="240"/>
        <w:jc w:val="center"/>
        <w:textAlignment w:val="baseline"/>
        <w:rPr>
          <w:b/>
          <w:sz w:val="28"/>
          <w:lang w:val="en-GB"/>
        </w:rPr>
      </w:pPr>
      <w:bookmarkStart w:id="2" w:name="_Toc327956593"/>
      <w:r>
        <w:rPr>
          <w:b/>
          <w:sz w:val="28"/>
          <w:lang w:val="en-GB"/>
        </w:rPr>
        <w:t>Procedure for effecting coordination with or obtaining agreement of other administrations</w:t>
      </w:r>
      <w:r>
        <w:rPr>
          <w:sz w:val="28"/>
          <w:vertAlign w:val="superscript"/>
          <w:lang w:val="en-GB"/>
        </w:rPr>
        <w:t>1, 2, 3, 4, 5, 6, 7, 8, 8</w:t>
      </w:r>
      <w:r>
        <w:rPr>
          <w:i/>
          <w:sz w:val="28"/>
          <w:vertAlign w:val="superscript"/>
          <w:lang w:val="en-GB"/>
        </w:rPr>
        <w:t>bis</w:t>
      </w:r>
      <w:r>
        <w:rPr>
          <w:bCs/>
          <w:sz w:val="16"/>
          <w:szCs w:val="16"/>
          <w:lang w:val="en-GB"/>
        </w:rPr>
        <w:t>    </w:t>
      </w:r>
      <w:r>
        <w:rPr>
          <w:sz w:val="16"/>
          <w:szCs w:val="16"/>
          <w:lang w:val="en-GB"/>
        </w:rPr>
        <w:t>(WRC</w:t>
      </w:r>
      <w:r>
        <w:rPr>
          <w:sz w:val="16"/>
          <w:szCs w:val="16"/>
          <w:lang w:val="en-GB"/>
        </w:rPr>
        <w:noBreakHyphen/>
        <w:t>12)</w:t>
      </w:r>
      <w:bookmarkEnd w:id="2"/>
    </w:p>
    <w:p w:rsidR="00725D6F" w:rsidRDefault="00725D6F" w:rsidP="00A926F6">
      <w:pPr>
        <w:keepNext/>
        <w:tabs>
          <w:tab w:val="center" w:pos="4820"/>
        </w:tabs>
        <w:overflowPunct w:val="0"/>
        <w:autoSpaceDE w:val="0"/>
        <w:autoSpaceDN w:val="0"/>
        <w:adjustRightInd w:val="0"/>
        <w:spacing w:before="360"/>
        <w:jc w:val="center"/>
        <w:textAlignment w:val="baseline"/>
        <w:rPr>
          <w:b/>
          <w:lang w:val="en-GB"/>
        </w:rPr>
      </w:pPr>
      <w:r>
        <w:rPr>
          <w:b/>
          <w:lang w:val="en-GB"/>
        </w:rPr>
        <w:t>Section I − Advance publication of information on satellite</w:t>
      </w:r>
      <w:r>
        <w:rPr>
          <w:b/>
          <w:lang w:val="en-GB"/>
        </w:rPr>
        <w:br/>
        <w:t>networks or satellite systems</w:t>
      </w:r>
    </w:p>
    <w:p w:rsidR="00725D6F" w:rsidRDefault="00725D6F" w:rsidP="00A926F6">
      <w:pPr>
        <w:rPr>
          <w:lang w:val="en-CA"/>
        </w:rPr>
      </w:pPr>
    </w:p>
    <w:p w:rsidR="00725D6F" w:rsidRDefault="00725D6F" w:rsidP="00A926F6">
      <w:pPr>
        <w:jc w:val="center"/>
        <w:rPr>
          <w:i/>
          <w:lang w:val="en-CA"/>
        </w:rPr>
      </w:pPr>
    </w:p>
    <w:p w:rsidR="00725D6F" w:rsidRDefault="00725D6F" w:rsidP="00A926F6">
      <w:pPr>
        <w:jc w:val="center"/>
        <w:rPr>
          <w:i/>
          <w:lang w:val="en-CA"/>
        </w:rPr>
      </w:pPr>
      <w:r>
        <w:rPr>
          <w:i/>
          <w:lang w:val="en-CA"/>
        </w:rPr>
        <w:t>General</w:t>
      </w:r>
    </w:p>
    <w:p w:rsidR="00725D6F" w:rsidRDefault="00725D6F" w:rsidP="00A926F6">
      <w:pPr>
        <w:jc w:val="center"/>
        <w:rPr>
          <w:i/>
          <w:lang w:val="en-CA"/>
        </w:rPr>
      </w:pPr>
    </w:p>
    <w:p w:rsidR="00725D6F" w:rsidRDefault="00725D6F" w:rsidP="00A926F6">
      <w:pPr>
        <w:rPr>
          <w:lang w:val="en-CA"/>
        </w:rPr>
      </w:pPr>
    </w:p>
    <w:p w:rsidR="00725D6F" w:rsidRPr="00725D6F" w:rsidRDefault="00725D6F" w:rsidP="00A926F6">
      <w:pPr>
        <w:jc w:val="both"/>
        <w:rPr>
          <w:rStyle w:val="Artdef"/>
          <w:b w:val="0"/>
          <w:sz w:val="24"/>
          <w:szCs w:val="24"/>
        </w:rPr>
      </w:pPr>
      <w:r w:rsidRPr="00725D6F">
        <w:rPr>
          <w:rStyle w:val="Artdef"/>
          <w:sz w:val="24"/>
          <w:szCs w:val="24"/>
          <w:lang w:val="en-CA"/>
        </w:rPr>
        <w:lastRenderedPageBreak/>
        <w:t xml:space="preserve">MOD </w:t>
      </w:r>
      <w:r w:rsidRPr="00725D6F">
        <w:rPr>
          <w:rStyle w:val="Artdef"/>
          <w:sz w:val="24"/>
          <w:szCs w:val="24"/>
          <w:lang w:val="en-CA"/>
        </w:rPr>
        <w:tab/>
      </w:r>
      <w:r w:rsidRPr="00725D6F">
        <w:rPr>
          <w:rStyle w:val="Artdef"/>
          <w:sz w:val="24"/>
          <w:szCs w:val="24"/>
          <w:lang w:val="en-CA"/>
        </w:rPr>
        <w:tab/>
        <w:t>USA/7/1</w:t>
      </w:r>
    </w:p>
    <w:p w:rsidR="00725D6F" w:rsidRDefault="00725D6F" w:rsidP="00A926F6">
      <w:pPr>
        <w:jc w:val="both"/>
        <w:rPr>
          <w:rStyle w:val="Artdef"/>
          <w:lang w:val="en-CA"/>
        </w:rPr>
      </w:pPr>
    </w:p>
    <w:p w:rsidR="00725D6F" w:rsidRDefault="00725D6F" w:rsidP="00A926F6">
      <w:pPr>
        <w:pStyle w:val="Normalaftertitle"/>
        <w:jc w:val="left"/>
        <w:rPr>
          <w:color w:val="000000"/>
          <w:szCs w:val="24"/>
        </w:rPr>
      </w:pPr>
      <w:r>
        <w:rPr>
          <w:rStyle w:val="Artdef"/>
          <w:color w:val="000000"/>
          <w:lang w:val="en-US"/>
        </w:rPr>
        <w:t>9.1</w:t>
      </w:r>
      <w:r>
        <w:rPr>
          <w:rStyle w:val="Artdef"/>
          <w:color w:val="000000"/>
          <w:lang w:val="en-US"/>
        </w:rPr>
        <w:tab/>
      </w:r>
      <w:r>
        <w:rPr>
          <w:color w:val="000000"/>
          <w:lang w:val="en-US"/>
        </w:rPr>
        <w:tab/>
      </w:r>
      <w:proofErr w:type="spellStart"/>
      <w:r>
        <w:rPr>
          <w:color w:val="000000"/>
          <w:szCs w:val="24"/>
        </w:rPr>
        <w:t>Before</w:t>
      </w:r>
      <w:proofErr w:type="spellEnd"/>
      <w:r>
        <w:rPr>
          <w:color w:val="000000"/>
          <w:szCs w:val="24"/>
        </w:rPr>
        <w:t xml:space="preserve"> </w:t>
      </w:r>
      <w:proofErr w:type="spellStart"/>
      <w:r>
        <w:rPr>
          <w:color w:val="000000"/>
          <w:szCs w:val="24"/>
        </w:rPr>
        <w:t>initiating</w:t>
      </w:r>
      <w:proofErr w:type="spellEnd"/>
      <w:r>
        <w:rPr>
          <w:color w:val="000000"/>
          <w:szCs w:val="24"/>
        </w:rPr>
        <w:t xml:space="preserve"> </w:t>
      </w:r>
      <w:proofErr w:type="spellStart"/>
      <w:r>
        <w:rPr>
          <w:color w:val="000000"/>
          <w:szCs w:val="24"/>
        </w:rPr>
        <w:t>any</w:t>
      </w:r>
      <w:proofErr w:type="spellEnd"/>
      <w:r>
        <w:rPr>
          <w:color w:val="000000"/>
          <w:szCs w:val="24"/>
        </w:rPr>
        <w:t xml:space="preserve"> action </w:t>
      </w:r>
      <w:proofErr w:type="spellStart"/>
      <w:r>
        <w:rPr>
          <w:color w:val="000000"/>
          <w:szCs w:val="24"/>
        </w:rPr>
        <w:t>under</w:t>
      </w:r>
      <w:proofErr w:type="spellEnd"/>
      <w:r>
        <w:rPr>
          <w:color w:val="000000"/>
          <w:szCs w:val="24"/>
        </w:rPr>
        <w:t xml:space="preserve"> </w:t>
      </w:r>
      <w:proofErr w:type="spellStart"/>
      <w:r>
        <w:rPr>
          <w:color w:val="000000"/>
          <w:szCs w:val="24"/>
        </w:rPr>
        <w:t>this</w:t>
      </w:r>
      <w:proofErr w:type="spellEnd"/>
      <w:r>
        <w:rPr>
          <w:color w:val="000000"/>
          <w:szCs w:val="24"/>
        </w:rPr>
        <w:t xml:space="preserve"> Article or </w:t>
      </w:r>
      <w:proofErr w:type="spellStart"/>
      <w:r>
        <w:rPr>
          <w:color w:val="000000"/>
          <w:szCs w:val="24"/>
        </w:rPr>
        <w:t>under</w:t>
      </w:r>
      <w:proofErr w:type="spellEnd"/>
      <w:r>
        <w:rPr>
          <w:color w:val="000000"/>
          <w:szCs w:val="24"/>
        </w:rPr>
        <w:t xml:space="preserve"> Article </w:t>
      </w:r>
      <w:r>
        <w:rPr>
          <w:rStyle w:val="Artref"/>
          <w:b/>
          <w:color w:val="000000"/>
          <w:szCs w:val="24"/>
        </w:rPr>
        <w:t>11</w:t>
      </w:r>
      <w:r>
        <w:rPr>
          <w:color w:val="000000"/>
          <w:szCs w:val="24"/>
        </w:rPr>
        <w:t xml:space="preserve"> in respect of </w:t>
      </w:r>
      <w:proofErr w:type="spellStart"/>
      <w:r>
        <w:rPr>
          <w:color w:val="000000"/>
          <w:szCs w:val="24"/>
        </w:rPr>
        <w:t>frequency</w:t>
      </w:r>
      <w:proofErr w:type="spellEnd"/>
      <w:r>
        <w:rPr>
          <w:color w:val="000000"/>
          <w:szCs w:val="24"/>
        </w:rPr>
        <w:t xml:space="preserve"> </w:t>
      </w:r>
      <w:proofErr w:type="spellStart"/>
      <w:r>
        <w:rPr>
          <w:color w:val="000000"/>
          <w:szCs w:val="24"/>
        </w:rPr>
        <w:t>assignments</w:t>
      </w:r>
      <w:proofErr w:type="spellEnd"/>
      <w:r>
        <w:rPr>
          <w:color w:val="000000"/>
          <w:szCs w:val="24"/>
        </w:rPr>
        <w:t xml:space="preserve"> for a satellite network or a satellite system, an administration, or one</w:t>
      </w:r>
      <w:r>
        <w:rPr>
          <w:color w:val="000000"/>
          <w:szCs w:val="24"/>
          <w:vertAlign w:val="superscript"/>
        </w:rPr>
        <w:t>9</w:t>
      </w:r>
      <w:r>
        <w:rPr>
          <w:color w:val="000000"/>
          <w:szCs w:val="24"/>
          <w:lang w:val="en-US"/>
        </w:rPr>
        <w:t xml:space="preserve"> </w:t>
      </w:r>
      <w:r>
        <w:rPr>
          <w:color w:val="000000"/>
          <w:szCs w:val="24"/>
        </w:rPr>
        <w:t xml:space="preserve">acting on </w:t>
      </w:r>
      <w:proofErr w:type="spellStart"/>
      <w:r>
        <w:rPr>
          <w:color w:val="000000"/>
          <w:szCs w:val="24"/>
        </w:rPr>
        <w:t>behalf</w:t>
      </w:r>
      <w:proofErr w:type="spellEnd"/>
      <w:r>
        <w:rPr>
          <w:color w:val="000000"/>
          <w:szCs w:val="24"/>
        </w:rPr>
        <w:t xml:space="preserve"> of a group of </w:t>
      </w:r>
      <w:proofErr w:type="spellStart"/>
      <w:r>
        <w:rPr>
          <w:color w:val="000000"/>
          <w:szCs w:val="24"/>
        </w:rPr>
        <w:t>named</w:t>
      </w:r>
      <w:proofErr w:type="spellEnd"/>
      <w:r>
        <w:rPr>
          <w:color w:val="000000"/>
          <w:szCs w:val="24"/>
        </w:rPr>
        <w:t xml:space="preserve"> administrations, </w:t>
      </w:r>
      <w:proofErr w:type="spellStart"/>
      <w:r>
        <w:rPr>
          <w:color w:val="000000"/>
          <w:szCs w:val="24"/>
        </w:rPr>
        <w:t>shall</w:t>
      </w:r>
      <w:proofErr w:type="spellEnd"/>
      <w:r>
        <w:rPr>
          <w:color w:val="000000"/>
          <w:szCs w:val="24"/>
        </w:rPr>
        <w:t xml:space="preserve">, </w:t>
      </w:r>
      <w:proofErr w:type="spellStart"/>
      <w:r>
        <w:rPr>
          <w:color w:val="000000"/>
          <w:szCs w:val="24"/>
        </w:rPr>
        <w:t>prior</w:t>
      </w:r>
      <w:proofErr w:type="spellEnd"/>
      <w:r>
        <w:rPr>
          <w:color w:val="000000"/>
          <w:szCs w:val="24"/>
        </w:rPr>
        <w:t xml:space="preserve"> to the coordination </w:t>
      </w:r>
      <w:proofErr w:type="spellStart"/>
      <w:r>
        <w:rPr>
          <w:color w:val="000000"/>
          <w:szCs w:val="24"/>
        </w:rPr>
        <w:t>procedure</w:t>
      </w:r>
      <w:proofErr w:type="spellEnd"/>
      <w:r>
        <w:rPr>
          <w:color w:val="000000"/>
          <w:szCs w:val="24"/>
        </w:rPr>
        <w:t xml:space="preserve"> </w:t>
      </w:r>
      <w:proofErr w:type="spellStart"/>
      <w:r>
        <w:rPr>
          <w:color w:val="000000"/>
          <w:szCs w:val="24"/>
        </w:rPr>
        <w:t>described</w:t>
      </w:r>
      <w:proofErr w:type="spellEnd"/>
      <w:r>
        <w:rPr>
          <w:color w:val="000000"/>
          <w:szCs w:val="24"/>
        </w:rPr>
        <w:t xml:space="preserve"> in Section II of Article </w:t>
      </w:r>
      <w:r>
        <w:rPr>
          <w:rStyle w:val="Artref"/>
          <w:b/>
          <w:color w:val="000000"/>
          <w:szCs w:val="24"/>
        </w:rPr>
        <w:t>9</w:t>
      </w:r>
      <w:r>
        <w:rPr>
          <w:color w:val="000000"/>
          <w:szCs w:val="24"/>
        </w:rPr>
        <w:t xml:space="preserve"> </w:t>
      </w:r>
      <w:proofErr w:type="spellStart"/>
      <w:r>
        <w:rPr>
          <w:color w:val="000000"/>
          <w:szCs w:val="24"/>
        </w:rPr>
        <w:t>below</w:t>
      </w:r>
      <w:proofErr w:type="spellEnd"/>
      <w:r>
        <w:rPr>
          <w:color w:val="000000"/>
          <w:szCs w:val="24"/>
        </w:rPr>
        <w:t xml:space="preserve">, </w:t>
      </w:r>
      <w:proofErr w:type="spellStart"/>
      <w:r>
        <w:rPr>
          <w:color w:val="000000"/>
          <w:szCs w:val="24"/>
        </w:rPr>
        <w:t>where</w:t>
      </w:r>
      <w:proofErr w:type="spellEnd"/>
      <w:r>
        <w:rPr>
          <w:color w:val="000000"/>
          <w:szCs w:val="24"/>
        </w:rPr>
        <w:t xml:space="preserve"> applicable, </w:t>
      </w:r>
      <w:proofErr w:type="spellStart"/>
      <w:r>
        <w:rPr>
          <w:color w:val="000000"/>
          <w:szCs w:val="24"/>
        </w:rPr>
        <w:t>send</w:t>
      </w:r>
      <w:proofErr w:type="spellEnd"/>
      <w:r>
        <w:rPr>
          <w:color w:val="000000"/>
          <w:szCs w:val="24"/>
        </w:rPr>
        <w:t xml:space="preserve"> to the Bureau a </w:t>
      </w:r>
      <w:proofErr w:type="spellStart"/>
      <w:r>
        <w:rPr>
          <w:color w:val="000000"/>
          <w:szCs w:val="24"/>
        </w:rPr>
        <w:t>general</w:t>
      </w:r>
      <w:proofErr w:type="spellEnd"/>
      <w:r>
        <w:rPr>
          <w:color w:val="000000"/>
          <w:szCs w:val="24"/>
        </w:rPr>
        <w:t xml:space="preserve"> description of the network or system for </w:t>
      </w:r>
      <w:proofErr w:type="spellStart"/>
      <w:r>
        <w:rPr>
          <w:color w:val="000000"/>
          <w:szCs w:val="24"/>
        </w:rPr>
        <w:t>advance</w:t>
      </w:r>
      <w:proofErr w:type="spellEnd"/>
      <w:r>
        <w:rPr>
          <w:color w:val="000000"/>
          <w:szCs w:val="24"/>
        </w:rPr>
        <w:t xml:space="preserve"> publication in the International </w:t>
      </w:r>
      <w:proofErr w:type="spellStart"/>
      <w:r>
        <w:rPr>
          <w:color w:val="000000"/>
          <w:szCs w:val="24"/>
        </w:rPr>
        <w:t>Frequency</w:t>
      </w:r>
      <w:proofErr w:type="spellEnd"/>
      <w:r>
        <w:rPr>
          <w:color w:val="000000"/>
          <w:szCs w:val="24"/>
        </w:rPr>
        <w:t xml:space="preserve"> Information </w:t>
      </w:r>
      <w:proofErr w:type="spellStart"/>
      <w:r>
        <w:rPr>
          <w:color w:val="000000"/>
          <w:szCs w:val="24"/>
        </w:rPr>
        <w:t>Circular</w:t>
      </w:r>
      <w:proofErr w:type="spellEnd"/>
      <w:r>
        <w:rPr>
          <w:color w:val="000000"/>
          <w:szCs w:val="24"/>
        </w:rPr>
        <w:t xml:space="preserve"> (BR IFIC) not </w:t>
      </w:r>
      <w:proofErr w:type="spellStart"/>
      <w:r>
        <w:rPr>
          <w:color w:val="000000"/>
          <w:szCs w:val="24"/>
        </w:rPr>
        <w:t>earlier</w:t>
      </w:r>
      <w:proofErr w:type="spellEnd"/>
      <w:r>
        <w:rPr>
          <w:color w:val="000000"/>
          <w:szCs w:val="24"/>
        </w:rPr>
        <w:t xml:space="preserve"> </w:t>
      </w:r>
      <w:proofErr w:type="spellStart"/>
      <w:r>
        <w:rPr>
          <w:color w:val="000000"/>
          <w:szCs w:val="24"/>
        </w:rPr>
        <w:t>than</w:t>
      </w:r>
      <w:proofErr w:type="spellEnd"/>
      <w:r>
        <w:rPr>
          <w:color w:val="000000"/>
          <w:szCs w:val="24"/>
        </w:rPr>
        <w:t xml:space="preserve"> </w:t>
      </w:r>
      <w:proofErr w:type="spellStart"/>
      <w:r>
        <w:rPr>
          <w:color w:val="000000"/>
          <w:szCs w:val="24"/>
        </w:rPr>
        <w:t>seven</w:t>
      </w:r>
      <w:proofErr w:type="spellEnd"/>
      <w:r>
        <w:rPr>
          <w:color w:val="000000"/>
          <w:szCs w:val="24"/>
        </w:rPr>
        <w:t xml:space="preserve"> </w:t>
      </w:r>
      <w:proofErr w:type="spellStart"/>
      <w:r>
        <w:rPr>
          <w:color w:val="000000"/>
          <w:szCs w:val="24"/>
        </w:rPr>
        <w:t>years</w:t>
      </w:r>
      <w:proofErr w:type="spellEnd"/>
      <w:r>
        <w:rPr>
          <w:color w:val="000000"/>
          <w:szCs w:val="24"/>
        </w:rPr>
        <w:t xml:space="preserve"> and </w:t>
      </w:r>
      <w:proofErr w:type="spellStart"/>
      <w:r>
        <w:rPr>
          <w:color w:val="000000"/>
          <w:szCs w:val="24"/>
        </w:rPr>
        <w:t>preferably</w:t>
      </w:r>
      <w:proofErr w:type="spellEnd"/>
      <w:r>
        <w:rPr>
          <w:color w:val="000000"/>
          <w:szCs w:val="24"/>
        </w:rPr>
        <w:t xml:space="preserve"> not </w:t>
      </w:r>
      <w:proofErr w:type="spellStart"/>
      <w:r>
        <w:rPr>
          <w:color w:val="000000"/>
          <w:szCs w:val="24"/>
        </w:rPr>
        <w:t>later</w:t>
      </w:r>
      <w:proofErr w:type="spellEnd"/>
      <w:r>
        <w:rPr>
          <w:color w:val="000000"/>
          <w:szCs w:val="24"/>
        </w:rPr>
        <w:t xml:space="preserve"> </w:t>
      </w:r>
      <w:proofErr w:type="spellStart"/>
      <w:r>
        <w:rPr>
          <w:color w:val="000000"/>
          <w:szCs w:val="24"/>
        </w:rPr>
        <w:t>than</w:t>
      </w:r>
      <w:proofErr w:type="spellEnd"/>
      <w:r>
        <w:rPr>
          <w:color w:val="000000"/>
          <w:szCs w:val="24"/>
        </w:rPr>
        <w:t xml:space="preserve"> </w:t>
      </w:r>
      <w:proofErr w:type="spellStart"/>
      <w:r>
        <w:rPr>
          <w:color w:val="000000"/>
          <w:szCs w:val="24"/>
        </w:rPr>
        <w:t>two</w:t>
      </w:r>
      <w:proofErr w:type="spellEnd"/>
      <w:r>
        <w:rPr>
          <w:color w:val="000000"/>
          <w:szCs w:val="24"/>
        </w:rPr>
        <w:t xml:space="preserve"> </w:t>
      </w:r>
      <w:proofErr w:type="spellStart"/>
      <w:r>
        <w:rPr>
          <w:color w:val="000000"/>
          <w:szCs w:val="24"/>
        </w:rPr>
        <w:t>years</w:t>
      </w:r>
      <w:proofErr w:type="spellEnd"/>
      <w:r>
        <w:rPr>
          <w:color w:val="000000"/>
          <w:szCs w:val="24"/>
        </w:rPr>
        <w:t xml:space="preserve"> </w:t>
      </w:r>
      <w:proofErr w:type="spellStart"/>
      <w:r>
        <w:rPr>
          <w:color w:val="000000"/>
          <w:szCs w:val="24"/>
        </w:rPr>
        <w:t>before</w:t>
      </w:r>
      <w:proofErr w:type="spellEnd"/>
      <w:r>
        <w:rPr>
          <w:color w:val="000000"/>
          <w:szCs w:val="24"/>
        </w:rPr>
        <w:t xml:space="preserve"> the </w:t>
      </w:r>
      <w:proofErr w:type="spellStart"/>
      <w:r>
        <w:rPr>
          <w:color w:val="000000"/>
          <w:szCs w:val="24"/>
        </w:rPr>
        <w:t>planned</w:t>
      </w:r>
      <w:proofErr w:type="spellEnd"/>
      <w:r>
        <w:rPr>
          <w:color w:val="000000"/>
          <w:szCs w:val="24"/>
        </w:rPr>
        <w:t xml:space="preserve"> date of </w:t>
      </w:r>
      <w:proofErr w:type="spellStart"/>
      <w:r>
        <w:rPr>
          <w:color w:val="000000"/>
          <w:szCs w:val="24"/>
        </w:rPr>
        <w:t>bringing</w:t>
      </w:r>
      <w:proofErr w:type="spellEnd"/>
      <w:r>
        <w:rPr>
          <w:color w:val="000000"/>
          <w:szCs w:val="24"/>
        </w:rPr>
        <w:t xml:space="preserve"> </w:t>
      </w:r>
      <w:proofErr w:type="spellStart"/>
      <w:r>
        <w:rPr>
          <w:color w:val="000000"/>
          <w:szCs w:val="24"/>
        </w:rPr>
        <w:t>into</w:t>
      </w:r>
      <w:proofErr w:type="spellEnd"/>
      <w:r>
        <w:rPr>
          <w:color w:val="000000"/>
          <w:szCs w:val="24"/>
        </w:rPr>
        <w:t xml:space="preserve"> use of the network or system (</w:t>
      </w:r>
      <w:proofErr w:type="spellStart"/>
      <w:r>
        <w:rPr>
          <w:color w:val="000000"/>
          <w:szCs w:val="24"/>
        </w:rPr>
        <w:t>see</w:t>
      </w:r>
      <w:proofErr w:type="spellEnd"/>
      <w:r>
        <w:rPr>
          <w:color w:val="000000"/>
          <w:szCs w:val="24"/>
        </w:rPr>
        <w:t xml:space="preserve"> </w:t>
      </w:r>
      <w:proofErr w:type="spellStart"/>
      <w:r>
        <w:rPr>
          <w:color w:val="000000"/>
          <w:szCs w:val="24"/>
        </w:rPr>
        <w:t>also</w:t>
      </w:r>
      <w:proofErr w:type="spellEnd"/>
      <w:r>
        <w:rPr>
          <w:color w:val="000000"/>
          <w:szCs w:val="24"/>
        </w:rPr>
        <w:t xml:space="preserve"> No. </w:t>
      </w:r>
      <w:r>
        <w:rPr>
          <w:rStyle w:val="Artref"/>
          <w:b/>
          <w:color w:val="000000"/>
          <w:szCs w:val="24"/>
        </w:rPr>
        <w:t>11.44</w:t>
      </w:r>
      <w:r>
        <w:rPr>
          <w:color w:val="000000"/>
          <w:szCs w:val="24"/>
        </w:rPr>
        <w:t xml:space="preserve">). The </w:t>
      </w:r>
      <w:proofErr w:type="spellStart"/>
      <w:r>
        <w:rPr>
          <w:color w:val="000000"/>
          <w:szCs w:val="24"/>
        </w:rPr>
        <w:t>characteristics</w:t>
      </w:r>
      <w:proofErr w:type="spellEnd"/>
      <w:r>
        <w:rPr>
          <w:color w:val="000000"/>
          <w:szCs w:val="24"/>
        </w:rPr>
        <w:t xml:space="preserve"> to </w:t>
      </w:r>
      <w:proofErr w:type="spellStart"/>
      <w:r>
        <w:rPr>
          <w:color w:val="000000"/>
          <w:szCs w:val="24"/>
        </w:rPr>
        <w:t>be</w:t>
      </w:r>
      <w:proofErr w:type="spellEnd"/>
      <w:r>
        <w:rPr>
          <w:color w:val="000000"/>
          <w:szCs w:val="24"/>
        </w:rPr>
        <w:t xml:space="preserve"> </w:t>
      </w:r>
      <w:proofErr w:type="spellStart"/>
      <w:r>
        <w:rPr>
          <w:color w:val="000000"/>
          <w:szCs w:val="24"/>
        </w:rPr>
        <w:t>provided</w:t>
      </w:r>
      <w:proofErr w:type="spellEnd"/>
      <w:r>
        <w:rPr>
          <w:color w:val="000000"/>
          <w:szCs w:val="24"/>
        </w:rPr>
        <w:t xml:space="preserve"> for </w:t>
      </w:r>
      <w:proofErr w:type="spellStart"/>
      <w:r>
        <w:rPr>
          <w:color w:val="000000"/>
          <w:szCs w:val="24"/>
        </w:rPr>
        <w:t>this</w:t>
      </w:r>
      <w:proofErr w:type="spellEnd"/>
      <w:r>
        <w:rPr>
          <w:color w:val="000000"/>
          <w:szCs w:val="24"/>
        </w:rPr>
        <w:t xml:space="preserve"> </w:t>
      </w:r>
      <w:proofErr w:type="spellStart"/>
      <w:r>
        <w:rPr>
          <w:color w:val="000000"/>
          <w:szCs w:val="24"/>
        </w:rPr>
        <w:t>purpose</w:t>
      </w:r>
      <w:proofErr w:type="spellEnd"/>
      <w:r>
        <w:rPr>
          <w:color w:val="000000"/>
          <w:szCs w:val="24"/>
        </w:rPr>
        <w:t xml:space="preserve"> are </w:t>
      </w:r>
      <w:proofErr w:type="spellStart"/>
      <w:r>
        <w:rPr>
          <w:color w:val="000000"/>
          <w:szCs w:val="24"/>
        </w:rPr>
        <w:t>listed</w:t>
      </w:r>
      <w:proofErr w:type="spellEnd"/>
      <w:r>
        <w:rPr>
          <w:color w:val="000000"/>
          <w:szCs w:val="24"/>
        </w:rPr>
        <w:t xml:space="preserve"> in </w:t>
      </w:r>
      <w:proofErr w:type="spellStart"/>
      <w:r>
        <w:rPr>
          <w:color w:val="000000"/>
          <w:szCs w:val="24"/>
        </w:rPr>
        <w:t>Appendix</w:t>
      </w:r>
      <w:proofErr w:type="spellEnd"/>
      <w:r>
        <w:rPr>
          <w:color w:val="000000"/>
          <w:szCs w:val="24"/>
        </w:rPr>
        <w:t xml:space="preserve"> </w:t>
      </w:r>
      <w:r>
        <w:rPr>
          <w:rStyle w:val="Appref"/>
          <w:b/>
          <w:color w:val="000000"/>
          <w:szCs w:val="24"/>
        </w:rPr>
        <w:t>4</w:t>
      </w:r>
      <w:r>
        <w:rPr>
          <w:color w:val="000000"/>
          <w:szCs w:val="24"/>
        </w:rPr>
        <w:t xml:space="preserve">. The coordination or notification information </w:t>
      </w:r>
      <w:proofErr w:type="spellStart"/>
      <w:r>
        <w:rPr>
          <w:color w:val="000000"/>
          <w:szCs w:val="24"/>
        </w:rPr>
        <w:t>may</w:t>
      </w:r>
      <w:proofErr w:type="spellEnd"/>
      <w:r>
        <w:rPr>
          <w:color w:val="000000"/>
          <w:szCs w:val="24"/>
        </w:rPr>
        <w:t xml:space="preserve"> </w:t>
      </w:r>
      <w:proofErr w:type="spellStart"/>
      <w:r>
        <w:rPr>
          <w:color w:val="000000"/>
          <w:szCs w:val="24"/>
        </w:rPr>
        <w:t>also</w:t>
      </w:r>
      <w:proofErr w:type="spellEnd"/>
      <w:r>
        <w:rPr>
          <w:color w:val="000000"/>
          <w:szCs w:val="24"/>
        </w:rPr>
        <w:t xml:space="preserve"> </w:t>
      </w:r>
      <w:proofErr w:type="spellStart"/>
      <w:r>
        <w:rPr>
          <w:color w:val="000000"/>
          <w:szCs w:val="24"/>
        </w:rPr>
        <w:t>be</w:t>
      </w:r>
      <w:proofErr w:type="spellEnd"/>
      <w:r>
        <w:rPr>
          <w:color w:val="000000"/>
          <w:szCs w:val="24"/>
        </w:rPr>
        <w:t xml:space="preserve"> </w:t>
      </w:r>
      <w:proofErr w:type="spellStart"/>
      <w:r>
        <w:rPr>
          <w:color w:val="000000"/>
          <w:szCs w:val="24"/>
        </w:rPr>
        <w:t>communicated</w:t>
      </w:r>
      <w:proofErr w:type="spellEnd"/>
      <w:r>
        <w:rPr>
          <w:color w:val="000000"/>
          <w:szCs w:val="24"/>
        </w:rPr>
        <w:t xml:space="preserve"> to the Bureau at the </w:t>
      </w:r>
      <w:proofErr w:type="spellStart"/>
      <w:r>
        <w:rPr>
          <w:color w:val="000000"/>
          <w:szCs w:val="24"/>
        </w:rPr>
        <w:t>same</w:t>
      </w:r>
      <w:proofErr w:type="spellEnd"/>
      <w:r>
        <w:rPr>
          <w:color w:val="000000"/>
          <w:szCs w:val="24"/>
        </w:rPr>
        <w:t xml:space="preserve"> time</w:t>
      </w:r>
      <w:del w:id="3" w:author="ViaSat, Inc." w:date="2014-07-31T11:01:00Z">
        <w:r>
          <w:rPr>
            <w:color w:val="000000"/>
            <w:szCs w:val="24"/>
          </w:rPr>
          <w:delText>; it shall be considered as having been received by the Bureau not earlier than six months after the date of receipt of the information for advance publication, where coordination is required by Section II of Article </w:delText>
        </w:r>
        <w:r>
          <w:rPr>
            <w:rStyle w:val="Artref"/>
            <w:b/>
            <w:color w:val="000000"/>
            <w:szCs w:val="24"/>
          </w:rPr>
          <w:delText>9</w:delText>
        </w:r>
      </w:del>
      <w:r>
        <w:rPr>
          <w:color w:val="000000"/>
          <w:szCs w:val="24"/>
        </w:rPr>
        <w:t xml:space="preserve">.  </w:t>
      </w:r>
      <w:proofErr w:type="spellStart"/>
      <w:r>
        <w:rPr>
          <w:color w:val="000000"/>
          <w:szCs w:val="24"/>
        </w:rPr>
        <w:t>Where</w:t>
      </w:r>
      <w:proofErr w:type="spellEnd"/>
      <w:r>
        <w:rPr>
          <w:color w:val="000000"/>
          <w:szCs w:val="24"/>
        </w:rPr>
        <w:t xml:space="preserve"> coordination </w:t>
      </w:r>
      <w:proofErr w:type="spellStart"/>
      <w:r>
        <w:rPr>
          <w:color w:val="000000"/>
          <w:szCs w:val="24"/>
        </w:rPr>
        <w:t>is</w:t>
      </w:r>
      <w:proofErr w:type="spellEnd"/>
      <w:r>
        <w:rPr>
          <w:color w:val="000000"/>
          <w:szCs w:val="24"/>
        </w:rPr>
        <w:t xml:space="preserve"> not </w:t>
      </w:r>
      <w:proofErr w:type="spellStart"/>
      <w:r>
        <w:rPr>
          <w:color w:val="000000"/>
          <w:szCs w:val="24"/>
        </w:rPr>
        <w:t>required</w:t>
      </w:r>
      <w:proofErr w:type="spellEnd"/>
      <w:r>
        <w:rPr>
          <w:color w:val="000000"/>
          <w:szCs w:val="24"/>
        </w:rPr>
        <w:t xml:space="preserve"> by Section II, notification </w:t>
      </w:r>
      <w:proofErr w:type="spellStart"/>
      <w:r>
        <w:rPr>
          <w:color w:val="000000"/>
          <w:szCs w:val="24"/>
        </w:rPr>
        <w:t>shall</w:t>
      </w:r>
      <w:proofErr w:type="spellEnd"/>
      <w:r>
        <w:rPr>
          <w:color w:val="000000"/>
          <w:szCs w:val="24"/>
        </w:rPr>
        <w:t xml:space="preserve"> </w:t>
      </w:r>
      <w:proofErr w:type="spellStart"/>
      <w:r>
        <w:rPr>
          <w:color w:val="000000"/>
          <w:szCs w:val="24"/>
        </w:rPr>
        <w:t>be</w:t>
      </w:r>
      <w:proofErr w:type="spellEnd"/>
      <w:r>
        <w:rPr>
          <w:color w:val="000000"/>
          <w:szCs w:val="24"/>
        </w:rPr>
        <w:t xml:space="preserve"> </w:t>
      </w:r>
      <w:proofErr w:type="spellStart"/>
      <w:r>
        <w:rPr>
          <w:color w:val="000000"/>
          <w:szCs w:val="24"/>
        </w:rPr>
        <w:t>considered</w:t>
      </w:r>
      <w:proofErr w:type="spellEnd"/>
      <w:r>
        <w:rPr>
          <w:color w:val="000000"/>
          <w:szCs w:val="24"/>
        </w:rPr>
        <w:t xml:space="preserve"> as </w:t>
      </w:r>
      <w:proofErr w:type="spellStart"/>
      <w:r>
        <w:rPr>
          <w:color w:val="000000"/>
          <w:szCs w:val="24"/>
        </w:rPr>
        <w:t>having</w:t>
      </w:r>
      <w:proofErr w:type="spellEnd"/>
      <w:r>
        <w:rPr>
          <w:color w:val="000000"/>
          <w:szCs w:val="24"/>
        </w:rPr>
        <w:t xml:space="preserve"> been </w:t>
      </w:r>
      <w:proofErr w:type="spellStart"/>
      <w:r>
        <w:rPr>
          <w:color w:val="000000"/>
          <w:szCs w:val="24"/>
        </w:rPr>
        <w:t>received</w:t>
      </w:r>
      <w:proofErr w:type="spellEnd"/>
      <w:r>
        <w:rPr>
          <w:color w:val="000000"/>
          <w:szCs w:val="24"/>
        </w:rPr>
        <w:t xml:space="preserve"> by the Bureau not </w:t>
      </w:r>
      <w:proofErr w:type="spellStart"/>
      <w:r>
        <w:rPr>
          <w:color w:val="000000"/>
          <w:szCs w:val="24"/>
        </w:rPr>
        <w:t>earlier</w:t>
      </w:r>
      <w:proofErr w:type="spellEnd"/>
      <w:r>
        <w:rPr>
          <w:color w:val="000000"/>
          <w:szCs w:val="24"/>
        </w:rPr>
        <w:t xml:space="preserve"> </w:t>
      </w:r>
      <w:proofErr w:type="spellStart"/>
      <w:r>
        <w:rPr>
          <w:color w:val="000000"/>
          <w:szCs w:val="24"/>
        </w:rPr>
        <w:t>than</w:t>
      </w:r>
      <w:proofErr w:type="spellEnd"/>
      <w:r>
        <w:rPr>
          <w:color w:val="000000"/>
          <w:szCs w:val="24"/>
        </w:rPr>
        <w:t xml:space="preserve"> six </w:t>
      </w:r>
      <w:proofErr w:type="spellStart"/>
      <w:r>
        <w:rPr>
          <w:color w:val="000000"/>
          <w:szCs w:val="24"/>
        </w:rPr>
        <w:t>months</w:t>
      </w:r>
      <w:proofErr w:type="spellEnd"/>
      <w:r>
        <w:rPr>
          <w:color w:val="000000"/>
          <w:szCs w:val="24"/>
        </w:rPr>
        <w:t xml:space="preserve"> </w:t>
      </w:r>
      <w:proofErr w:type="spellStart"/>
      <w:r>
        <w:rPr>
          <w:color w:val="000000"/>
          <w:szCs w:val="24"/>
        </w:rPr>
        <w:t>after</w:t>
      </w:r>
      <w:proofErr w:type="spellEnd"/>
      <w:r>
        <w:rPr>
          <w:color w:val="000000"/>
          <w:szCs w:val="24"/>
        </w:rPr>
        <w:t xml:space="preserve"> the date of publication of the </w:t>
      </w:r>
      <w:proofErr w:type="spellStart"/>
      <w:r>
        <w:rPr>
          <w:color w:val="000000"/>
          <w:szCs w:val="24"/>
        </w:rPr>
        <w:t>advance</w:t>
      </w:r>
      <w:proofErr w:type="spellEnd"/>
      <w:r>
        <w:rPr>
          <w:color w:val="000000"/>
          <w:szCs w:val="24"/>
        </w:rPr>
        <w:t xml:space="preserve"> publication information.  (WRC-</w:t>
      </w:r>
      <w:ins w:id="4" w:author="Author">
        <w:r>
          <w:rPr>
            <w:color w:val="000000"/>
            <w:szCs w:val="24"/>
          </w:rPr>
          <w:t>1</w:t>
        </w:r>
      </w:ins>
      <w:ins w:id="5" w:author="NTIA" w:date="2014-05-19T11:50:00Z">
        <w:r>
          <w:rPr>
            <w:color w:val="000000"/>
            <w:szCs w:val="24"/>
          </w:rPr>
          <w:t>5</w:t>
        </w:r>
      </w:ins>
      <w:del w:id="6" w:author="Author">
        <w:r>
          <w:rPr>
            <w:color w:val="000000"/>
            <w:szCs w:val="24"/>
          </w:rPr>
          <w:delText>03</w:delText>
        </w:r>
      </w:del>
      <w:r>
        <w:rPr>
          <w:color w:val="000000"/>
          <w:szCs w:val="24"/>
        </w:rPr>
        <w:t>)</w:t>
      </w:r>
    </w:p>
    <w:p w:rsidR="00725D6F" w:rsidRDefault="00725D6F" w:rsidP="00A926F6">
      <w:pPr>
        <w:jc w:val="both"/>
        <w:rPr>
          <w:rStyle w:val="Artdef"/>
          <w:lang w:val="en-CA"/>
        </w:rPr>
      </w:pPr>
    </w:p>
    <w:p w:rsidR="00725D6F" w:rsidRDefault="00725D6F" w:rsidP="00A926F6">
      <w:pPr>
        <w:ind w:right="-358"/>
      </w:pPr>
      <w:r>
        <w:rPr>
          <w:b/>
          <w:lang w:val="en-CA"/>
        </w:rPr>
        <w:t>Reasons</w:t>
      </w:r>
      <w:r>
        <w:rPr>
          <w:lang w:val="en-CA"/>
        </w:rPr>
        <w:t xml:space="preserve">:  To address the unnecessary requirement for the </w:t>
      </w:r>
      <w:proofErr w:type="spellStart"/>
      <w:r>
        <w:rPr>
          <w:lang w:val="en-CA"/>
        </w:rPr>
        <w:t>Radiocommunications</w:t>
      </w:r>
      <w:proofErr w:type="spellEnd"/>
      <w:r>
        <w:rPr>
          <w:lang w:val="en-CA"/>
        </w:rPr>
        <w:t xml:space="preserve"> Bureau to wait six months after receipt of the advanced publication information before receiving the coordination request information for satellite networks requiring coordination under Section II of Article 9.</w:t>
      </w:r>
    </w:p>
    <w:p w:rsidR="00725D6F" w:rsidRDefault="00725D6F" w:rsidP="00A926F6">
      <w:pPr>
        <w:ind w:right="-358"/>
        <w:jc w:val="both"/>
        <w:rPr>
          <w:lang w:val="en-CA"/>
        </w:rPr>
      </w:pPr>
    </w:p>
    <w:p w:rsidR="00725D6F" w:rsidRDefault="00725D6F" w:rsidP="00A926F6">
      <w:pPr>
        <w:tabs>
          <w:tab w:val="left" w:pos="540"/>
        </w:tabs>
        <w:ind w:right="-358"/>
        <w:jc w:val="both"/>
        <w:rPr>
          <w:lang w:val="en-CA"/>
        </w:rPr>
      </w:pPr>
    </w:p>
    <w:p w:rsidR="00725D6F" w:rsidRDefault="00725D6F" w:rsidP="00A926F6">
      <w:pPr>
        <w:tabs>
          <w:tab w:val="left" w:pos="540"/>
        </w:tabs>
        <w:ind w:right="-358"/>
        <w:jc w:val="both"/>
        <w:rPr>
          <w:lang w:val="en-CA"/>
        </w:rPr>
      </w:pPr>
    </w:p>
    <w:p w:rsidR="00725D6F" w:rsidRDefault="00725D6F" w:rsidP="00A926F6">
      <w:pPr>
        <w:tabs>
          <w:tab w:val="left" w:pos="540"/>
        </w:tabs>
        <w:ind w:right="-358"/>
        <w:jc w:val="both"/>
        <w:rPr>
          <w:lang w:val="en-CA"/>
        </w:rPr>
      </w:pPr>
    </w:p>
    <w:p w:rsidR="00725D6F" w:rsidRPr="00725D6F" w:rsidRDefault="00725D6F" w:rsidP="00A926F6">
      <w:pPr>
        <w:jc w:val="both"/>
        <w:rPr>
          <w:rStyle w:val="Artdef"/>
          <w:sz w:val="24"/>
          <w:szCs w:val="24"/>
        </w:rPr>
      </w:pPr>
      <w:r w:rsidRPr="00725D6F">
        <w:rPr>
          <w:rStyle w:val="Artdef"/>
          <w:sz w:val="24"/>
          <w:szCs w:val="24"/>
          <w:lang w:val="en-CA"/>
        </w:rPr>
        <w:t xml:space="preserve">MOD </w:t>
      </w:r>
      <w:r w:rsidRPr="00725D6F">
        <w:rPr>
          <w:rStyle w:val="Artdef"/>
          <w:sz w:val="24"/>
          <w:szCs w:val="24"/>
          <w:lang w:val="en-CA"/>
        </w:rPr>
        <w:tab/>
      </w:r>
      <w:r w:rsidRPr="00725D6F">
        <w:rPr>
          <w:rStyle w:val="Artdef"/>
          <w:sz w:val="24"/>
          <w:szCs w:val="24"/>
          <w:lang w:val="en-CA"/>
        </w:rPr>
        <w:tab/>
        <w:t>USA/7/2</w:t>
      </w:r>
    </w:p>
    <w:p w:rsidR="00725D6F" w:rsidRDefault="00725D6F" w:rsidP="00A926F6">
      <w:pPr>
        <w:pStyle w:val="Normalaftertitle"/>
        <w:jc w:val="left"/>
        <w:rPr>
          <w:color w:val="000000"/>
          <w:szCs w:val="24"/>
          <w:lang w:val="en-US"/>
        </w:rPr>
      </w:pPr>
      <w:r>
        <w:rPr>
          <w:rStyle w:val="Artdef"/>
          <w:color w:val="000000"/>
          <w:szCs w:val="24"/>
          <w:lang w:val="en-US"/>
        </w:rPr>
        <w:t>9.5B</w:t>
      </w:r>
      <w:r>
        <w:rPr>
          <w:color w:val="000000"/>
          <w:szCs w:val="24"/>
          <w:lang w:val="en-US"/>
        </w:rPr>
        <w:tab/>
      </w:r>
      <w:r>
        <w:rPr>
          <w:color w:val="000000"/>
          <w:szCs w:val="24"/>
          <w:lang w:val="en-US"/>
        </w:rPr>
        <w:tab/>
        <w:t>If, upon receipt of the BR IFIC containing information published under No. </w:t>
      </w:r>
      <w:r>
        <w:rPr>
          <w:rStyle w:val="Artref"/>
          <w:b/>
          <w:bCs/>
          <w:color w:val="000000"/>
          <w:szCs w:val="24"/>
          <w:lang w:val="en-US"/>
        </w:rPr>
        <w:t>9.2B</w:t>
      </w:r>
      <w:r>
        <w:rPr>
          <w:color w:val="000000"/>
          <w:szCs w:val="24"/>
          <w:lang w:val="en-US"/>
        </w:rPr>
        <w:t>, any administration considers its existing or planned satellite systems or networks or terrestrial stations</w:t>
      </w:r>
      <w:r>
        <w:rPr>
          <w:color w:val="000000"/>
          <w:szCs w:val="24"/>
          <w:vertAlign w:val="superscript"/>
          <w:lang w:val="en-US"/>
        </w:rPr>
        <w:t xml:space="preserve">11 </w:t>
      </w:r>
      <w:r>
        <w:rPr>
          <w:color w:val="000000"/>
          <w:szCs w:val="24"/>
          <w:lang w:val="en-US"/>
        </w:rPr>
        <w:t>to be affected, it may send its comments to the publishing administration, so that the latter may take those comments into consideration</w:t>
      </w:r>
      <w:del w:id="7" w:author="ViaSat, Inc." w:date="2014-07-31T11:02:00Z">
        <w:r>
          <w:rPr>
            <w:color w:val="000000"/>
            <w:szCs w:val="24"/>
            <w:lang w:val="en-US"/>
          </w:rPr>
          <w:delText xml:space="preserve"> when initiating the coordination procedure</w:delText>
        </w:r>
      </w:del>
      <w:r>
        <w:rPr>
          <w:color w:val="000000"/>
          <w:szCs w:val="24"/>
          <w:lang w:val="en-US"/>
        </w:rPr>
        <w:t>.  A copy of these comments may also be sent to the Bureau.  Thereafter, both administrations shall endeavor to cooperate in joint efforts to resolve any difficulties, with the assistance of the Bureau, if so requested by either of the parties, and shall exchange any additional relevant information that may be available.     (WRC</w:t>
      </w:r>
      <w:r>
        <w:rPr>
          <w:color w:val="000000"/>
          <w:szCs w:val="24"/>
          <w:lang w:val="en-US"/>
        </w:rPr>
        <w:noBreakHyphen/>
        <w:t>20</w:t>
      </w:r>
      <w:ins w:id="8" w:author="Author">
        <w:r>
          <w:rPr>
            <w:color w:val="000000"/>
            <w:szCs w:val="24"/>
            <w:lang w:val="en-US"/>
          </w:rPr>
          <w:t>1</w:t>
        </w:r>
      </w:ins>
      <w:ins w:id="9" w:author="NTIA" w:date="2014-05-19T11:50:00Z">
        <w:r>
          <w:rPr>
            <w:color w:val="000000"/>
            <w:szCs w:val="24"/>
            <w:lang w:val="en-US"/>
          </w:rPr>
          <w:t>5</w:t>
        </w:r>
      </w:ins>
      <w:del w:id="10" w:author="Author">
        <w:r>
          <w:rPr>
            <w:color w:val="000000"/>
            <w:szCs w:val="24"/>
            <w:lang w:val="en-US"/>
          </w:rPr>
          <w:delText>00</w:delText>
        </w:r>
      </w:del>
      <w:r>
        <w:rPr>
          <w:color w:val="000000"/>
          <w:szCs w:val="24"/>
          <w:lang w:val="en-US"/>
        </w:rPr>
        <w:t>)</w:t>
      </w:r>
    </w:p>
    <w:p w:rsidR="00725D6F" w:rsidRDefault="00725D6F" w:rsidP="00A926F6">
      <w:pPr>
        <w:rPr>
          <w:lang w:val="en-GB"/>
        </w:rPr>
      </w:pPr>
    </w:p>
    <w:p w:rsidR="00725D6F" w:rsidRDefault="00725D6F" w:rsidP="00A926F6">
      <w:pPr>
        <w:rPr>
          <w:b/>
        </w:rPr>
      </w:pPr>
      <w:r>
        <w:rPr>
          <w:b/>
          <w:lang w:val="en-CA"/>
        </w:rPr>
        <w:t>Reasons</w:t>
      </w:r>
      <w:r>
        <w:rPr>
          <w:lang w:val="en-CA"/>
        </w:rPr>
        <w:t xml:space="preserve">:  To address the unnecessary requirement for the </w:t>
      </w:r>
      <w:proofErr w:type="spellStart"/>
      <w:r>
        <w:rPr>
          <w:lang w:val="en-CA"/>
        </w:rPr>
        <w:t>Radiocommunications</w:t>
      </w:r>
      <w:proofErr w:type="spellEnd"/>
      <w:r>
        <w:rPr>
          <w:lang w:val="en-CA"/>
        </w:rPr>
        <w:t xml:space="preserve"> Bureau to wait six months after receipt of the advanced publication information before receiving the coordination request information for satellite networks requiring coordination under Section II of Article 9.</w:t>
      </w:r>
    </w:p>
    <w:p w:rsidR="00725D6F" w:rsidRDefault="00725D6F" w:rsidP="00A926F6">
      <w:pPr>
        <w:tabs>
          <w:tab w:val="left" w:pos="1134"/>
          <w:tab w:val="left" w:pos="1871"/>
          <w:tab w:val="left" w:pos="2268"/>
        </w:tabs>
        <w:overflowPunct w:val="0"/>
        <w:autoSpaceDE w:val="0"/>
        <w:autoSpaceDN w:val="0"/>
        <w:adjustRightInd w:val="0"/>
        <w:spacing w:before="120"/>
        <w:jc w:val="both"/>
        <w:textAlignment w:val="baseline"/>
        <w:rPr>
          <w:lang w:val="en-GB"/>
        </w:rPr>
      </w:pPr>
    </w:p>
    <w:p w:rsidR="00725D6F" w:rsidRDefault="00725D6F" w:rsidP="00A926F6">
      <w:pPr>
        <w:autoSpaceDE w:val="0"/>
        <w:autoSpaceDN w:val="0"/>
        <w:adjustRightInd w:val="0"/>
        <w:rPr>
          <w:lang w:val="en-GB"/>
        </w:rPr>
      </w:pPr>
    </w:p>
    <w:p w:rsidR="00725D6F" w:rsidRDefault="00725D6F" w:rsidP="00A926F6">
      <w:pPr>
        <w:jc w:val="center"/>
        <w:rPr>
          <w:bCs/>
          <w:lang w:eastAsia="zh-CN"/>
        </w:rPr>
      </w:pPr>
      <w:r>
        <w:rPr>
          <w:bCs/>
        </w:rPr>
        <w:t>_____________</w:t>
      </w:r>
    </w:p>
    <w:p w:rsidR="00725D6F" w:rsidRDefault="00725D6F"/>
    <w:p w:rsidR="00EB5449" w:rsidRPr="00B56E14" w:rsidRDefault="00EB5449" w:rsidP="00725D6F">
      <w:pPr>
        <w:pStyle w:val="Normalaftertitle0"/>
        <w:rPr>
          <w:b/>
          <w:bCs/>
        </w:rPr>
      </w:pPr>
    </w:p>
    <w:sectPr w:rsidR="00EB5449" w:rsidRPr="00B56E14" w:rsidSect="00DC440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E1" w:rsidRDefault="00796DE1">
      <w:r>
        <w:separator/>
      </w:r>
    </w:p>
  </w:endnote>
  <w:endnote w:type="continuationSeparator" w:id="0">
    <w:p w:rsidR="00796DE1" w:rsidRDefault="0079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D6F">
      <w:rPr>
        <w:rStyle w:val="PageNumber"/>
        <w:noProof/>
      </w:rPr>
      <w:t>1</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E1" w:rsidRDefault="00796DE1">
      <w:r>
        <w:separator/>
      </w:r>
    </w:p>
  </w:footnote>
  <w:footnote w:type="continuationSeparator" w:id="0">
    <w:p w:rsidR="00796DE1" w:rsidRDefault="00796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blPrEx>
        <w:tblCellMar>
          <w:top w:w="0" w:type="dxa"/>
          <w:bottom w:w="0" w:type="dxa"/>
        </w:tblCellMar>
      </w:tblPrEx>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32654"/>
    <w:multiLevelType w:val="hybridMultilevel"/>
    <w:tmpl w:val="2F541E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9">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0">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2">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11"/>
  </w:num>
  <w:num w:numId="4">
    <w:abstractNumId w:val="2"/>
  </w:num>
  <w:num w:numId="5">
    <w:abstractNumId w:val="8"/>
  </w:num>
  <w:num w:numId="6">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30557"/>
    <w:rsid w:val="00144305"/>
    <w:rsid w:val="001D0E3C"/>
    <w:rsid w:val="002178DF"/>
    <w:rsid w:val="00220543"/>
    <w:rsid w:val="00275D97"/>
    <w:rsid w:val="002C569B"/>
    <w:rsid w:val="002E212F"/>
    <w:rsid w:val="00335C04"/>
    <w:rsid w:val="00353D9D"/>
    <w:rsid w:val="00364023"/>
    <w:rsid w:val="003701A5"/>
    <w:rsid w:val="003967BC"/>
    <w:rsid w:val="003A6B15"/>
    <w:rsid w:val="003B5116"/>
    <w:rsid w:val="003D2811"/>
    <w:rsid w:val="004347FF"/>
    <w:rsid w:val="00450FD3"/>
    <w:rsid w:val="004B2F2A"/>
    <w:rsid w:val="004B39D5"/>
    <w:rsid w:val="004D0228"/>
    <w:rsid w:val="00506DE7"/>
    <w:rsid w:val="005175FB"/>
    <w:rsid w:val="005523FC"/>
    <w:rsid w:val="00566913"/>
    <w:rsid w:val="0057000F"/>
    <w:rsid w:val="00594A92"/>
    <w:rsid w:val="005B6C85"/>
    <w:rsid w:val="005C4FF3"/>
    <w:rsid w:val="005C60FF"/>
    <w:rsid w:val="005E2AD6"/>
    <w:rsid w:val="00687F0A"/>
    <w:rsid w:val="006968FF"/>
    <w:rsid w:val="006F7C09"/>
    <w:rsid w:val="007043EB"/>
    <w:rsid w:val="00713189"/>
    <w:rsid w:val="007133A1"/>
    <w:rsid w:val="00725D6F"/>
    <w:rsid w:val="007308E1"/>
    <w:rsid w:val="00744A51"/>
    <w:rsid w:val="00754331"/>
    <w:rsid w:val="0077165B"/>
    <w:rsid w:val="00796DE1"/>
    <w:rsid w:val="007A0479"/>
    <w:rsid w:val="007B4641"/>
    <w:rsid w:val="007B4679"/>
    <w:rsid w:val="007C5067"/>
    <w:rsid w:val="008016E5"/>
    <w:rsid w:val="008264D0"/>
    <w:rsid w:val="00862AB7"/>
    <w:rsid w:val="00897200"/>
    <w:rsid w:val="008A5015"/>
    <w:rsid w:val="008A61D6"/>
    <w:rsid w:val="008F141E"/>
    <w:rsid w:val="00945D29"/>
    <w:rsid w:val="0095346A"/>
    <w:rsid w:val="0096396F"/>
    <w:rsid w:val="009745F3"/>
    <w:rsid w:val="009B3A2A"/>
    <w:rsid w:val="009C4249"/>
    <w:rsid w:val="009E133F"/>
    <w:rsid w:val="00A223DA"/>
    <w:rsid w:val="00A4159C"/>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30E9"/>
    <w:rsid w:val="00BE5F3A"/>
    <w:rsid w:val="00BF0982"/>
    <w:rsid w:val="00BF56B0"/>
    <w:rsid w:val="00C23474"/>
    <w:rsid w:val="00C4469E"/>
    <w:rsid w:val="00C704A8"/>
    <w:rsid w:val="00C9294D"/>
    <w:rsid w:val="00CE0904"/>
    <w:rsid w:val="00D0628D"/>
    <w:rsid w:val="00D14898"/>
    <w:rsid w:val="00D24B5F"/>
    <w:rsid w:val="00D273FB"/>
    <w:rsid w:val="00D30E73"/>
    <w:rsid w:val="00D5204C"/>
    <w:rsid w:val="00D90098"/>
    <w:rsid w:val="00D96B94"/>
    <w:rsid w:val="00DB2E83"/>
    <w:rsid w:val="00DC0D0A"/>
    <w:rsid w:val="00DE6B74"/>
    <w:rsid w:val="00DF6653"/>
    <w:rsid w:val="00E06311"/>
    <w:rsid w:val="00E327BE"/>
    <w:rsid w:val="00E35C7D"/>
    <w:rsid w:val="00E41667"/>
    <w:rsid w:val="00E5685D"/>
    <w:rsid w:val="00E67F0F"/>
    <w:rsid w:val="00E82AC2"/>
    <w:rsid w:val="00E879C2"/>
    <w:rsid w:val="00E91919"/>
    <w:rsid w:val="00E97614"/>
    <w:rsid w:val="00EB544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uiPriority w:val="99"/>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uiPriority w:val="99"/>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7678</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IWG-2</cp:lastModifiedBy>
  <cp:revision>2</cp:revision>
  <cp:lastPrinted>1999-10-11T18:56:00Z</cp:lastPrinted>
  <dcterms:created xsi:type="dcterms:W3CDTF">2014-09-12T19:36:00Z</dcterms:created>
  <dcterms:modified xsi:type="dcterms:W3CDTF">2014-09-12T19:36:00Z</dcterms:modified>
</cp:coreProperties>
</file>