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0F4C46" w:rsidRPr="000F4C46" w:rsidTr="000F4C46">
        <w:tc>
          <w:tcPr>
            <w:tcW w:w="6570" w:type="dxa"/>
            <w:gridSpan w:val="2"/>
          </w:tcPr>
          <w:p w:rsidR="000F4C46" w:rsidRPr="000F4C46" w:rsidRDefault="000F4C46" w:rsidP="00D6016A">
            <w:pPr>
              <w:rPr>
                <w:b/>
                <w:sz w:val="22"/>
                <w:szCs w:val="22"/>
              </w:rPr>
            </w:pPr>
            <w:r w:rsidRPr="000F4C46">
              <w:rPr>
                <w:b/>
                <w:sz w:val="22"/>
                <w:szCs w:val="22"/>
              </w:rPr>
              <w:t>XXIII MEETING OF PERMANENT</w:t>
            </w:r>
          </w:p>
          <w:p w:rsidR="000F4C46" w:rsidRPr="000F4C46" w:rsidRDefault="000F4C46" w:rsidP="00D6016A">
            <w:pPr>
              <w:rPr>
                <w:b/>
                <w:sz w:val="22"/>
                <w:szCs w:val="22"/>
              </w:rPr>
            </w:pPr>
            <w:r w:rsidRPr="000F4C46">
              <w:rPr>
                <w:b/>
                <w:sz w:val="22"/>
                <w:szCs w:val="22"/>
              </w:rPr>
              <w:t>CONSULTATIVE COMMITTEE II:</w:t>
            </w:r>
          </w:p>
          <w:p w:rsidR="000F4C46" w:rsidRPr="000F4C46" w:rsidRDefault="000F4C46" w:rsidP="00D6016A">
            <w:pPr>
              <w:rPr>
                <w:b/>
                <w:sz w:val="22"/>
                <w:szCs w:val="22"/>
              </w:rPr>
            </w:pPr>
            <w:r w:rsidRPr="000F4C46">
              <w:rPr>
                <w:b/>
                <w:sz w:val="22"/>
                <w:szCs w:val="22"/>
              </w:rPr>
              <w:t>RADIOCOMMUNICATIONS</w:t>
            </w:r>
          </w:p>
          <w:p w:rsidR="000F4C46" w:rsidRPr="000F4C46" w:rsidRDefault="000F4C46" w:rsidP="00D6016A">
            <w:pPr>
              <w:rPr>
                <w:b/>
                <w:sz w:val="22"/>
                <w:szCs w:val="22"/>
              </w:rPr>
            </w:pPr>
            <w:r w:rsidRPr="000F4C46">
              <w:rPr>
                <w:b/>
                <w:sz w:val="22"/>
                <w:szCs w:val="22"/>
              </w:rPr>
              <w:t>INCLUDING BROADCASTING</w:t>
            </w:r>
          </w:p>
          <w:p w:rsidR="000F4C46" w:rsidRPr="000F4C46" w:rsidRDefault="000F4C46" w:rsidP="00D6016A">
            <w:pPr>
              <w:rPr>
                <w:b/>
                <w:sz w:val="22"/>
                <w:szCs w:val="22"/>
              </w:rPr>
            </w:pPr>
            <w:r w:rsidRPr="000F4C46">
              <w:rPr>
                <w:b/>
                <w:sz w:val="22"/>
                <w:szCs w:val="22"/>
              </w:rPr>
              <w:t>March 17 to 21, 2014</w:t>
            </w:r>
          </w:p>
          <w:p w:rsidR="000F4C46" w:rsidRPr="000F4C46" w:rsidRDefault="000F4C46" w:rsidP="00D6016A">
            <w:pPr>
              <w:rPr>
                <w:b/>
                <w:sz w:val="22"/>
                <w:szCs w:val="22"/>
                <w:lang w:val="es-ES"/>
              </w:rPr>
            </w:pPr>
            <w:r w:rsidRPr="000F4C46">
              <w:rPr>
                <w:b/>
                <w:sz w:val="22"/>
                <w:szCs w:val="22"/>
              </w:rPr>
              <w:t>Cartagena, Colombia</w:t>
            </w:r>
          </w:p>
        </w:tc>
        <w:tc>
          <w:tcPr>
            <w:tcW w:w="3600" w:type="dxa"/>
            <w:gridSpan w:val="2"/>
          </w:tcPr>
          <w:p w:rsidR="000F4C46" w:rsidRPr="000F4C46" w:rsidRDefault="000F4C46" w:rsidP="00D6016A">
            <w:pPr>
              <w:rPr>
                <w:b/>
                <w:sz w:val="22"/>
                <w:szCs w:val="22"/>
                <w:lang w:val="es-ES"/>
              </w:rPr>
            </w:pPr>
            <w:r w:rsidRPr="000F4C46">
              <w:rPr>
                <w:b/>
                <w:sz w:val="22"/>
                <w:szCs w:val="22"/>
                <w:lang w:val="es-ES"/>
              </w:rPr>
              <w:t>OEA/</w:t>
            </w:r>
            <w:proofErr w:type="spellStart"/>
            <w:r w:rsidRPr="000F4C46">
              <w:rPr>
                <w:b/>
                <w:sz w:val="22"/>
                <w:szCs w:val="22"/>
                <w:lang w:val="es-ES"/>
              </w:rPr>
              <w:t>Ser.L</w:t>
            </w:r>
            <w:proofErr w:type="spellEnd"/>
            <w:r w:rsidRPr="000F4C46">
              <w:rPr>
                <w:b/>
                <w:sz w:val="22"/>
                <w:szCs w:val="22"/>
                <w:lang w:val="es-ES"/>
              </w:rPr>
              <w:t>/XVII.4.2</w:t>
            </w:r>
          </w:p>
          <w:p w:rsidR="000F4C46" w:rsidRPr="000F4C46" w:rsidRDefault="000F4C46" w:rsidP="00D6016A">
            <w:pPr>
              <w:rPr>
                <w:b/>
                <w:sz w:val="22"/>
                <w:szCs w:val="22"/>
                <w:lang w:val="es-ES"/>
              </w:rPr>
            </w:pPr>
            <w:r w:rsidRPr="000F4C46">
              <w:rPr>
                <w:b/>
                <w:sz w:val="22"/>
                <w:szCs w:val="22"/>
                <w:lang w:val="es-ES"/>
              </w:rPr>
              <w:t>CCP.II-RADIO/doc. XXXX/YY</w:t>
            </w:r>
          </w:p>
          <w:p w:rsidR="000F4C46" w:rsidRPr="000F4C46" w:rsidRDefault="000F4C46" w:rsidP="00D6016A">
            <w:pPr>
              <w:rPr>
                <w:b/>
                <w:sz w:val="22"/>
                <w:szCs w:val="22"/>
              </w:rPr>
            </w:pPr>
            <w:r>
              <w:rPr>
                <w:b/>
                <w:sz w:val="22"/>
                <w:szCs w:val="22"/>
              </w:rPr>
              <w:t>20</w:t>
            </w:r>
            <w:r w:rsidRPr="000F4C46">
              <w:rPr>
                <w:b/>
                <w:sz w:val="22"/>
                <w:szCs w:val="22"/>
              </w:rPr>
              <w:t xml:space="preserve"> February 2014</w:t>
            </w:r>
          </w:p>
          <w:p w:rsidR="000F4C46" w:rsidRPr="000F4C46" w:rsidRDefault="000F4C46" w:rsidP="00D6016A">
            <w:pPr>
              <w:rPr>
                <w:b/>
                <w:sz w:val="22"/>
                <w:szCs w:val="22"/>
              </w:rPr>
            </w:pPr>
            <w:r w:rsidRPr="000F4C46">
              <w:rPr>
                <w:b/>
                <w:sz w:val="22"/>
                <w:szCs w:val="22"/>
              </w:rPr>
              <w:t>Original: English</w:t>
            </w:r>
          </w:p>
        </w:tc>
      </w:tr>
      <w:tr w:rsidR="000F4C46" w:rsidRPr="000F4C46" w:rsidTr="000F4C46">
        <w:trPr>
          <w:cantSplit/>
        </w:trPr>
        <w:tc>
          <w:tcPr>
            <w:tcW w:w="10170" w:type="dxa"/>
            <w:gridSpan w:val="4"/>
          </w:tcPr>
          <w:p w:rsidR="000F4C46" w:rsidRPr="000F4C46" w:rsidRDefault="000F4C46" w:rsidP="00D6016A">
            <w:pPr>
              <w:rPr>
                <w:b/>
                <w:sz w:val="22"/>
                <w:szCs w:val="22"/>
              </w:rPr>
            </w:pPr>
          </w:p>
          <w:p w:rsidR="000F4C46" w:rsidRPr="000F4C46" w:rsidRDefault="000F4C46" w:rsidP="00D6016A">
            <w:pPr>
              <w:rPr>
                <w:b/>
                <w:sz w:val="22"/>
                <w:szCs w:val="22"/>
              </w:rPr>
            </w:pPr>
          </w:p>
        </w:tc>
      </w:tr>
      <w:tr w:rsidR="000F4C46" w:rsidRPr="000F4C46" w:rsidTr="000F4C46">
        <w:trPr>
          <w:cantSplit/>
          <w:trHeight w:val="257"/>
        </w:trPr>
        <w:tc>
          <w:tcPr>
            <w:tcW w:w="1620" w:type="dxa"/>
          </w:tcPr>
          <w:p w:rsidR="000F4C46" w:rsidRPr="000F4C46" w:rsidRDefault="000F4C46" w:rsidP="00D6016A">
            <w:pPr>
              <w:spacing w:before="120"/>
              <w:jc w:val="center"/>
              <w:rPr>
                <w:b/>
                <w:sz w:val="22"/>
                <w:szCs w:val="22"/>
              </w:rPr>
            </w:pPr>
          </w:p>
        </w:tc>
        <w:tc>
          <w:tcPr>
            <w:tcW w:w="6930" w:type="dxa"/>
            <w:gridSpan w:val="2"/>
          </w:tcPr>
          <w:p w:rsidR="000F4C46" w:rsidRPr="000F4C46" w:rsidRDefault="009671C5" w:rsidP="00D6016A">
            <w:pPr>
              <w:spacing w:before="120"/>
              <w:jc w:val="center"/>
              <w:rPr>
                <w:b/>
                <w:sz w:val="22"/>
                <w:szCs w:val="22"/>
              </w:rPr>
            </w:pPr>
            <w:r>
              <w:rPr>
                <w:b/>
                <w:sz w:val="22"/>
                <w:szCs w:val="22"/>
              </w:rPr>
              <w:t>AGENDA ITEM 1.5</w:t>
            </w:r>
            <w:r w:rsidR="00044598">
              <w:rPr>
                <w:b/>
                <w:sz w:val="22"/>
                <w:szCs w:val="22"/>
              </w:rPr>
              <w:t>:</w:t>
            </w:r>
          </w:p>
          <w:p w:rsidR="000F4C46" w:rsidRPr="000F4C46" w:rsidRDefault="000F4C46" w:rsidP="00D6016A">
            <w:pPr>
              <w:spacing w:before="120"/>
              <w:jc w:val="center"/>
              <w:rPr>
                <w:b/>
                <w:sz w:val="22"/>
                <w:szCs w:val="22"/>
              </w:rPr>
            </w:pPr>
            <w:r w:rsidRPr="000F4C46">
              <w:rPr>
                <w:b/>
                <w:sz w:val="22"/>
                <w:szCs w:val="22"/>
              </w:rPr>
              <w:t>PRELIMINARY PROPOSAL FOR WRC-15</w:t>
            </w:r>
          </w:p>
        </w:tc>
        <w:tc>
          <w:tcPr>
            <w:tcW w:w="1620" w:type="dxa"/>
          </w:tcPr>
          <w:p w:rsidR="000F4C46" w:rsidRPr="000F4C46" w:rsidRDefault="000F4C46" w:rsidP="00D6016A">
            <w:pPr>
              <w:spacing w:before="120"/>
              <w:jc w:val="center"/>
              <w:rPr>
                <w:b/>
                <w:sz w:val="22"/>
                <w:szCs w:val="22"/>
              </w:rPr>
            </w:pPr>
          </w:p>
        </w:tc>
      </w:tr>
      <w:tr w:rsidR="000F4C46" w:rsidRPr="000F4C46" w:rsidTr="000F4C46">
        <w:trPr>
          <w:cantSplit/>
          <w:trHeight w:val="257"/>
        </w:trPr>
        <w:tc>
          <w:tcPr>
            <w:tcW w:w="1620" w:type="dxa"/>
          </w:tcPr>
          <w:p w:rsidR="000F4C46" w:rsidRPr="000F4C46" w:rsidRDefault="000F4C46" w:rsidP="00D6016A">
            <w:pPr>
              <w:spacing w:before="120"/>
              <w:jc w:val="center"/>
              <w:rPr>
                <w:b/>
                <w:sz w:val="22"/>
                <w:szCs w:val="22"/>
              </w:rPr>
            </w:pPr>
          </w:p>
        </w:tc>
        <w:tc>
          <w:tcPr>
            <w:tcW w:w="6930" w:type="dxa"/>
            <w:gridSpan w:val="2"/>
          </w:tcPr>
          <w:p w:rsidR="000F4C46" w:rsidRPr="000F4C46" w:rsidRDefault="000F4C46" w:rsidP="00131C95">
            <w:pPr>
              <w:spacing w:before="120"/>
              <w:jc w:val="center"/>
              <w:rPr>
                <w:b/>
                <w:sz w:val="22"/>
                <w:szCs w:val="22"/>
              </w:rPr>
            </w:pPr>
            <w:r w:rsidRPr="000F4C46">
              <w:rPr>
                <w:b/>
                <w:sz w:val="22"/>
                <w:szCs w:val="22"/>
              </w:rPr>
              <w:t>(Item on the Agenda: 3.1 (SGT</w:t>
            </w:r>
            <w:r w:rsidR="00131C95">
              <w:rPr>
                <w:b/>
                <w:sz w:val="22"/>
                <w:szCs w:val="22"/>
              </w:rPr>
              <w:t>2</w:t>
            </w:r>
            <w:bookmarkStart w:id="0" w:name="_GoBack"/>
            <w:bookmarkEnd w:id="0"/>
            <w:r w:rsidRPr="000F4C46">
              <w:rPr>
                <w:b/>
                <w:sz w:val="22"/>
                <w:szCs w:val="22"/>
              </w:rPr>
              <w:t>))</w:t>
            </w:r>
          </w:p>
        </w:tc>
        <w:tc>
          <w:tcPr>
            <w:tcW w:w="1620" w:type="dxa"/>
          </w:tcPr>
          <w:p w:rsidR="000F4C46" w:rsidRPr="000F4C46" w:rsidRDefault="000F4C46" w:rsidP="00D6016A">
            <w:pPr>
              <w:spacing w:before="120"/>
              <w:jc w:val="center"/>
              <w:rPr>
                <w:b/>
                <w:sz w:val="22"/>
                <w:szCs w:val="22"/>
              </w:rPr>
            </w:pPr>
          </w:p>
        </w:tc>
      </w:tr>
      <w:tr w:rsidR="000F4C46" w:rsidRPr="000F4C46" w:rsidTr="000F4C46">
        <w:trPr>
          <w:cantSplit/>
          <w:trHeight w:val="257"/>
        </w:trPr>
        <w:tc>
          <w:tcPr>
            <w:tcW w:w="1620" w:type="dxa"/>
            <w:tcBorders>
              <w:bottom w:val="nil"/>
            </w:tcBorders>
          </w:tcPr>
          <w:p w:rsidR="000F4C46" w:rsidRPr="000F4C46" w:rsidRDefault="000F4C46" w:rsidP="00D6016A">
            <w:pPr>
              <w:spacing w:before="120"/>
              <w:jc w:val="center"/>
              <w:rPr>
                <w:b/>
                <w:sz w:val="22"/>
                <w:szCs w:val="22"/>
              </w:rPr>
            </w:pPr>
          </w:p>
        </w:tc>
        <w:tc>
          <w:tcPr>
            <w:tcW w:w="6930" w:type="dxa"/>
            <w:gridSpan w:val="2"/>
            <w:tcBorders>
              <w:bottom w:val="nil"/>
            </w:tcBorders>
          </w:tcPr>
          <w:p w:rsidR="000F4C46" w:rsidRPr="000F4C46" w:rsidRDefault="000F4C46" w:rsidP="00D6016A">
            <w:pPr>
              <w:spacing w:before="120"/>
              <w:jc w:val="center"/>
              <w:rPr>
                <w:b/>
                <w:sz w:val="22"/>
                <w:szCs w:val="22"/>
              </w:rPr>
            </w:pPr>
            <w:r w:rsidRPr="000F4C46">
              <w:rPr>
                <w:b/>
                <w:sz w:val="22"/>
                <w:szCs w:val="22"/>
              </w:rPr>
              <w:t>(Document submitted by the delegation of the United States of America)</w:t>
            </w:r>
          </w:p>
        </w:tc>
        <w:tc>
          <w:tcPr>
            <w:tcW w:w="1620" w:type="dxa"/>
            <w:tcBorders>
              <w:bottom w:val="nil"/>
            </w:tcBorders>
          </w:tcPr>
          <w:p w:rsidR="000F4C46" w:rsidRPr="000F4C46" w:rsidRDefault="000F4C46" w:rsidP="00D6016A">
            <w:pPr>
              <w:spacing w:before="120"/>
              <w:jc w:val="center"/>
              <w:rPr>
                <w:b/>
                <w:sz w:val="22"/>
                <w:szCs w:val="22"/>
              </w:rPr>
            </w:pPr>
          </w:p>
        </w:tc>
      </w:tr>
    </w:tbl>
    <w:p w:rsidR="00581D51" w:rsidRPr="000F4C46" w:rsidRDefault="00581D51" w:rsidP="00394607">
      <w:pPr>
        <w:autoSpaceDE w:val="0"/>
        <w:autoSpaceDN w:val="0"/>
        <w:adjustRightInd w:val="0"/>
        <w:jc w:val="center"/>
        <w:rPr>
          <w:b/>
          <w:bCs/>
          <w:sz w:val="22"/>
          <w:szCs w:val="22"/>
        </w:rPr>
      </w:pPr>
    </w:p>
    <w:p w:rsidR="00C75AE6" w:rsidRDefault="00C75AE6" w:rsidP="00394607">
      <w:pPr>
        <w:autoSpaceDE w:val="0"/>
        <w:autoSpaceDN w:val="0"/>
        <w:adjustRightInd w:val="0"/>
        <w:rPr>
          <w:b/>
          <w:bCs/>
          <w:sz w:val="22"/>
          <w:szCs w:val="22"/>
        </w:rPr>
        <w:sectPr w:rsidR="00C75AE6" w:rsidSect="00C75AE6">
          <w:footerReference w:type="default" r:id="rId9"/>
          <w:headerReference w:type="first" r:id="rId10"/>
          <w:footerReference w:type="first" r:id="rId11"/>
          <w:footnotePr>
            <w:numRestart w:val="eachSect"/>
          </w:footnotePr>
          <w:pgSz w:w="12240" w:h="15840" w:code="1"/>
          <w:pgMar w:top="1440" w:right="1800" w:bottom="1440" w:left="1800" w:header="720" w:footer="720" w:gutter="0"/>
          <w:paperSrc w:first="15" w:other="15"/>
          <w:pgNumType w:fmt="numberInDash"/>
          <w:cols w:space="720"/>
          <w:titlePg/>
          <w:docGrid w:linePitch="326"/>
        </w:sectPr>
      </w:pPr>
    </w:p>
    <w:p w:rsidR="00581D51" w:rsidRPr="000F4C46" w:rsidRDefault="00581D51" w:rsidP="00394607">
      <w:pPr>
        <w:autoSpaceDE w:val="0"/>
        <w:autoSpaceDN w:val="0"/>
        <w:adjustRightInd w:val="0"/>
        <w:rPr>
          <w:b/>
          <w:bCs/>
          <w:sz w:val="22"/>
          <w:szCs w:val="22"/>
        </w:rPr>
      </w:pPr>
    </w:p>
    <w:p w:rsidR="00581D51" w:rsidRPr="000F4C46" w:rsidRDefault="00EC6B11" w:rsidP="00394607">
      <w:pPr>
        <w:rPr>
          <w:i/>
          <w:iCs/>
          <w:sz w:val="22"/>
          <w:szCs w:val="22"/>
        </w:rPr>
      </w:pPr>
      <w:r>
        <w:rPr>
          <w:b/>
          <w:bCs/>
          <w:sz w:val="22"/>
          <w:szCs w:val="22"/>
        </w:rPr>
        <w:t>Agenda Item</w:t>
      </w:r>
      <w:r w:rsidR="00581D51" w:rsidRPr="000F4C46">
        <w:rPr>
          <w:b/>
          <w:bCs/>
          <w:sz w:val="22"/>
          <w:szCs w:val="22"/>
        </w:rPr>
        <w:t xml:space="preserve"> </w:t>
      </w:r>
      <w:r w:rsidR="00581D51" w:rsidRPr="000F4C46">
        <w:rPr>
          <w:b/>
          <w:bCs/>
          <w:color w:val="000000"/>
          <w:sz w:val="22"/>
          <w:szCs w:val="22"/>
        </w:rPr>
        <w:t>1.5</w:t>
      </w:r>
      <w:r w:rsidR="00581D51" w:rsidRPr="000F4C46">
        <w:rPr>
          <w:color w:val="000000"/>
          <w:sz w:val="22"/>
          <w:szCs w:val="22"/>
        </w:rPr>
        <w:t xml:space="preserve">:  </w:t>
      </w:r>
      <w:r w:rsidR="00581D51" w:rsidRPr="000F4C46">
        <w:rPr>
          <w:i/>
          <w:iCs/>
          <w:sz w:val="22"/>
          <w:szCs w:val="22"/>
        </w:rPr>
        <w:t>to consider the use of frequency bands allocated to the fixed-satellite service not subject to Appendices 30,30A and 30B for the control and non-payload communications of unmanned aircraft systems (UAS) in non-segmented airspace in accordan</w:t>
      </w:r>
      <w:r w:rsidR="000F4C46" w:rsidRPr="000F4C46">
        <w:rPr>
          <w:i/>
          <w:iCs/>
          <w:sz w:val="22"/>
          <w:szCs w:val="22"/>
        </w:rPr>
        <w:t>ce with Resolution 153 (WRC-12)</w:t>
      </w:r>
    </w:p>
    <w:p w:rsidR="00581D51" w:rsidRPr="000F4C46" w:rsidRDefault="00581D51" w:rsidP="00394607">
      <w:pPr>
        <w:rPr>
          <w:sz w:val="22"/>
          <w:szCs w:val="22"/>
        </w:rPr>
      </w:pPr>
    </w:p>
    <w:p w:rsidR="00581D51" w:rsidRPr="000F4C46" w:rsidRDefault="003469DA" w:rsidP="00394607">
      <w:pPr>
        <w:tabs>
          <w:tab w:val="left" w:pos="2268"/>
          <w:tab w:val="left" w:pos="5103"/>
          <w:tab w:val="left" w:pos="5954"/>
          <w:tab w:val="left" w:pos="8789"/>
        </w:tabs>
        <w:rPr>
          <w:sz w:val="22"/>
          <w:szCs w:val="22"/>
        </w:rPr>
      </w:pPr>
      <w:r>
        <w:rPr>
          <w:b/>
          <w:bCs/>
          <w:sz w:val="22"/>
          <w:szCs w:val="22"/>
        </w:rPr>
        <w:t>Background Information</w:t>
      </w:r>
      <w:r w:rsidR="00581D51" w:rsidRPr="000F4C46">
        <w:rPr>
          <w:sz w:val="22"/>
          <w:szCs w:val="22"/>
        </w:rPr>
        <w:t>:  This agenda item is to support the addition of technical and regulatory provisions to enable use of portions of bands allocated to the fixed satellite service (FSS) for unmanned aircraft system (UAS) control and non-payload communications (CNPC) links in non-segregated airspace, if studies demonstrate compatibility with incumbent services and that the requirements of aviation authorities are satisfied without supporting the addition of an aeronautical mobile satellite (route) service (AMS(R)S) allocation to the FSS bands used for this purpose.</w:t>
      </w:r>
    </w:p>
    <w:p w:rsidR="00581D51" w:rsidRPr="000F4C46" w:rsidRDefault="00581D51" w:rsidP="00394607">
      <w:pPr>
        <w:tabs>
          <w:tab w:val="left" w:pos="2268"/>
          <w:tab w:val="left" w:pos="5103"/>
          <w:tab w:val="left" w:pos="5954"/>
          <w:tab w:val="left" w:pos="8789"/>
        </w:tabs>
        <w:rPr>
          <w:sz w:val="22"/>
          <w:szCs w:val="22"/>
        </w:rPr>
      </w:pPr>
    </w:p>
    <w:p w:rsidR="00581D51" w:rsidRPr="000F4C46" w:rsidRDefault="00581D51" w:rsidP="00394607">
      <w:pPr>
        <w:tabs>
          <w:tab w:val="left" w:pos="2268"/>
          <w:tab w:val="left" w:pos="5103"/>
          <w:tab w:val="left" w:pos="5954"/>
          <w:tab w:val="left" w:pos="8789"/>
        </w:tabs>
        <w:rPr>
          <w:sz w:val="22"/>
          <w:szCs w:val="22"/>
        </w:rPr>
      </w:pPr>
      <w:r w:rsidRPr="000F4C46">
        <w:rPr>
          <w:sz w:val="22"/>
          <w:szCs w:val="22"/>
        </w:rPr>
        <w:t xml:space="preserve">In the context of this agenda item, a UAS consists of an unmanned aircraft (UA) with an Earth station on-board to interconnect the UA and the associated unmannered aircraft control station (UACS) with its own Earth station through a satellite operating in the FSS. UA are aircraft that do not carry a human pilot but that are piloted remotely, i.e. through a reliable communication link (CNPC) from outside the aircraft. UAS operations up to now have been limited to segregated airspace. However, it is planned to expand UAS deployment outside of segregated airspace. </w:t>
      </w:r>
    </w:p>
    <w:p w:rsidR="00581D51" w:rsidRPr="000F4C46" w:rsidRDefault="00581D51" w:rsidP="00394607">
      <w:pPr>
        <w:tabs>
          <w:tab w:val="left" w:pos="2268"/>
          <w:tab w:val="left" w:pos="5103"/>
          <w:tab w:val="left" w:pos="5954"/>
          <w:tab w:val="left" w:pos="8789"/>
        </w:tabs>
        <w:rPr>
          <w:sz w:val="22"/>
          <w:szCs w:val="22"/>
        </w:rPr>
      </w:pPr>
    </w:p>
    <w:p w:rsidR="00581D51" w:rsidRPr="000F4C46" w:rsidRDefault="00581D51" w:rsidP="00394607">
      <w:pPr>
        <w:tabs>
          <w:tab w:val="left" w:pos="2268"/>
          <w:tab w:val="left" w:pos="5103"/>
          <w:tab w:val="left" w:pos="5954"/>
          <w:tab w:val="left" w:pos="8789"/>
        </w:tabs>
        <w:rPr>
          <w:sz w:val="22"/>
          <w:szCs w:val="22"/>
        </w:rPr>
      </w:pPr>
      <w:r w:rsidRPr="000F4C46">
        <w:rPr>
          <w:sz w:val="22"/>
          <w:szCs w:val="22"/>
        </w:rPr>
        <w:t>The development of UAS is based on recent technological advances in aviation, electronics and structural materials, making the economics of UAS operations more favorable, particularly for more repetitive, routine and long-haul duration applications. The current state of the art in UAS design and operation, is leading to the rapid development of UAS applications to fill many diverse requirements. There are a large variety of existing and envisioned applications of UAS in the fields of economy, public safety and science. Further details on UAS applications in non-segregated airspace can be found in Report ITU-R M.2171. The operation of UA outside segregated airspace requires addressing the same issues as manned aircraft, namely safe and efficient integration into the air traffic control system.</w:t>
      </w:r>
    </w:p>
    <w:p w:rsidR="00581D51" w:rsidRPr="000F4C46" w:rsidRDefault="00581D51" w:rsidP="00394607">
      <w:pPr>
        <w:tabs>
          <w:tab w:val="left" w:pos="2268"/>
          <w:tab w:val="left" w:pos="5103"/>
          <w:tab w:val="left" w:pos="5954"/>
          <w:tab w:val="left" w:pos="8789"/>
        </w:tabs>
        <w:rPr>
          <w:sz w:val="22"/>
          <w:szCs w:val="22"/>
        </w:rPr>
      </w:pPr>
    </w:p>
    <w:p w:rsidR="00581D51" w:rsidRPr="000F4C46" w:rsidRDefault="00581D51" w:rsidP="00394607">
      <w:pPr>
        <w:tabs>
          <w:tab w:val="left" w:pos="2268"/>
          <w:tab w:val="left" w:pos="5103"/>
          <w:tab w:val="left" w:pos="5954"/>
          <w:tab w:val="left" w:pos="8789"/>
        </w:tabs>
        <w:rPr>
          <w:sz w:val="22"/>
          <w:szCs w:val="22"/>
        </w:rPr>
      </w:pPr>
      <w:r w:rsidRPr="000F4C46">
        <w:rPr>
          <w:sz w:val="22"/>
          <w:szCs w:val="22"/>
        </w:rPr>
        <w:t>A huge number of satellite communication networks operate on frequency bands allocated to the FSS. Report ITU-R M.2171 identifies a large variety of prospects for remotely piloted (Unmanned) aircraft that would need to fly long-distances (worldwide) through airspaces controlled by civil air traffic control (ATC). Immediate access to this globally existing capacity would provide great advantages for UA fleet operators fostering new applications, enabling faster developments of new markets, while providing planning stability for significant investments. Studies under this agenda item investigated the link feasibilities and sharing conditions for using CNPC over typical frequency spectrum allocated in several FSS allocations under which such applications could be authorized.</w:t>
      </w:r>
    </w:p>
    <w:p w:rsidR="00581D51" w:rsidRPr="000F4C46" w:rsidRDefault="00581D51" w:rsidP="00394607">
      <w:pPr>
        <w:tabs>
          <w:tab w:val="left" w:pos="2268"/>
          <w:tab w:val="left" w:pos="5103"/>
          <w:tab w:val="left" w:pos="5954"/>
          <w:tab w:val="left" w:pos="8789"/>
        </w:tabs>
        <w:rPr>
          <w:sz w:val="22"/>
          <w:szCs w:val="22"/>
        </w:rPr>
      </w:pPr>
    </w:p>
    <w:p w:rsidR="00581D51" w:rsidRPr="000F4C46" w:rsidRDefault="00581D51" w:rsidP="00394607">
      <w:pPr>
        <w:tabs>
          <w:tab w:val="left" w:pos="2268"/>
          <w:tab w:val="left" w:pos="5103"/>
          <w:tab w:val="left" w:pos="5954"/>
          <w:tab w:val="left" w:pos="8789"/>
        </w:tabs>
        <w:rPr>
          <w:sz w:val="22"/>
          <w:szCs w:val="22"/>
        </w:rPr>
      </w:pPr>
      <w:r w:rsidRPr="000F4C46">
        <w:rPr>
          <w:sz w:val="22"/>
          <w:szCs w:val="22"/>
        </w:rPr>
        <w:t>Report ITU-R M.2233 contains examples of technical characteristics for UA CNPC including FSS systems operating in portions of the frequency ranges 10.95-14.5 GHz and 17.3-30.0 GHz. These examples indicated that it may be possible to operate UAS CNPC links in these bands while meeting the desired link performance. It is recognized that a further Report may be available by the time of WRC-15.</w:t>
      </w:r>
    </w:p>
    <w:p w:rsidR="00581D51" w:rsidRPr="000F4C46" w:rsidRDefault="00581D51" w:rsidP="00394607">
      <w:pPr>
        <w:tabs>
          <w:tab w:val="left" w:pos="2268"/>
          <w:tab w:val="left" w:pos="5103"/>
          <w:tab w:val="left" w:pos="5954"/>
          <w:tab w:val="left" w:pos="8789"/>
        </w:tabs>
        <w:rPr>
          <w:sz w:val="22"/>
          <w:szCs w:val="22"/>
        </w:rPr>
      </w:pPr>
    </w:p>
    <w:p w:rsidR="00581D51" w:rsidRPr="000F4C46" w:rsidRDefault="00581D51" w:rsidP="00394607">
      <w:pPr>
        <w:tabs>
          <w:tab w:val="left" w:pos="2268"/>
          <w:tab w:val="left" w:pos="5103"/>
          <w:tab w:val="left" w:pos="5954"/>
          <w:tab w:val="left" w:pos="8789"/>
        </w:tabs>
        <w:rPr>
          <w:sz w:val="22"/>
          <w:szCs w:val="22"/>
        </w:rPr>
      </w:pPr>
      <w:r w:rsidRPr="000F4C46">
        <w:rPr>
          <w:sz w:val="22"/>
          <w:szCs w:val="22"/>
        </w:rPr>
        <w:t xml:space="preserve">The proposal found below sets forth the basis for accomplishing this objective. It includes text for a footnote to the appropriate FSS bands which points to a Resolution that spells out the conditions of use for supporting safe and efficient operation of UAS.    </w:t>
      </w:r>
    </w:p>
    <w:p w:rsidR="00581D51" w:rsidRPr="000F4C46" w:rsidRDefault="00581D51" w:rsidP="00394607">
      <w:pPr>
        <w:rPr>
          <w:sz w:val="22"/>
          <w:szCs w:val="22"/>
        </w:rPr>
      </w:pPr>
    </w:p>
    <w:p w:rsidR="00581D51" w:rsidRPr="000F4C46" w:rsidRDefault="00581D51" w:rsidP="00394607">
      <w:pPr>
        <w:spacing w:after="120"/>
        <w:rPr>
          <w:b/>
          <w:bCs/>
          <w:sz w:val="22"/>
          <w:szCs w:val="22"/>
        </w:rPr>
      </w:pPr>
      <w:r w:rsidRPr="000F4C46">
        <w:rPr>
          <w:b/>
          <w:bCs/>
          <w:sz w:val="22"/>
          <w:szCs w:val="22"/>
        </w:rPr>
        <w:t>Proposal:</w:t>
      </w:r>
    </w:p>
    <w:p w:rsidR="00581D51" w:rsidRPr="000F4C46" w:rsidRDefault="00581D51" w:rsidP="00394607">
      <w:pPr>
        <w:spacing w:after="120"/>
        <w:rPr>
          <w:b/>
          <w:bCs/>
          <w:sz w:val="22"/>
          <w:szCs w:val="22"/>
        </w:rPr>
      </w:pPr>
    </w:p>
    <w:p w:rsidR="00581D51" w:rsidRPr="001C669D" w:rsidRDefault="005935DC" w:rsidP="00FA13DF">
      <w:pPr>
        <w:tabs>
          <w:tab w:val="left" w:pos="1080"/>
        </w:tabs>
        <w:spacing w:after="120"/>
        <w:rPr>
          <w:b/>
          <w:bCs/>
          <w:sz w:val="22"/>
          <w:szCs w:val="22"/>
        </w:rPr>
      </w:pPr>
      <w:r w:rsidRPr="000F4C46">
        <w:rPr>
          <w:b/>
          <w:bCs/>
          <w:sz w:val="22"/>
          <w:szCs w:val="22"/>
        </w:rPr>
        <w:t>ADD</w:t>
      </w:r>
      <w:r>
        <w:rPr>
          <w:b/>
          <w:bCs/>
          <w:sz w:val="22"/>
          <w:szCs w:val="22"/>
        </w:rPr>
        <w:t xml:space="preserve"> </w:t>
      </w:r>
      <w:r>
        <w:rPr>
          <w:b/>
          <w:bCs/>
          <w:sz w:val="22"/>
          <w:szCs w:val="22"/>
        </w:rPr>
        <w:tab/>
      </w:r>
      <w:r w:rsidRPr="00441617">
        <w:rPr>
          <w:bCs/>
          <w:sz w:val="22"/>
          <w:szCs w:val="22"/>
        </w:rPr>
        <w:t>USA/1.5/1</w:t>
      </w:r>
    </w:p>
    <w:p w:rsidR="00581D51" w:rsidRPr="000F4C46" w:rsidRDefault="00581D51" w:rsidP="00394607">
      <w:pPr>
        <w:pStyle w:val="ArtNo"/>
        <w:rPr>
          <w:sz w:val="22"/>
          <w:szCs w:val="22"/>
        </w:rPr>
      </w:pPr>
      <w:r w:rsidRPr="000F4C46">
        <w:rPr>
          <w:sz w:val="22"/>
          <w:szCs w:val="22"/>
        </w:rPr>
        <w:lastRenderedPageBreak/>
        <w:t xml:space="preserve">ARTICLE  </w:t>
      </w:r>
      <w:r w:rsidRPr="000F4C46">
        <w:rPr>
          <w:rStyle w:val="href"/>
          <w:color w:val="000000"/>
          <w:sz w:val="22"/>
          <w:szCs w:val="22"/>
        </w:rPr>
        <w:t>5</w:t>
      </w:r>
    </w:p>
    <w:p w:rsidR="00581D51" w:rsidRPr="000F4C46" w:rsidRDefault="00581D51" w:rsidP="00394607">
      <w:pPr>
        <w:pStyle w:val="Arttitle"/>
        <w:rPr>
          <w:color w:val="000000"/>
          <w:sz w:val="22"/>
          <w:szCs w:val="22"/>
        </w:rPr>
      </w:pPr>
      <w:r w:rsidRPr="000F4C46">
        <w:rPr>
          <w:color w:val="000000"/>
          <w:sz w:val="22"/>
          <w:szCs w:val="22"/>
        </w:rPr>
        <w:t>Frequency allocations</w:t>
      </w:r>
    </w:p>
    <w:p w:rsidR="00581D51" w:rsidRPr="000F4C46" w:rsidRDefault="00581D51" w:rsidP="00394607">
      <w:pPr>
        <w:pStyle w:val="Section1"/>
        <w:rPr>
          <w:sz w:val="22"/>
          <w:szCs w:val="22"/>
        </w:rPr>
      </w:pPr>
      <w:r w:rsidRPr="000F4C46">
        <w:rPr>
          <w:sz w:val="22"/>
          <w:szCs w:val="22"/>
        </w:rPr>
        <w:t xml:space="preserve">Section IV – Table of Frequency </w:t>
      </w:r>
      <w:proofErr w:type="gramStart"/>
      <w:r w:rsidRPr="000F4C46">
        <w:rPr>
          <w:sz w:val="22"/>
          <w:szCs w:val="22"/>
        </w:rPr>
        <w:t>Allocations</w:t>
      </w:r>
      <w:proofErr w:type="gramEnd"/>
      <w:r w:rsidRPr="000F4C46">
        <w:rPr>
          <w:sz w:val="22"/>
          <w:szCs w:val="22"/>
        </w:rPr>
        <w:br/>
      </w:r>
      <w:r w:rsidRPr="000F4C46">
        <w:rPr>
          <w:color w:val="000000"/>
          <w:sz w:val="22"/>
          <w:szCs w:val="22"/>
        </w:rPr>
        <w:t xml:space="preserve">(See No. </w:t>
      </w:r>
      <w:r w:rsidRPr="000F4C46">
        <w:rPr>
          <w:rStyle w:val="Artref"/>
          <w:b w:val="0"/>
          <w:color w:val="000000"/>
          <w:sz w:val="22"/>
          <w:szCs w:val="22"/>
        </w:rPr>
        <w:t>2.1</w:t>
      </w:r>
      <w:r w:rsidRPr="000F4C46">
        <w:rPr>
          <w:color w:val="000000"/>
          <w:sz w:val="22"/>
          <w:szCs w:val="22"/>
        </w:rPr>
        <w:t>)</w:t>
      </w:r>
    </w:p>
    <w:p w:rsidR="00581D51" w:rsidRPr="000F4C46" w:rsidRDefault="00581D51" w:rsidP="00394607">
      <w:pPr>
        <w:rPr>
          <w:sz w:val="22"/>
          <w:szCs w:val="22"/>
        </w:rPr>
      </w:pPr>
    </w:p>
    <w:p w:rsidR="00581D51" w:rsidRPr="000F4C46" w:rsidRDefault="00581D51" w:rsidP="00394607">
      <w:pPr>
        <w:pStyle w:val="Tabletitle"/>
        <w:rPr>
          <w:sz w:val="22"/>
          <w:szCs w:val="22"/>
        </w:rPr>
      </w:pPr>
      <w:r w:rsidRPr="000F4C46">
        <w:rPr>
          <w:sz w:val="22"/>
          <w:szCs w:val="22"/>
        </w:rPr>
        <w:t>10-11.7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581D51" w:rsidRPr="000F4C46" w:rsidTr="00394607">
        <w:trPr>
          <w:cantSplit/>
        </w:trPr>
        <w:tc>
          <w:tcPr>
            <w:tcW w:w="9304" w:type="dxa"/>
            <w:gridSpan w:val="3"/>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Allocation to services</w:t>
            </w:r>
          </w:p>
        </w:tc>
      </w:tr>
      <w:tr w:rsidR="00581D51" w:rsidRPr="000F4C46" w:rsidTr="00394607">
        <w:trPr>
          <w:cantSplit/>
        </w:trPr>
        <w:tc>
          <w:tcPr>
            <w:tcW w:w="3101" w:type="dxa"/>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1</w:t>
            </w:r>
          </w:p>
        </w:tc>
        <w:tc>
          <w:tcPr>
            <w:tcW w:w="3101" w:type="dxa"/>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2</w:t>
            </w:r>
          </w:p>
        </w:tc>
        <w:tc>
          <w:tcPr>
            <w:tcW w:w="3102" w:type="dxa"/>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3</w:t>
            </w:r>
          </w:p>
        </w:tc>
      </w:tr>
      <w:tr w:rsidR="00581D51" w:rsidRPr="000F4C46" w:rsidTr="00394607">
        <w:trPr>
          <w:cantSplit/>
        </w:trPr>
        <w:tc>
          <w:tcPr>
            <w:tcW w:w="3101" w:type="dxa"/>
            <w:tcBorders>
              <w:top w:val="single" w:sz="4" w:space="0" w:color="auto"/>
              <w:left w:val="single" w:sz="6" w:space="0" w:color="auto"/>
              <w:bottom w:val="single" w:sz="6" w:space="0" w:color="auto"/>
              <w:right w:val="single" w:sz="6" w:space="0" w:color="auto"/>
            </w:tcBorders>
          </w:tcPr>
          <w:p w:rsidR="00581D51" w:rsidRPr="000F4C46" w:rsidRDefault="00581D51" w:rsidP="00394607">
            <w:pPr>
              <w:pStyle w:val="TableTextS5"/>
              <w:spacing w:before="50" w:after="50"/>
              <w:rPr>
                <w:rStyle w:val="Tablefreq"/>
                <w:color w:val="auto"/>
                <w:sz w:val="22"/>
                <w:szCs w:val="22"/>
              </w:rPr>
            </w:pPr>
            <w:r w:rsidRPr="000F4C46">
              <w:rPr>
                <w:rStyle w:val="Tablefreq"/>
                <w:color w:val="auto"/>
                <w:sz w:val="22"/>
                <w:szCs w:val="22"/>
              </w:rPr>
              <w:t>10.7-11.7</w:t>
            </w:r>
          </w:p>
          <w:p w:rsidR="00581D51" w:rsidRPr="000F4C46" w:rsidRDefault="00581D51" w:rsidP="00394607">
            <w:pPr>
              <w:pStyle w:val="TableTextS5"/>
              <w:spacing w:before="50" w:after="50"/>
              <w:rPr>
                <w:color w:val="000000"/>
                <w:sz w:val="22"/>
                <w:szCs w:val="22"/>
              </w:rPr>
            </w:pPr>
            <w:r w:rsidRPr="000F4C46">
              <w:rPr>
                <w:color w:val="000000"/>
                <w:sz w:val="22"/>
                <w:szCs w:val="22"/>
              </w:rPr>
              <w:t>FIXED</w:t>
            </w:r>
          </w:p>
          <w:p w:rsidR="00581D51" w:rsidRPr="000F4C46" w:rsidRDefault="00581D51" w:rsidP="00394607">
            <w:pPr>
              <w:pStyle w:val="TableTextS5"/>
              <w:spacing w:before="50" w:after="5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5.441</w:t>
            </w:r>
            <w:r w:rsidRPr="000F4C46">
              <w:rPr>
                <w:color w:val="000000"/>
                <w:sz w:val="22"/>
                <w:szCs w:val="22"/>
              </w:rPr>
              <w:t xml:space="preserve">  </w:t>
            </w:r>
            <w:r w:rsidRPr="000F4C46">
              <w:rPr>
                <w:rStyle w:val="Artref"/>
                <w:color w:val="000000"/>
                <w:sz w:val="22"/>
                <w:szCs w:val="22"/>
              </w:rPr>
              <w:t xml:space="preserve">5.484A </w:t>
            </w:r>
            <w:ins w:id="1" w:author="Author">
              <w:r w:rsidRPr="000F4C46">
                <w:rPr>
                  <w:rStyle w:val="Artref"/>
                  <w:color w:val="000000"/>
                  <w:sz w:val="22"/>
                  <w:szCs w:val="22"/>
                </w:rPr>
                <w:t>5.XXX</w:t>
              </w:r>
            </w:ins>
            <w:r w:rsidRPr="000F4C46">
              <w:rPr>
                <w:rStyle w:val="Artref"/>
                <w:color w:val="000000"/>
                <w:sz w:val="22"/>
                <w:szCs w:val="22"/>
              </w:rPr>
              <w:t xml:space="preserve">  </w:t>
            </w:r>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5.484</w:t>
            </w:r>
          </w:p>
          <w:p w:rsidR="00581D51" w:rsidRPr="000F4C46" w:rsidRDefault="00581D51" w:rsidP="00394607">
            <w:pPr>
              <w:pStyle w:val="TableTextS5"/>
              <w:spacing w:before="50" w:after="5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br/>
              <w:t>mobile</w:t>
            </w:r>
          </w:p>
        </w:tc>
        <w:tc>
          <w:tcPr>
            <w:tcW w:w="6203" w:type="dxa"/>
            <w:gridSpan w:val="2"/>
            <w:tcBorders>
              <w:top w:val="single" w:sz="4" w:space="0" w:color="auto"/>
              <w:left w:val="single" w:sz="6" w:space="0" w:color="auto"/>
              <w:bottom w:val="single" w:sz="6" w:space="0" w:color="auto"/>
              <w:right w:val="single" w:sz="6" w:space="0" w:color="auto"/>
            </w:tcBorders>
          </w:tcPr>
          <w:p w:rsidR="00581D51" w:rsidRPr="000F4C46" w:rsidRDefault="00581D51" w:rsidP="00394607">
            <w:pPr>
              <w:pStyle w:val="TableTextS5"/>
              <w:tabs>
                <w:tab w:val="clear" w:pos="170"/>
                <w:tab w:val="clear" w:pos="567"/>
                <w:tab w:val="clear" w:pos="737"/>
                <w:tab w:val="left" w:pos="594"/>
                <w:tab w:val="left" w:pos="878"/>
              </w:tabs>
              <w:spacing w:before="50" w:after="50"/>
              <w:ind w:left="57" w:right="130"/>
              <w:rPr>
                <w:rStyle w:val="Tablefreq"/>
                <w:color w:val="auto"/>
                <w:sz w:val="22"/>
                <w:szCs w:val="22"/>
              </w:rPr>
            </w:pPr>
            <w:r w:rsidRPr="000F4C46">
              <w:rPr>
                <w:rStyle w:val="Tablefreq"/>
                <w:color w:val="auto"/>
                <w:sz w:val="22"/>
                <w:szCs w:val="22"/>
              </w:rPr>
              <w:t>10.7-11.7</w:t>
            </w:r>
          </w:p>
          <w:p w:rsidR="00581D51" w:rsidRPr="000F4C46" w:rsidRDefault="00581D51" w:rsidP="00394607">
            <w:pPr>
              <w:pStyle w:val="TableTextS5"/>
              <w:tabs>
                <w:tab w:val="clear" w:pos="170"/>
                <w:tab w:val="left" w:pos="459"/>
              </w:tabs>
              <w:spacing w:before="50" w:after="50"/>
              <w:ind w:right="130"/>
              <w:rPr>
                <w:color w:val="000000"/>
                <w:sz w:val="22"/>
                <w:szCs w:val="22"/>
              </w:rPr>
            </w:pPr>
            <w:r w:rsidRPr="000F4C46">
              <w:rPr>
                <w:color w:val="000000"/>
                <w:sz w:val="22"/>
                <w:szCs w:val="22"/>
              </w:rPr>
              <w:tab/>
              <w:t>FIXED</w:t>
            </w:r>
          </w:p>
          <w:p w:rsidR="00581D51" w:rsidRPr="000F4C46" w:rsidRDefault="00581D51" w:rsidP="00394607">
            <w:pPr>
              <w:pStyle w:val="TableTextS5"/>
              <w:tabs>
                <w:tab w:val="clear" w:pos="170"/>
                <w:tab w:val="left" w:pos="459"/>
              </w:tabs>
              <w:spacing w:before="50" w:after="50"/>
              <w:ind w:right="130"/>
              <w:rPr>
                <w:color w:val="000000"/>
                <w:sz w:val="22"/>
                <w:szCs w:val="22"/>
              </w:rPr>
            </w:pPr>
            <w:r w:rsidRPr="000F4C46">
              <w:rPr>
                <w:color w:val="000000"/>
                <w:sz w:val="22"/>
                <w:szCs w:val="22"/>
              </w:rPr>
              <w:tab/>
              <w:t>FIXED-SATELLITE (</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5.441</w:t>
            </w:r>
            <w:r w:rsidRPr="000F4C46">
              <w:rPr>
                <w:sz w:val="22"/>
                <w:szCs w:val="22"/>
              </w:rPr>
              <w:t xml:space="preserve">  </w:t>
            </w:r>
            <w:r w:rsidRPr="000F4C46">
              <w:rPr>
                <w:rStyle w:val="Artref"/>
                <w:color w:val="000000"/>
                <w:sz w:val="22"/>
                <w:szCs w:val="22"/>
              </w:rPr>
              <w:t xml:space="preserve">5.484A  </w:t>
            </w:r>
            <w:ins w:id="2" w:author="Author">
              <w:r w:rsidRPr="000F4C46">
                <w:rPr>
                  <w:rStyle w:val="Artref"/>
                  <w:color w:val="000000"/>
                  <w:sz w:val="22"/>
                  <w:szCs w:val="22"/>
                </w:rPr>
                <w:t xml:space="preserve">5.XXX  </w:t>
              </w:r>
            </w:ins>
            <w:r w:rsidRPr="000F4C46">
              <w:rPr>
                <w:color w:val="000000"/>
                <w:sz w:val="22"/>
                <w:szCs w:val="22"/>
              </w:rPr>
              <w:tab/>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t xml:space="preserve"> mobile</w:t>
            </w:r>
          </w:p>
          <w:p w:rsidR="00581D51" w:rsidRPr="000F4C46" w:rsidRDefault="00581D51" w:rsidP="00394607">
            <w:pPr>
              <w:pStyle w:val="TableTextS5"/>
              <w:tabs>
                <w:tab w:val="clear" w:pos="170"/>
                <w:tab w:val="left" w:pos="459"/>
              </w:tabs>
              <w:spacing w:before="50" w:after="50"/>
              <w:ind w:right="130"/>
              <w:rPr>
                <w:color w:val="000000"/>
                <w:sz w:val="22"/>
                <w:szCs w:val="22"/>
              </w:rPr>
            </w:pPr>
          </w:p>
          <w:p w:rsidR="00581D51" w:rsidRPr="000F4C46" w:rsidRDefault="00581D51" w:rsidP="00394607">
            <w:pPr>
              <w:pStyle w:val="TableTextS5"/>
              <w:tabs>
                <w:tab w:val="clear" w:pos="170"/>
                <w:tab w:val="left" w:pos="459"/>
              </w:tabs>
              <w:spacing w:before="50" w:after="50"/>
              <w:ind w:right="130"/>
              <w:rPr>
                <w:color w:val="000000"/>
                <w:sz w:val="22"/>
                <w:szCs w:val="22"/>
              </w:rPr>
            </w:pPr>
          </w:p>
          <w:p w:rsidR="00581D51" w:rsidRPr="000F4C46" w:rsidRDefault="00581D51" w:rsidP="00394607">
            <w:pPr>
              <w:pStyle w:val="TableTextS5"/>
              <w:tabs>
                <w:tab w:val="clear" w:pos="170"/>
                <w:tab w:val="left" w:pos="459"/>
              </w:tabs>
              <w:spacing w:before="50" w:after="50"/>
              <w:ind w:right="130"/>
              <w:rPr>
                <w:color w:val="000000"/>
                <w:sz w:val="22"/>
                <w:szCs w:val="22"/>
              </w:rPr>
            </w:pPr>
          </w:p>
        </w:tc>
      </w:tr>
    </w:tbl>
    <w:p w:rsidR="00581D51" w:rsidRPr="000F4C46" w:rsidRDefault="00581D51" w:rsidP="00394607">
      <w:pPr>
        <w:pStyle w:val="Tabletitle"/>
        <w:rPr>
          <w:sz w:val="22"/>
          <w:szCs w:val="22"/>
        </w:rPr>
      </w:pPr>
      <w:r w:rsidRPr="000F4C46">
        <w:rPr>
          <w:sz w:val="22"/>
          <w:szCs w:val="22"/>
        </w:rPr>
        <w:br w:type="page"/>
      </w:r>
    </w:p>
    <w:p w:rsidR="00581D51" w:rsidRPr="000F4C46" w:rsidRDefault="00581D51" w:rsidP="00394607">
      <w:pPr>
        <w:pStyle w:val="Tabletitle"/>
        <w:rPr>
          <w:sz w:val="22"/>
          <w:szCs w:val="22"/>
        </w:rPr>
      </w:pPr>
      <w:r w:rsidRPr="000F4C46">
        <w:rPr>
          <w:sz w:val="22"/>
          <w:szCs w:val="22"/>
        </w:rPr>
        <w:lastRenderedPageBreak/>
        <w:t>11.7-14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581D51" w:rsidRPr="000F4C46" w:rsidTr="0039460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581D51" w:rsidRPr="000F4C46" w:rsidRDefault="00581D51" w:rsidP="00394607">
            <w:pPr>
              <w:pStyle w:val="Tablehead"/>
              <w:rPr>
                <w:sz w:val="22"/>
                <w:szCs w:val="22"/>
                <w:lang w:val="en-US"/>
              </w:rPr>
            </w:pPr>
            <w:r w:rsidRPr="000F4C46">
              <w:rPr>
                <w:sz w:val="22"/>
                <w:szCs w:val="22"/>
                <w:lang w:val="en-US"/>
              </w:rPr>
              <w:t>Allocation to services</w:t>
            </w:r>
          </w:p>
        </w:tc>
      </w:tr>
      <w:tr w:rsidR="00581D51" w:rsidRPr="000F4C46" w:rsidTr="00394607">
        <w:trPr>
          <w:cantSplit/>
          <w:jc w:val="center"/>
        </w:trPr>
        <w:tc>
          <w:tcPr>
            <w:tcW w:w="3101" w:type="dxa"/>
            <w:tcBorders>
              <w:top w:val="single" w:sz="6" w:space="0" w:color="auto"/>
              <w:left w:val="single" w:sz="6" w:space="0" w:color="auto"/>
              <w:bottom w:val="single" w:sz="6" w:space="0" w:color="auto"/>
              <w:right w:val="single" w:sz="6" w:space="0" w:color="auto"/>
            </w:tcBorders>
          </w:tcPr>
          <w:p w:rsidR="00581D51" w:rsidRPr="000F4C46" w:rsidRDefault="00581D51" w:rsidP="00394607">
            <w:pPr>
              <w:pStyle w:val="Tablehead"/>
              <w:rPr>
                <w:sz w:val="22"/>
                <w:szCs w:val="22"/>
                <w:lang w:val="en-US"/>
              </w:rPr>
            </w:pPr>
            <w:r w:rsidRPr="000F4C46">
              <w:rPr>
                <w:sz w:val="22"/>
                <w:szCs w:val="22"/>
                <w:lang w:val="en-US"/>
              </w:rPr>
              <w:t>Region 1</w:t>
            </w:r>
          </w:p>
        </w:tc>
        <w:tc>
          <w:tcPr>
            <w:tcW w:w="3101" w:type="dxa"/>
            <w:tcBorders>
              <w:top w:val="single" w:sz="6" w:space="0" w:color="auto"/>
              <w:left w:val="single" w:sz="6" w:space="0" w:color="auto"/>
              <w:bottom w:val="single" w:sz="6" w:space="0" w:color="auto"/>
              <w:right w:val="single" w:sz="6" w:space="0" w:color="auto"/>
            </w:tcBorders>
          </w:tcPr>
          <w:p w:rsidR="00581D51" w:rsidRPr="000F4C46" w:rsidRDefault="00581D51" w:rsidP="00394607">
            <w:pPr>
              <w:pStyle w:val="Tablehead"/>
              <w:rPr>
                <w:sz w:val="22"/>
                <w:szCs w:val="22"/>
                <w:lang w:val="en-US"/>
              </w:rPr>
            </w:pPr>
            <w:r w:rsidRPr="000F4C46">
              <w:rPr>
                <w:sz w:val="22"/>
                <w:szCs w:val="22"/>
                <w:lang w:val="en-US"/>
              </w:rPr>
              <w:t>Region 2</w:t>
            </w:r>
          </w:p>
        </w:tc>
        <w:tc>
          <w:tcPr>
            <w:tcW w:w="3101" w:type="dxa"/>
            <w:tcBorders>
              <w:top w:val="single" w:sz="6" w:space="0" w:color="auto"/>
              <w:left w:val="single" w:sz="6" w:space="0" w:color="auto"/>
              <w:bottom w:val="single" w:sz="6" w:space="0" w:color="auto"/>
              <w:right w:val="single" w:sz="6" w:space="0" w:color="auto"/>
            </w:tcBorders>
          </w:tcPr>
          <w:p w:rsidR="00581D51" w:rsidRPr="000F4C46" w:rsidRDefault="00581D51" w:rsidP="00394607">
            <w:pPr>
              <w:pStyle w:val="Tablehead"/>
              <w:rPr>
                <w:sz w:val="22"/>
                <w:szCs w:val="22"/>
                <w:lang w:val="en-US"/>
              </w:rPr>
            </w:pPr>
            <w:r w:rsidRPr="000F4C46">
              <w:rPr>
                <w:sz w:val="22"/>
                <w:szCs w:val="22"/>
                <w:lang w:val="en-US"/>
              </w:rPr>
              <w:t>Region 3</w:t>
            </w:r>
          </w:p>
        </w:tc>
      </w:tr>
      <w:tr w:rsidR="00581D51" w:rsidRPr="000F4C46" w:rsidTr="00394607">
        <w:trPr>
          <w:cantSplit/>
          <w:trHeight w:val="1595"/>
          <w:jc w:val="center"/>
        </w:trPr>
        <w:tc>
          <w:tcPr>
            <w:tcW w:w="3101" w:type="dxa"/>
            <w:vMerge w:val="restart"/>
            <w:tcBorders>
              <w:top w:val="single" w:sz="6" w:space="0" w:color="auto"/>
              <w:left w:val="single" w:sz="6" w:space="0" w:color="auto"/>
              <w:bottom w:val="nil"/>
              <w:right w:val="single" w:sz="6"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11.7-12.5</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t xml:space="preserve"> mobile</w:t>
            </w:r>
          </w:p>
          <w:p w:rsidR="00581D51" w:rsidRPr="000F4C46" w:rsidRDefault="00581D51" w:rsidP="00394607">
            <w:pPr>
              <w:pStyle w:val="TableTextS5"/>
              <w:spacing w:before="30" w:after="30"/>
              <w:rPr>
                <w:color w:val="000000"/>
                <w:sz w:val="22"/>
                <w:szCs w:val="22"/>
              </w:rPr>
            </w:pPr>
            <w:r w:rsidRPr="000F4C46">
              <w:rPr>
                <w:color w:val="000000"/>
                <w:sz w:val="22"/>
                <w:szCs w:val="22"/>
              </w:rPr>
              <w:t>BROADCASTING</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BROADCASTING-SATELLITE</w:t>
            </w:r>
          </w:p>
          <w:p w:rsidR="00581D51" w:rsidRPr="000F4C46" w:rsidRDefault="00581D51" w:rsidP="00394607">
            <w:pPr>
              <w:pStyle w:val="TableTextS5"/>
              <w:rPr>
                <w:sz w:val="22"/>
                <w:szCs w:val="22"/>
              </w:rPr>
            </w:pPr>
            <w:r w:rsidRPr="000F4C46">
              <w:rPr>
                <w:rStyle w:val="Artref"/>
                <w:color w:val="000000"/>
                <w:sz w:val="22"/>
                <w:szCs w:val="22"/>
              </w:rPr>
              <w:t>   5.492</w:t>
            </w:r>
          </w:p>
        </w:tc>
        <w:tc>
          <w:tcPr>
            <w:tcW w:w="3101" w:type="dxa"/>
            <w:tcBorders>
              <w:top w:val="single" w:sz="6" w:space="0" w:color="auto"/>
              <w:left w:val="single" w:sz="6" w:space="0" w:color="auto"/>
              <w:bottom w:val="single" w:sz="4" w:space="0" w:color="auto"/>
              <w:right w:val="single" w:sz="6"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11.7-12.1</w:t>
            </w:r>
          </w:p>
          <w:p w:rsidR="00581D51" w:rsidRPr="000F4C46" w:rsidRDefault="00581D51" w:rsidP="00394607">
            <w:pPr>
              <w:pStyle w:val="TableTextS5"/>
              <w:spacing w:before="30" w:after="30"/>
              <w:rPr>
                <w:color w:val="000000"/>
                <w:sz w:val="22"/>
                <w:szCs w:val="22"/>
              </w:rPr>
            </w:pPr>
            <w:r w:rsidRPr="000F4C46">
              <w:rPr>
                <w:color w:val="000000"/>
                <w:sz w:val="22"/>
                <w:szCs w:val="22"/>
              </w:rPr>
              <w:t xml:space="preserve">FIXED  </w:t>
            </w:r>
            <w:r w:rsidRPr="000F4C46">
              <w:rPr>
                <w:rStyle w:val="Artref"/>
                <w:color w:val="000000"/>
                <w:sz w:val="22"/>
                <w:szCs w:val="22"/>
              </w:rPr>
              <w:t>5.486</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5.484A  5.488</w:t>
            </w:r>
            <w:r w:rsidRPr="000F4C46">
              <w:rPr>
                <w:rStyle w:val="Artref"/>
                <w:color w:val="000000"/>
                <w:sz w:val="22"/>
                <w:szCs w:val="22"/>
              </w:rPr>
              <w:br/>
            </w:r>
            <w:ins w:id="3" w:author="Author">
              <w:r w:rsidRPr="000F4C46">
                <w:rPr>
                  <w:rStyle w:val="Artref"/>
                  <w:color w:val="000000"/>
                  <w:sz w:val="22"/>
                  <w:szCs w:val="22"/>
                </w:rPr>
                <w:t xml:space="preserve">5.XXX  </w:t>
              </w:r>
            </w:ins>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t xml:space="preserve"> mobile</w:t>
            </w:r>
          </w:p>
          <w:p w:rsidR="00581D51" w:rsidRPr="000F4C46" w:rsidRDefault="00581D51" w:rsidP="00394607">
            <w:pPr>
              <w:pStyle w:val="TableTextS5"/>
              <w:rPr>
                <w:sz w:val="22"/>
                <w:szCs w:val="22"/>
              </w:rPr>
            </w:pPr>
            <w:r w:rsidRPr="000F4C46">
              <w:rPr>
                <w:rStyle w:val="Artref"/>
                <w:color w:val="000000"/>
                <w:sz w:val="22"/>
                <w:szCs w:val="22"/>
              </w:rPr>
              <w:t>5.485</w:t>
            </w:r>
          </w:p>
        </w:tc>
        <w:tc>
          <w:tcPr>
            <w:tcW w:w="3101" w:type="dxa"/>
            <w:vMerge w:val="restart"/>
            <w:tcBorders>
              <w:top w:val="single" w:sz="6" w:space="0" w:color="auto"/>
              <w:left w:val="single" w:sz="6" w:space="0" w:color="auto"/>
              <w:bottom w:val="nil"/>
              <w:right w:val="single" w:sz="6"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11.7-12.2</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t xml:space="preserve"> mobile</w:t>
            </w:r>
          </w:p>
          <w:p w:rsidR="00581D51" w:rsidRPr="000F4C46" w:rsidRDefault="00581D51" w:rsidP="00394607">
            <w:pPr>
              <w:pStyle w:val="TableTextS5"/>
              <w:spacing w:before="30" w:after="30"/>
              <w:rPr>
                <w:color w:val="000000"/>
                <w:sz w:val="22"/>
                <w:szCs w:val="22"/>
              </w:rPr>
            </w:pPr>
            <w:r w:rsidRPr="000F4C46">
              <w:rPr>
                <w:color w:val="000000"/>
                <w:sz w:val="22"/>
                <w:szCs w:val="22"/>
              </w:rPr>
              <w:t>BROADCASTING</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BROADCASTING-SATELLITE</w:t>
            </w:r>
          </w:p>
          <w:p w:rsidR="00581D51" w:rsidRPr="000F4C46" w:rsidRDefault="00581D51" w:rsidP="00394607">
            <w:pPr>
              <w:pStyle w:val="TableTextS5"/>
              <w:rPr>
                <w:sz w:val="22"/>
                <w:szCs w:val="22"/>
              </w:rPr>
            </w:pPr>
            <w:r w:rsidRPr="000F4C46">
              <w:rPr>
                <w:rStyle w:val="Artref"/>
                <w:color w:val="000000"/>
                <w:sz w:val="22"/>
                <w:szCs w:val="22"/>
              </w:rPr>
              <w:t>   5.492</w:t>
            </w:r>
          </w:p>
        </w:tc>
      </w:tr>
      <w:tr w:rsidR="00581D51" w:rsidRPr="000F4C46" w:rsidTr="00394607">
        <w:trPr>
          <w:cantSplit/>
          <w:trHeight w:val="336"/>
          <w:jc w:val="center"/>
        </w:trPr>
        <w:tc>
          <w:tcPr>
            <w:tcW w:w="3101" w:type="dxa"/>
            <w:vMerge/>
            <w:tcBorders>
              <w:top w:val="nil"/>
              <w:left w:val="single" w:sz="6" w:space="0" w:color="auto"/>
              <w:bottom w:val="nil"/>
              <w:right w:val="single" w:sz="6" w:space="0" w:color="auto"/>
            </w:tcBorders>
          </w:tcPr>
          <w:p w:rsidR="00581D51" w:rsidRPr="000F4C46" w:rsidRDefault="00581D51" w:rsidP="00394607">
            <w:pPr>
              <w:pStyle w:val="TableTextS5"/>
              <w:rPr>
                <w:sz w:val="22"/>
                <w:szCs w:val="22"/>
              </w:rPr>
            </w:pPr>
          </w:p>
        </w:tc>
        <w:tc>
          <w:tcPr>
            <w:tcW w:w="3101" w:type="dxa"/>
            <w:tcBorders>
              <w:top w:val="single" w:sz="4" w:space="0" w:color="auto"/>
              <w:left w:val="single" w:sz="6" w:space="0" w:color="auto"/>
              <w:bottom w:val="nil"/>
              <w:right w:val="single" w:sz="6"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12.1-12.2</w:t>
            </w:r>
          </w:p>
          <w:p w:rsidR="00581D51" w:rsidRPr="000F4C46" w:rsidRDefault="00581D51" w:rsidP="00394607">
            <w:pPr>
              <w:pStyle w:val="TableTextS5"/>
              <w:ind w:left="170" w:hanging="170"/>
              <w:rPr>
                <w:sz w:val="22"/>
                <w:szCs w:val="22"/>
              </w:rPr>
            </w:pPr>
            <w:r w:rsidRPr="000F4C46">
              <w:rPr>
                <w:color w:val="000000"/>
                <w:sz w:val="22"/>
                <w:szCs w:val="22"/>
              </w:rPr>
              <w:t xml:space="preserve">FIXED-SATELLITE </w:t>
            </w:r>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5.484A  5.488</w:t>
            </w:r>
            <w:r w:rsidRPr="000F4C46">
              <w:rPr>
                <w:rStyle w:val="Artref"/>
                <w:color w:val="000000"/>
                <w:sz w:val="22"/>
                <w:szCs w:val="22"/>
              </w:rPr>
              <w:br/>
            </w:r>
            <w:ins w:id="4" w:author="Author">
              <w:r w:rsidRPr="000F4C46">
                <w:rPr>
                  <w:rStyle w:val="Artref"/>
                  <w:color w:val="000000"/>
                  <w:sz w:val="22"/>
                  <w:szCs w:val="22"/>
                </w:rPr>
                <w:t xml:space="preserve">5.XXX  </w:t>
              </w:r>
            </w:ins>
          </w:p>
        </w:tc>
        <w:tc>
          <w:tcPr>
            <w:tcW w:w="3101" w:type="dxa"/>
            <w:vMerge/>
            <w:tcBorders>
              <w:top w:val="nil"/>
              <w:left w:val="single" w:sz="6" w:space="0" w:color="auto"/>
              <w:bottom w:val="nil"/>
              <w:right w:val="single" w:sz="6" w:space="0" w:color="auto"/>
            </w:tcBorders>
          </w:tcPr>
          <w:p w:rsidR="00581D51" w:rsidRPr="000F4C46" w:rsidRDefault="00581D51" w:rsidP="00394607">
            <w:pPr>
              <w:pStyle w:val="TableTextS5"/>
              <w:rPr>
                <w:sz w:val="22"/>
                <w:szCs w:val="22"/>
              </w:rPr>
            </w:pPr>
          </w:p>
        </w:tc>
      </w:tr>
      <w:tr w:rsidR="00581D51" w:rsidRPr="000F4C46" w:rsidTr="00394607">
        <w:trPr>
          <w:cantSplit/>
          <w:jc w:val="center"/>
        </w:trPr>
        <w:tc>
          <w:tcPr>
            <w:tcW w:w="3101" w:type="dxa"/>
            <w:tcBorders>
              <w:top w:val="nil"/>
              <w:left w:val="single" w:sz="4" w:space="0" w:color="auto"/>
              <w:bottom w:val="nil"/>
              <w:right w:val="single" w:sz="6" w:space="0" w:color="auto"/>
            </w:tcBorders>
          </w:tcPr>
          <w:p w:rsidR="00581D51" w:rsidRPr="000F4C46" w:rsidRDefault="00581D51" w:rsidP="00394607">
            <w:pPr>
              <w:pStyle w:val="TableTextS5"/>
              <w:spacing w:before="30" w:after="30"/>
              <w:rPr>
                <w:color w:val="000000"/>
                <w:sz w:val="22"/>
                <w:szCs w:val="22"/>
              </w:rPr>
            </w:pPr>
          </w:p>
        </w:tc>
        <w:tc>
          <w:tcPr>
            <w:tcW w:w="3101" w:type="dxa"/>
            <w:tcBorders>
              <w:top w:val="nil"/>
              <w:left w:val="nil"/>
              <w:bottom w:val="single" w:sz="4" w:space="0" w:color="auto"/>
              <w:right w:val="single" w:sz="6" w:space="0" w:color="auto"/>
            </w:tcBorders>
          </w:tcPr>
          <w:p w:rsidR="00581D51" w:rsidRPr="000F4C46" w:rsidRDefault="00581D51" w:rsidP="00394607">
            <w:pPr>
              <w:pStyle w:val="TableTextS5"/>
              <w:spacing w:before="30" w:after="30"/>
              <w:rPr>
                <w:color w:val="000000"/>
                <w:sz w:val="22"/>
                <w:szCs w:val="22"/>
              </w:rPr>
            </w:pPr>
            <w:r w:rsidRPr="000F4C46">
              <w:rPr>
                <w:rStyle w:val="Artref"/>
                <w:color w:val="000000"/>
                <w:sz w:val="22"/>
                <w:szCs w:val="22"/>
              </w:rPr>
              <w:t>5.485</w:t>
            </w:r>
            <w:r w:rsidRPr="000F4C46">
              <w:rPr>
                <w:color w:val="000000"/>
                <w:sz w:val="22"/>
                <w:szCs w:val="22"/>
              </w:rPr>
              <w:t xml:space="preserve">  </w:t>
            </w:r>
            <w:r w:rsidRPr="000F4C46">
              <w:rPr>
                <w:rStyle w:val="Artref"/>
                <w:color w:val="000000"/>
                <w:sz w:val="22"/>
                <w:szCs w:val="22"/>
              </w:rPr>
              <w:t>5.489</w:t>
            </w:r>
          </w:p>
        </w:tc>
        <w:tc>
          <w:tcPr>
            <w:tcW w:w="3101" w:type="dxa"/>
            <w:tcBorders>
              <w:top w:val="nil"/>
              <w:left w:val="nil"/>
              <w:bottom w:val="single" w:sz="4" w:space="0" w:color="auto"/>
              <w:right w:val="single" w:sz="4" w:space="0" w:color="auto"/>
            </w:tcBorders>
          </w:tcPr>
          <w:p w:rsidR="00581D51" w:rsidRPr="000F4C46" w:rsidRDefault="00581D51" w:rsidP="00394607">
            <w:pPr>
              <w:pStyle w:val="TableTextS5"/>
              <w:spacing w:before="30" w:after="30"/>
              <w:rPr>
                <w:color w:val="000000"/>
                <w:sz w:val="22"/>
                <w:szCs w:val="22"/>
              </w:rPr>
            </w:pPr>
            <w:r w:rsidRPr="000F4C46">
              <w:rPr>
                <w:rStyle w:val="Artref"/>
                <w:color w:val="000000"/>
                <w:sz w:val="22"/>
                <w:szCs w:val="22"/>
              </w:rPr>
              <w:t>5.487</w:t>
            </w:r>
            <w:r w:rsidRPr="000F4C46">
              <w:rPr>
                <w:color w:val="000000"/>
                <w:sz w:val="22"/>
                <w:szCs w:val="22"/>
              </w:rPr>
              <w:t xml:space="preserve">  </w:t>
            </w:r>
            <w:r w:rsidRPr="000F4C46">
              <w:rPr>
                <w:rStyle w:val="Artref"/>
                <w:color w:val="000000"/>
                <w:sz w:val="22"/>
                <w:szCs w:val="22"/>
              </w:rPr>
              <w:t>5.487A</w:t>
            </w:r>
          </w:p>
        </w:tc>
      </w:tr>
      <w:tr w:rsidR="00581D51" w:rsidRPr="000F4C46" w:rsidTr="00394607">
        <w:trPr>
          <w:cantSplit/>
          <w:jc w:val="center"/>
        </w:trPr>
        <w:tc>
          <w:tcPr>
            <w:tcW w:w="3101" w:type="dxa"/>
            <w:tcBorders>
              <w:top w:val="nil"/>
              <w:left w:val="single" w:sz="4" w:space="0" w:color="auto"/>
              <w:bottom w:val="nil"/>
              <w:right w:val="single" w:sz="6" w:space="0" w:color="auto"/>
            </w:tcBorders>
          </w:tcPr>
          <w:p w:rsidR="00581D51" w:rsidRPr="000F4C46" w:rsidRDefault="00581D51" w:rsidP="00394607">
            <w:pPr>
              <w:pStyle w:val="TableTextS5"/>
              <w:spacing w:before="30" w:after="30"/>
              <w:rPr>
                <w:color w:val="000000"/>
                <w:sz w:val="22"/>
                <w:szCs w:val="22"/>
              </w:rPr>
            </w:pPr>
          </w:p>
        </w:tc>
        <w:tc>
          <w:tcPr>
            <w:tcW w:w="3101" w:type="dxa"/>
            <w:tcBorders>
              <w:top w:val="single" w:sz="4" w:space="0" w:color="auto"/>
              <w:left w:val="nil"/>
              <w:bottom w:val="nil"/>
              <w:right w:val="single" w:sz="6"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12.2-12.7</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br/>
              <w:t>mobile</w:t>
            </w:r>
          </w:p>
          <w:p w:rsidR="00581D51" w:rsidRPr="000F4C46" w:rsidRDefault="00581D51" w:rsidP="00394607">
            <w:pPr>
              <w:pStyle w:val="TableTextS5"/>
              <w:spacing w:before="30" w:after="30"/>
              <w:rPr>
                <w:color w:val="000000"/>
                <w:sz w:val="22"/>
                <w:szCs w:val="22"/>
              </w:rPr>
            </w:pPr>
            <w:r w:rsidRPr="000F4C46">
              <w:rPr>
                <w:color w:val="000000"/>
                <w:sz w:val="22"/>
                <w:szCs w:val="22"/>
              </w:rPr>
              <w:t>BROADCASTING</w:t>
            </w:r>
          </w:p>
          <w:p w:rsidR="00581D51" w:rsidRPr="000F4C46" w:rsidRDefault="00581D51" w:rsidP="00394607">
            <w:pPr>
              <w:pStyle w:val="TableTextS5"/>
              <w:spacing w:before="30" w:after="30"/>
              <w:ind w:left="160" w:hanging="160"/>
              <w:rPr>
                <w:color w:val="000000"/>
                <w:sz w:val="22"/>
                <w:szCs w:val="22"/>
              </w:rPr>
            </w:pPr>
            <w:r w:rsidRPr="000F4C46">
              <w:rPr>
                <w:color w:val="000000"/>
                <w:sz w:val="22"/>
                <w:szCs w:val="22"/>
              </w:rPr>
              <w:t>BROADCASTING-SATELLITE</w:t>
            </w:r>
          </w:p>
          <w:p w:rsidR="00581D51" w:rsidRPr="000F4C46" w:rsidRDefault="00581D51" w:rsidP="00394607">
            <w:pPr>
              <w:pStyle w:val="TableTextS5"/>
              <w:spacing w:before="30" w:after="30"/>
              <w:ind w:left="160" w:hanging="160"/>
              <w:rPr>
                <w:color w:val="000000"/>
                <w:sz w:val="22"/>
                <w:szCs w:val="22"/>
              </w:rPr>
            </w:pPr>
            <w:r w:rsidRPr="000F4C46">
              <w:rPr>
                <w:color w:val="000000"/>
                <w:sz w:val="22"/>
                <w:szCs w:val="22"/>
              </w:rPr>
              <w:t>   5.492</w:t>
            </w:r>
          </w:p>
        </w:tc>
        <w:tc>
          <w:tcPr>
            <w:tcW w:w="3101" w:type="dxa"/>
            <w:tcBorders>
              <w:top w:val="single" w:sz="4" w:space="0" w:color="auto"/>
              <w:left w:val="nil"/>
              <w:bottom w:val="nil"/>
              <w:right w:val="single" w:sz="4"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12.2-12.5</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w:t>
            </w:r>
            <w:r w:rsidRPr="000F4C46">
              <w:rPr>
                <w:rStyle w:val="Artref"/>
                <w:color w:val="000000"/>
                <w:sz w:val="22"/>
                <w:szCs w:val="22"/>
              </w:rPr>
              <w:t xml:space="preserve"> </w:t>
            </w:r>
            <w:ins w:id="5" w:author="Author">
              <w:r w:rsidRPr="000F4C46">
                <w:rPr>
                  <w:rStyle w:val="Artref"/>
                  <w:color w:val="000000"/>
                  <w:sz w:val="22"/>
                  <w:szCs w:val="22"/>
                </w:rPr>
                <w:t xml:space="preserve">5.XXX  </w:t>
              </w:r>
            </w:ins>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br/>
              <w:t>mobile</w:t>
            </w:r>
          </w:p>
          <w:p w:rsidR="00581D51" w:rsidRPr="000F4C46" w:rsidRDefault="00581D51" w:rsidP="00394607">
            <w:pPr>
              <w:pStyle w:val="TableTextS5"/>
              <w:spacing w:before="30" w:after="30"/>
              <w:rPr>
                <w:color w:val="000000"/>
                <w:sz w:val="22"/>
                <w:szCs w:val="22"/>
              </w:rPr>
            </w:pPr>
            <w:r w:rsidRPr="000F4C46">
              <w:rPr>
                <w:color w:val="000000"/>
                <w:sz w:val="22"/>
                <w:szCs w:val="22"/>
              </w:rPr>
              <w:t>BROADCASTING</w:t>
            </w:r>
          </w:p>
        </w:tc>
      </w:tr>
      <w:tr w:rsidR="00581D51" w:rsidRPr="000F4C46" w:rsidTr="00394607">
        <w:trPr>
          <w:cantSplit/>
          <w:jc w:val="center"/>
        </w:trPr>
        <w:tc>
          <w:tcPr>
            <w:tcW w:w="3101" w:type="dxa"/>
            <w:tcBorders>
              <w:top w:val="nil"/>
              <w:left w:val="single" w:sz="4" w:space="0" w:color="auto"/>
              <w:bottom w:val="single" w:sz="6" w:space="0" w:color="auto"/>
              <w:right w:val="single" w:sz="6" w:space="0" w:color="auto"/>
            </w:tcBorders>
          </w:tcPr>
          <w:p w:rsidR="00581D51" w:rsidRPr="000F4C46" w:rsidRDefault="00581D51" w:rsidP="00394607">
            <w:pPr>
              <w:pStyle w:val="TableTextS5"/>
              <w:spacing w:before="30" w:after="30"/>
              <w:rPr>
                <w:color w:val="000000"/>
                <w:sz w:val="22"/>
                <w:szCs w:val="22"/>
              </w:rPr>
            </w:pPr>
            <w:r w:rsidRPr="000F4C46">
              <w:rPr>
                <w:rStyle w:val="Artref"/>
                <w:color w:val="000000"/>
                <w:sz w:val="22"/>
                <w:szCs w:val="22"/>
              </w:rPr>
              <w:t>5.487</w:t>
            </w:r>
            <w:r w:rsidRPr="000F4C46">
              <w:rPr>
                <w:color w:val="000000"/>
                <w:sz w:val="22"/>
                <w:szCs w:val="22"/>
              </w:rPr>
              <w:t xml:space="preserve">  </w:t>
            </w:r>
            <w:r w:rsidRPr="000F4C46">
              <w:rPr>
                <w:rStyle w:val="Artref"/>
                <w:color w:val="000000"/>
                <w:sz w:val="22"/>
                <w:szCs w:val="22"/>
              </w:rPr>
              <w:t>5.487A</w:t>
            </w:r>
          </w:p>
        </w:tc>
        <w:tc>
          <w:tcPr>
            <w:tcW w:w="3101" w:type="dxa"/>
            <w:tcBorders>
              <w:top w:val="nil"/>
              <w:left w:val="nil"/>
              <w:bottom w:val="nil"/>
              <w:right w:val="single" w:sz="6" w:space="0" w:color="auto"/>
            </w:tcBorders>
          </w:tcPr>
          <w:p w:rsidR="00581D51" w:rsidRPr="000F4C46" w:rsidRDefault="00581D51" w:rsidP="00394607">
            <w:pPr>
              <w:pStyle w:val="TableTextS5"/>
              <w:spacing w:before="30" w:after="30"/>
              <w:rPr>
                <w:rStyle w:val="Artref"/>
                <w:color w:val="000000"/>
                <w:sz w:val="22"/>
                <w:szCs w:val="22"/>
              </w:rPr>
            </w:pPr>
          </w:p>
        </w:tc>
        <w:tc>
          <w:tcPr>
            <w:tcW w:w="3101" w:type="dxa"/>
            <w:tcBorders>
              <w:top w:val="nil"/>
              <w:left w:val="nil"/>
              <w:bottom w:val="single" w:sz="4" w:space="0" w:color="auto"/>
              <w:right w:val="single" w:sz="4" w:space="0" w:color="auto"/>
            </w:tcBorders>
          </w:tcPr>
          <w:p w:rsidR="00581D51" w:rsidRPr="000F4C46" w:rsidRDefault="00581D51" w:rsidP="00394607">
            <w:pPr>
              <w:pStyle w:val="TableTextS5"/>
              <w:spacing w:before="30" w:after="30"/>
              <w:rPr>
                <w:rStyle w:val="Artref"/>
                <w:color w:val="000000"/>
                <w:sz w:val="22"/>
                <w:szCs w:val="22"/>
              </w:rPr>
            </w:pPr>
            <w:r w:rsidRPr="000F4C46">
              <w:rPr>
                <w:rStyle w:val="Artref"/>
                <w:color w:val="000000"/>
                <w:sz w:val="22"/>
                <w:szCs w:val="22"/>
              </w:rPr>
              <w:t>5.484A</w:t>
            </w:r>
            <w:r w:rsidRPr="000F4C46">
              <w:rPr>
                <w:color w:val="000000"/>
                <w:sz w:val="22"/>
                <w:szCs w:val="22"/>
              </w:rPr>
              <w:t xml:space="preserve">  </w:t>
            </w:r>
            <w:r w:rsidRPr="000F4C46">
              <w:rPr>
                <w:rStyle w:val="Artref"/>
                <w:color w:val="000000"/>
                <w:sz w:val="22"/>
                <w:szCs w:val="22"/>
              </w:rPr>
              <w:t>5.487</w:t>
            </w:r>
          </w:p>
        </w:tc>
      </w:tr>
      <w:tr w:rsidR="00581D51" w:rsidRPr="000F4C46" w:rsidTr="00394607">
        <w:trPr>
          <w:cantSplit/>
          <w:jc w:val="center"/>
        </w:trPr>
        <w:tc>
          <w:tcPr>
            <w:tcW w:w="3101" w:type="dxa"/>
            <w:tcBorders>
              <w:top w:val="single" w:sz="6" w:space="0" w:color="auto"/>
              <w:left w:val="single" w:sz="4" w:space="0" w:color="auto"/>
              <w:bottom w:val="nil"/>
              <w:right w:val="single" w:sz="6"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12.5-12.75</w:t>
            </w:r>
          </w:p>
        </w:tc>
        <w:tc>
          <w:tcPr>
            <w:tcW w:w="3101" w:type="dxa"/>
            <w:tcBorders>
              <w:top w:val="nil"/>
              <w:left w:val="nil"/>
              <w:bottom w:val="single" w:sz="4" w:space="0" w:color="auto"/>
              <w:right w:val="single" w:sz="6" w:space="0" w:color="auto"/>
            </w:tcBorders>
          </w:tcPr>
          <w:p w:rsidR="00581D51" w:rsidRPr="000F4C46" w:rsidRDefault="00581D51" w:rsidP="00394607">
            <w:pPr>
              <w:pStyle w:val="TableTextS5"/>
              <w:spacing w:before="20" w:after="20"/>
              <w:rPr>
                <w:color w:val="000000"/>
                <w:sz w:val="22"/>
                <w:szCs w:val="22"/>
              </w:rPr>
            </w:pPr>
            <w:r w:rsidRPr="000F4C46">
              <w:rPr>
                <w:rStyle w:val="Artref"/>
                <w:color w:val="000000"/>
                <w:sz w:val="22"/>
                <w:szCs w:val="22"/>
              </w:rPr>
              <w:t>5.487A</w:t>
            </w:r>
            <w:r w:rsidRPr="000F4C46">
              <w:rPr>
                <w:color w:val="000000"/>
                <w:sz w:val="22"/>
                <w:szCs w:val="22"/>
              </w:rPr>
              <w:t xml:space="preserve">  </w:t>
            </w:r>
            <w:r w:rsidRPr="000F4C46">
              <w:rPr>
                <w:rStyle w:val="Artref"/>
                <w:color w:val="000000"/>
                <w:sz w:val="22"/>
                <w:szCs w:val="22"/>
              </w:rPr>
              <w:t>5.488</w:t>
            </w:r>
            <w:r w:rsidRPr="000F4C46">
              <w:rPr>
                <w:color w:val="000000"/>
                <w:sz w:val="22"/>
                <w:szCs w:val="22"/>
              </w:rPr>
              <w:t xml:space="preserve">  </w:t>
            </w:r>
            <w:r w:rsidRPr="000F4C46">
              <w:rPr>
                <w:rStyle w:val="Artref"/>
                <w:color w:val="000000"/>
                <w:sz w:val="22"/>
                <w:szCs w:val="22"/>
              </w:rPr>
              <w:t>5.490</w:t>
            </w:r>
            <w:r w:rsidRPr="000F4C46">
              <w:rPr>
                <w:color w:val="000000"/>
                <w:sz w:val="22"/>
                <w:szCs w:val="22"/>
              </w:rPr>
              <w:t xml:space="preserve">  </w:t>
            </w:r>
          </w:p>
        </w:tc>
        <w:tc>
          <w:tcPr>
            <w:tcW w:w="3101" w:type="dxa"/>
            <w:tcBorders>
              <w:top w:val="single" w:sz="4" w:space="0" w:color="auto"/>
              <w:left w:val="nil"/>
              <w:bottom w:val="nil"/>
              <w:right w:val="single" w:sz="4" w:space="0" w:color="auto"/>
            </w:tcBorders>
          </w:tcPr>
          <w:p w:rsidR="00581D51" w:rsidRPr="000F4C46" w:rsidRDefault="00581D51" w:rsidP="00394607">
            <w:pPr>
              <w:pStyle w:val="TableTextS5"/>
              <w:spacing w:before="20" w:after="20"/>
              <w:rPr>
                <w:rStyle w:val="Tablefreq"/>
                <w:color w:val="auto"/>
                <w:sz w:val="22"/>
                <w:szCs w:val="22"/>
              </w:rPr>
            </w:pPr>
            <w:r w:rsidRPr="000F4C46">
              <w:rPr>
                <w:rStyle w:val="Tablefreq"/>
                <w:color w:val="auto"/>
                <w:sz w:val="22"/>
                <w:szCs w:val="22"/>
              </w:rPr>
              <w:t>12.5-12.75</w:t>
            </w:r>
          </w:p>
        </w:tc>
      </w:tr>
      <w:tr w:rsidR="00581D51" w:rsidRPr="000F4C46" w:rsidTr="00394607">
        <w:trPr>
          <w:cantSplit/>
          <w:jc w:val="center"/>
        </w:trPr>
        <w:tc>
          <w:tcPr>
            <w:tcW w:w="3101" w:type="dxa"/>
            <w:tcBorders>
              <w:top w:val="nil"/>
              <w:left w:val="single" w:sz="6" w:space="0" w:color="auto"/>
              <w:bottom w:val="single" w:sz="4" w:space="0" w:color="auto"/>
              <w:right w:val="nil"/>
            </w:tcBorders>
          </w:tcPr>
          <w:p w:rsidR="00581D51" w:rsidRPr="000F4C46" w:rsidRDefault="00581D51" w:rsidP="00394607">
            <w:pPr>
              <w:pStyle w:val="TableTextS5"/>
              <w:spacing w:before="30" w:after="30"/>
              <w:ind w:left="170" w:hanging="170"/>
              <w:rPr>
                <w:color w:val="000000"/>
                <w:sz w:val="22"/>
                <w:szCs w:val="22"/>
                <w:lang w:val="en-AU"/>
              </w:rPr>
            </w:pPr>
            <w:r w:rsidRPr="000F4C46">
              <w:rPr>
                <w:color w:val="000000"/>
                <w:sz w:val="22"/>
                <w:szCs w:val="22"/>
                <w:lang w:val="en-AU"/>
              </w:rPr>
              <w:t>FIXED-SATELLITE</w:t>
            </w:r>
            <w:r w:rsidRPr="000F4C46">
              <w:rPr>
                <w:color w:val="000000"/>
                <w:sz w:val="22"/>
                <w:szCs w:val="22"/>
                <w:lang w:val="en-AU"/>
              </w:rPr>
              <w:br/>
              <w:t xml:space="preserve">(space-to-Earth)  </w:t>
            </w:r>
            <w:r w:rsidRPr="000F4C46">
              <w:rPr>
                <w:rStyle w:val="Artref"/>
                <w:color w:val="000000"/>
                <w:sz w:val="22"/>
                <w:szCs w:val="22"/>
                <w:lang w:val="en-AU"/>
              </w:rPr>
              <w:t>5.484A</w:t>
            </w:r>
            <w:ins w:id="6" w:author="Author">
              <w:r w:rsidRPr="000F4C46">
                <w:rPr>
                  <w:rStyle w:val="Artref"/>
                  <w:color w:val="000000"/>
                  <w:sz w:val="22"/>
                  <w:szCs w:val="22"/>
                </w:rPr>
                <w:t xml:space="preserve"> 5.XXX  </w:t>
              </w:r>
            </w:ins>
            <w:r w:rsidRPr="000F4C46">
              <w:rPr>
                <w:color w:val="000000"/>
                <w:sz w:val="22"/>
                <w:szCs w:val="22"/>
                <w:lang w:val="en-AU"/>
              </w:rPr>
              <w:t>(Earth-to-space)</w:t>
            </w:r>
            <w:r w:rsidRPr="000F4C46">
              <w:rPr>
                <w:color w:val="000000"/>
                <w:sz w:val="22"/>
                <w:szCs w:val="22"/>
                <w:lang w:val="en-AU"/>
              </w:rPr>
              <w:br/>
            </w:r>
          </w:p>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br/>
            </w:r>
          </w:p>
          <w:p w:rsidR="00581D51" w:rsidRPr="000F4C46" w:rsidRDefault="00581D51" w:rsidP="00394607">
            <w:pPr>
              <w:pStyle w:val="TableTextS5"/>
              <w:spacing w:before="30" w:after="30"/>
              <w:rPr>
                <w:color w:val="000000"/>
                <w:sz w:val="22"/>
                <w:szCs w:val="22"/>
                <w:lang w:val="en-AU"/>
              </w:rPr>
            </w:pPr>
          </w:p>
          <w:p w:rsidR="00581D51" w:rsidRPr="000F4C46" w:rsidRDefault="00581D51" w:rsidP="00394607">
            <w:pPr>
              <w:pStyle w:val="TableTextS5"/>
              <w:spacing w:before="30" w:after="30"/>
              <w:rPr>
                <w:color w:val="000000"/>
                <w:sz w:val="22"/>
                <w:szCs w:val="22"/>
                <w:lang w:val="en-AU"/>
              </w:rPr>
            </w:pPr>
            <w:r w:rsidRPr="000F4C46">
              <w:rPr>
                <w:rStyle w:val="Artref"/>
                <w:color w:val="000000"/>
                <w:sz w:val="22"/>
                <w:szCs w:val="22"/>
                <w:lang w:val="en-AU"/>
              </w:rPr>
              <w:t>5.494</w:t>
            </w:r>
            <w:r w:rsidRPr="000F4C46">
              <w:rPr>
                <w:color w:val="000000"/>
                <w:sz w:val="22"/>
                <w:szCs w:val="22"/>
                <w:lang w:val="en-AU"/>
              </w:rPr>
              <w:t xml:space="preserve">  </w:t>
            </w:r>
            <w:r w:rsidRPr="000F4C46">
              <w:rPr>
                <w:rStyle w:val="Artref"/>
                <w:color w:val="000000"/>
                <w:sz w:val="22"/>
                <w:szCs w:val="22"/>
                <w:lang w:val="en-AU"/>
              </w:rPr>
              <w:t>5.495</w:t>
            </w:r>
            <w:r w:rsidRPr="000F4C46">
              <w:rPr>
                <w:color w:val="000000"/>
                <w:sz w:val="22"/>
                <w:szCs w:val="22"/>
                <w:lang w:val="en-AU"/>
              </w:rPr>
              <w:t xml:space="preserve">  </w:t>
            </w:r>
            <w:r w:rsidRPr="000F4C46">
              <w:rPr>
                <w:rStyle w:val="Artref"/>
                <w:color w:val="000000"/>
                <w:sz w:val="22"/>
                <w:szCs w:val="22"/>
                <w:lang w:val="en-AU"/>
              </w:rPr>
              <w:t>5.496</w:t>
            </w:r>
          </w:p>
        </w:tc>
        <w:tc>
          <w:tcPr>
            <w:tcW w:w="3101" w:type="dxa"/>
            <w:tcBorders>
              <w:top w:val="single" w:sz="6" w:space="0" w:color="auto"/>
              <w:left w:val="single" w:sz="6" w:space="0" w:color="auto"/>
              <w:bottom w:val="single" w:sz="4" w:space="0" w:color="auto"/>
              <w:right w:val="nil"/>
            </w:tcBorders>
          </w:tcPr>
          <w:p w:rsidR="00581D51" w:rsidRPr="000F4C46" w:rsidRDefault="00581D51" w:rsidP="00394607">
            <w:pPr>
              <w:pStyle w:val="TableTextS5"/>
              <w:spacing w:before="30" w:after="30"/>
              <w:rPr>
                <w:rStyle w:val="Tablefreq"/>
                <w:color w:val="000000"/>
                <w:sz w:val="22"/>
                <w:szCs w:val="22"/>
                <w:lang w:val="en-AU"/>
              </w:rPr>
            </w:pPr>
            <w:r w:rsidRPr="000F4C46">
              <w:rPr>
                <w:rStyle w:val="Tablefreq"/>
                <w:color w:val="000000"/>
                <w:sz w:val="22"/>
                <w:szCs w:val="22"/>
                <w:lang w:val="en-AU"/>
              </w:rPr>
              <w:t>12.7-12.75</w:t>
            </w:r>
          </w:p>
          <w:p w:rsidR="00581D51" w:rsidRPr="000F4C46" w:rsidRDefault="00581D51" w:rsidP="00394607">
            <w:pPr>
              <w:pStyle w:val="TableTextS5"/>
              <w:spacing w:before="30" w:after="30"/>
              <w:rPr>
                <w:sz w:val="22"/>
                <w:szCs w:val="22"/>
              </w:rPr>
            </w:pPr>
            <w:r w:rsidRPr="000F4C46">
              <w:rPr>
                <w:color w:val="000000"/>
                <w:sz w:val="22"/>
                <w:szCs w:val="22"/>
                <w:lang w:val="en-AU"/>
              </w:rPr>
              <w:t>FIXED</w:t>
            </w:r>
          </w:p>
          <w:p w:rsidR="00581D51" w:rsidRPr="000F4C46" w:rsidRDefault="00581D51" w:rsidP="00394607">
            <w:pPr>
              <w:pStyle w:val="TableTextS5"/>
              <w:spacing w:before="30" w:after="30"/>
              <w:ind w:left="170" w:hanging="170"/>
              <w:rPr>
                <w:color w:val="000000"/>
                <w:sz w:val="22"/>
                <w:szCs w:val="22"/>
                <w:lang w:val="en-AU"/>
              </w:rPr>
            </w:pPr>
            <w:r w:rsidRPr="000F4C46">
              <w:rPr>
                <w:color w:val="000000"/>
                <w:sz w:val="22"/>
                <w:szCs w:val="22"/>
                <w:lang w:val="en-AU"/>
              </w:rPr>
              <w:t>FIXED-SATELLITE</w:t>
            </w:r>
            <w:r w:rsidRPr="000F4C46">
              <w:rPr>
                <w:color w:val="000000"/>
                <w:sz w:val="22"/>
                <w:szCs w:val="22"/>
                <w:lang w:val="en-AU"/>
              </w:rPr>
              <w:br/>
              <w:t>(Earth-to-space)</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br/>
              <w:t>mobile</w:t>
            </w:r>
          </w:p>
        </w:tc>
        <w:tc>
          <w:tcPr>
            <w:tcW w:w="3101" w:type="dxa"/>
            <w:tcBorders>
              <w:top w:val="nil"/>
              <w:left w:val="single" w:sz="6" w:space="0" w:color="auto"/>
              <w:bottom w:val="single" w:sz="4" w:space="0" w:color="auto"/>
              <w:right w:val="single" w:sz="6" w:space="0" w:color="auto"/>
            </w:tcBorders>
          </w:tcPr>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FIXED</w:t>
            </w:r>
          </w:p>
          <w:p w:rsidR="00581D51" w:rsidRPr="000F4C46" w:rsidRDefault="00581D51" w:rsidP="00394607">
            <w:pPr>
              <w:pStyle w:val="TableTextS5"/>
              <w:spacing w:before="30" w:after="30"/>
              <w:ind w:left="170" w:hanging="170"/>
              <w:rPr>
                <w:color w:val="000000"/>
                <w:sz w:val="22"/>
                <w:szCs w:val="22"/>
                <w:lang w:val="en-AU"/>
              </w:rPr>
            </w:pPr>
            <w:r w:rsidRPr="000F4C46">
              <w:rPr>
                <w:color w:val="000000"/>
                <w:sz w:val="22"/>
                <w:szCs w:val="22"/>
                <w:lang w:val="en-AU"/>
              </w:rPr>
              <w:t>FIXED-SATELLITE</w:t>
            </w:r>
            <w:r w:rsidRPr="000F4C46">
              <w:rPr>
                <w:color w:val="000000"/>
                <w:sz w:val="22"/>
                <w:szCs w:val="22"/>
                <w:lang w:val="en-AU"/>
              </w:rPr>
              <w:br/>
              <w:t xml:space="preserve">(space-to-Earth)  </w:t>
            </w:r>
            <w:r w:rsidRPr="000F4C46">
              <w:rPr>
                <w:rStyle w:val="Artref"/>
                <w:color w:val="000000"/>
                <w:sz w:val="22"/>
                <w:szCs w:val="22"/>
                <w:lang w:val="en-AU"/>
              </w:rPr>
              <w:t>5.484A</w:t>
            </w:r>
            <w:r w:rsidRPr="000F4C46">
              <w:rPr>
                <w:rStyle w:val="Artref"/>
                <w:color w:val="000000"/>
                <w:sz w:val="22"/>
                <w:szCs w:val="22"/>
              </w:rPr>
              <w:t xml:space="preserve"> </w:t>
            </w:r>
            <w:ins w:id="7" w:author="Author">
              <w:r w:rsidRPr="000F4C46">
                <w:rPr>
                  <w:rStyle w:val="Artref"/>
                  <w:color w:val="000000"/>
                  <w:sz w:val="22"/>
                  <w:szCs w:val="22"/>
                </w:rPr>
                <w:t xml:space="preserve">5.XXX  </w:t>
              </w:r>
            </w:ins>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br/>
              <w:t>mobile</w:t>
            </w:r>
          </w:p>
          <w:p w:rsidR="00581D51" w:rsidRPr="000F4C46" w:rsidRDefault="00581D51" w:rsidP="00394607">
            <w:pPr>
              <w:pStyle w:val="TableTextS5"/>
              <w:spacing w:before="30" w:after="30"/>
              <w:ind w:left="170" w:hanging="170"/>
              <w:rPr>
                <w:color w:val="000000"/>
                <w:sz w:val="22"/>
                <w:szCs w:val="22"/>
                <w:lang w:val="en-AU"/>
              </w:rPr>
            </w:pPr>
            <w:r w:rsidRPr="000F4C46">
              <w:rPr>
                <w:color w:val="000000"/>
                <w:sz w:val="22"/>
                <w:szCs w:val="22"/>
                <w:lang w:val="en-AU"/>
              </w:rPr>
              <w:t>BROADCASTING-</w:t>
            </w:r>
            <w:r w:rsidRPr="000F4C46">
              <w:rPr>
                <w:color w:val="000000"/>
                <w:sz w:val="22"/>
                <w:szCs w:val="22"/>
                <w:lang w:val="en-AU"/>
              </w:rPr>
              <w:br/>
              <w:t xml:space="preserve">SATELLITE  </w:t>
            </w:r>
            <w:r w:rsidRPr="000F4C46">
              <w:rPr>
                <w:rStyle w:val="Artref"/>
                <w:color w:val="000000"/>
                <w:sz w:val="22"/>
                <w:szCs w:val="22"/>
                <w:lang w:val="en-AU"/>
              </w:rPr>
              <w:t>5.493</w:t>
            </w:r>
          </w:p>
        </w:tc>
      </w:tr>
      <w:tr w:rsidR="00581D51" w:rsidRPr="000F4C46" w:rsidTr="00394607">
        <w:trPr>
          <w:cantSplit/>
          <w:jc w:val="center"/>
        </w:trPr>
        <w:tc>
          <w:tcPr>
            <w:tcW w:w="3101" w:type="dxa"/>
            <w:tcBorders>
              <w:top w:val="single" w:sz="4" w:space="0" w:color="auto"/>
              <w:left w:val="single" w:sz="4" w:space="0" w:color="auto"/>
              <w:bottom w:val="single" w:sz="4" w:space="0" w:color="auto"/>
              <w:right w:val="nil"/>
            </w:tcBorders>
          </w:tcPr>
          <w:p w:rsidR="00581D51" w:rsidRPr="000F4C46" w:rsidRDefault="00581D51" w:rsidP="00394607">
            <w:pPr>
              <w:pStyle w:val="TableTextS5"/>
              <w:spacing w:before="30" w:after="30"/>
              <w:ind w:left="170" w:hanging="170"/>
              <w:rPr>
                <w:sz w:val="22"/>
                <w:szCs w:val="22"/>
                <w:lang w:val="en-AU"/>
              </w:rPr>
            </w:pPr>
            <w:r w:rsidRPr="000F4C46">
              <w:rPr>
                <w:rStyle w:val="Tablefreq"/>
                <w:color w:val="auto"/>
                <w:sz w:val="22"/>
                <w:szCs w:val="22"/>
              </w:rPr>
              <w:t>13.75-14</w:t>
            </w:r>
            <w:r w:rsidRPr="000F4C46">
              <w:rPr>
                <w:rStyle w:val="Tablefreq"/>
                <w:color w:val="auto"/>
                <w:sz w:val="22"/>
                <w:szCs w:val="22"/>
              </w:rPr>
              <w:tab/>
            </w:r>
          </w:p>
        </w:tc>
        <w:tc>
          <w:tcPr>
            <w:tcW w:w="6202" w:type="dxa"/>
            <w:gridSpan w:val="2"/>
            <w:tcBorders>
              <w:top w:val="single" w:sz="4" w:space="0" w:color="auto"/>
              <w:left w:val="nil"/>
              <w:bottom w:val="single" w:sz="4" w:space="0" w:color="auto"/>
              <w:right w:val="single" w:sz="4" w:space="0" w:color="auto"/>
            </w:tcBorders>
          </w:tcPr>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 xml:space="preserve">FIXED-SATELLITE (Earth-to-space)  </w:t>
            </w:r>
            <w:r w:rsidRPr="000F4C46">
              <w:rPr>
                <w:rStyle w:val="Artref"/>
                <w:color w:val="000000"/>
                <w:sz w:val="22"/>
                <w:szCs w:val="22"/>
                <w:lang w:val="en-AU"/>
              </w:rPr>
              <w:t xml:space="preserve">5.484A  </w:t>
            </w:r>
            <w:ins w:id="8" w:author="Author">
              <w:r w:rsidRPr="000F4C46">
                <w:rPr>
                  <w:rStyle w:val="Artref"/>
                  <w:color w:val="000000"/>
                  <w:sz w:val="22"/>
                  <w:szCs w:val="22"/>
                </w:rPr>
                <w:t xml:space="preserve">5.XXX  </w:t>
              </w:r>
            </w:ins>
          </w:p>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RADIOLOCATION</w:t>
            </w:r>
          </w:p>
          <w:p w:rsidR="00581D51" w:rsidRPr="000F4C46" w:rsidRDefault="00581D51" w:rsidP="00394607">
            <w:pPr>
              <w:pStyle w:val="TableTextS5"/>
              <w:tabs>
                <w:tab w:val="clear" w:pos="170"/>
                <w:tab w:val="clear" w:pos="567"/>
                <w:tab w:val="clear" w:pos="737"/>
                <w:tab w:val="left" w:pos="3402"/>
              </w:tabs>
              <w:spacing w:before="30" w:after="30"/>
              <w:rPr>
                <w:color w:val="000000"/>
                <w:sz w:val="22"/>
                <w:szCs w:val="22"/>
              </w:rPr>
            </w:pPr>
            <w:proofErr w:type="spellStart"/>
            <w:r w:rsidRPr="000F4C46">
              <w:rPr>
                <w:color w:val="000000"/>
                <w:sz w:val="22"/>
                <w:szCs w:val="22"/>
              </w:rPr>
              <w:t>Earth</w:t>
            </w:r>
            <w:proofErr w:type="spellEnd"/>
            <w:r w:rsidRPr="000F4C46">
              <w:rPr>
                <w:color w:val="000000"/>
                <w:sz w:val="22"/>
                <w:szCs w:val="22"/>
              </w:rPr>
              <w:t xml:space="preserve"> exploration-satellite</w:t>
            </w:r>
          </w:p>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Standard frequency and time signal-satellite (Earth-to-space)</w:t>
            </w:r>
          </w:p>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Space research</w:t>
            </w:r>
          </w:p>
          <w:p w:rsidR="00581D51" w:rsidRPr="000F4C46" w:rsidRDefault="00581D51" w:rsidP="00394607">
            <w:pPr>
              <w:pStyle w:val="TableTextS5"/>
              <w:spacing w:before="30" w:after="30"/>
              <w:rPr>
                <w:color w:val="000000"/>
                <w:sz w:val="22"/>
                <w:szCs w:val="22"/>
                <w:lang w:val="en-AU"/>
              </w:rPr>
            </w:pPr>
            <w:r w:rsidRPr="000F4C46">
              <w:rPr>
                <w:rStyle w:val="Artref"/>
                <w:color w:val="000000"/>
                <w:sz w:val="22"/>
                <w:szCs w:val="22"/>
                <w:lang w:val="en-AU"/>
              </w:rPr>
              <w:t>5.499</w:t>
            </w:r>
            <w:r w:rsidRPr="000F4C46">
              <w:rPr>
                <w:color w:val="000000"/>
                <w:sz w:val="22"/>
                <w:szCs w:val="22"/>
                <w:lang w:val="en-AU"/>
              </w:rPr>
              <w:t xml:space="preserve">  </w:t>
            </w:r>
            <w:r w:rsidRPr="000F4C46">
              <w:rPr>
                <w:rStyle w:val="Artref"/>
                <w:color w:val="000000"/>
                <w:sz w:val="22"/>
                <w:szCs w:val="22"/>
                <w:lang w:val="en-AU"/>
              </w:rPr>
              <w:t>5.500</w:t>
            </w:r>
            <w:r w:rsidRPr="000F4C46">
              <w:rPr>
                <w:color w:val="000000"/>
                <w:sz w:val="22"/>
                <w:szCs w:val="22"/>
                <w:lang w:val="en-AU"/>
              </w:rPr>
              <w:t xml:space="preserve">  </w:t>
            </w:r>
            <w:r w:rsidRPr="000F4C46">
              <w:rPr>
                <w:rStyle w:val="Artref"/>
                <w:color w:val="000000"/>
                <w:sz w:val="22"/>
                <w:szCs w:val="22"/>
                <w:lang w:val="en-AU"/>
              </w:rPr>
              <w:t>5.501</w:t>
            </w:r>
            <w:r w:rsidRPr="000F4C46">
              <w:rPr>
                <w:color w:val="000000"/>
                <w:sz w:val="22"/>
                <w:szCs w:val="22"/>
                <w:lang w:val="en-AU"/>
              </w:rPr>
              <w:t xml:space="preserve">  </w:t>
            </w:r>
            <w:r w:rsidRPr="000F4C46">
              <w:rPr>
                <w:rStyle w:val="Artref"/>
                <w:color w:val="000000"/>
                <w:sz w:val="22"/>
                <w:szCs w:val="22"/>
                <w:lang w:val="en-AU"/>
              </w:rPr>
              <w:t>5.502</w:t>
            </w:r>
            <w:r w:rsidRPr="000F4C46">
              <w:rPr>
                <w:color w:val="000000"/>
                <w:sz w:val="22"/>
                <w:szCs w:val="22"/>
                <w:lang w:val="en-AU"/>
              </w:rPr>
              <w:t xml:space="preserve">  </w:t>
            </w:r>
            <w:r w:rsidRPr="000F4C46">
              <w:rPr>
                <w:rStyle w:val="Artref"/>
                <w:color w:val="000000"/>
                <w:sz w:val="22"/>
                <w:szCs w:val="22"/>
                <w:lang w:val="en-AU"/>
              </w:rPr>
              <w:t>5.503</w:t>
            </w:r>
            <w:r w:rsidRPr="000F4C46">
              <w:rPr>
                <w:color w:val="000000"/>
                <w:sz w:val="22"/>
                <w:szCs w:val="22"/>
                <w:lang w:val="en-AU"/>
              </w:rPr>
              <w:tab/>
            </w:r>
          </w:p>
        </w:tc>
      </w:tr>
    </w:tbl>
    <w:p w:rsidR="001C669D" w:rsidRDefault="001C669D" w:rsidP="00394607">
      <w:pPr>
        <w:pStyle w:val="Tabletext"/>
        <w:rPr>
          <w:sz w:val="22"/>
          <w:szCs w:val="22"/>
          <w:lang w:val="en-AU"/>
        </w:rPr>
      </w:pPr>
    </w:p>
    <w:p w:rsidR="001C669D" w:rsidRDefault="001C669D">
      <w:pPr>
        <w:rPr>
          <w:sz w:val="22"/>
          <w:szCs w:val="22"/>
          <w:lang w:val="en-AU" w:eastAsia="x-none"/>
        </w:rPr>
      </w:pPr>
      <w:r>
        <w:rPr>
          <w:sz w:val="22"/>
          <w:szCs w:val="22"/>
          <w:lang w:val="en-AU"/>
        </w:rPr>
        <w:br w:type="page"/>
      </w:r>
    </w:p>
    <w:p w:rsidR="00581D51" w:rsidRPr="000F4C46" w:rsidRDefault="00581D51" w:rsidP="00394607">
      <w:pPr>
        <w:pStyle w:val="Tabletitle"/>
        <w:rPr>
          <w:sz w:val="22"/>
          <w:szCs w:val="22"/>
        </w:rPr>
      </w:pPr>
      <w:r w:rsidRPr="000F4C46">
        <w:rPr>
          <w:sz w:val="22"/>
          <w:szCs w:val="22"/>
        </w:rPr>
        <w:lastRenderedPageBreak/>
        <w:t>14-14.5 GHz</w:t>
      </w:r>
    </w:p>
    <w:tbl>
      <w:tblPr>
        <w:tblW w:w="0" w:type="auto"/>
        <w:jc w:val="center"/>
        <w:tblBorders>
          <w:bottom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581D51" w:rsidRPr="000F4C46" w:rsidTr="00394607">
        <w:trPr>
          <w:cantSplit/>
          <w:jc w:val="center"/>
        </w:trPr>
        <w:tc>
          <w:tcPr>
            <w:tcW w:w="9303" w:type="dxa"/>
            <w:gridSpan w:val="3"/>
            <w:tcBorders>
              <w:top w:val="nil"/>
              <w:left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Allocation to services</w:t>
            </w:r>
          </w:p>
        </w:tc>
      </w:tr>
      <w:tr w:rsidR="00581D51" w:rsidRPr="000F4C46" w:rsidTr="00394607">
        <w:trPr>
          <w:cantSplit/>
          <w:jc w:val="center"/>
        </w:trPr>
        <w:tc>
          <w:tcPr>
            <w:tcW w:w="3101" w:type="dxa"/>
            <w:tcBorders>
              <w:left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1</w:t>
            </w:r>
          </w:p>
        </w:tc>
        <w:tc>
          <w:tcPr>
            <w:tcW w:w="3101" w:type="dxa"/>
          </w:tcPr>
          <w:p w:rsidR="00581D51" w:rsidRPr="000F4C46" w:rsidRDefault="00581D51" w:rsidP="00394607">
            <w:pPr>
              <w:pStyle w:val="Tablehead"/>
              <w:rPr>
                <w:sz w:val="22"/>
                <w:szCs w:val="22"/>
                <w:lang w:val="en-US"/>
              </w:rPr>
            </w:pPr>
            <w:r w:rsidRPr="000F4C46">
              <w:rPr>
                <w:sz w:val="22"/>
                <w:szCs w:val="22"/>
                <w:lang w:val="en-US"/>
              </w:rPr>
              <w:t>Region 2</w:t>
            </w:r>
          </w:p>
        </w:tc>
        <w:tc>
          <w:tcPr>
            <w:tcW w:w="3101" w:type="dxa"/>
            <w:tcBorders>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3</w:t>
            </w:r>
          </w:p>
        </w:tc>
      </w:tr>
      <w:tr w:rsidR="00581D51" w:rsidRPr="000F4C46" w:rsidTr="00394607">
        <w:trPr>
          <w:cantSplit/>
          <w:jc w:val="center"/>
        </w:trPr>
        <w:tc>
          <w:tcPr>
            <w:tcW w:w="9303" w:type="dxa"/>
            <w:gridSpan w:val="3"/>
            <w:tcBorders>
              <w:left w:val="single" w:sz="4" w:space="0" w:color="auto"/>
              <w:right w:val="single" w:sz="4" w:space="0" w:color="auto"/>
            </w:tcBorders>
          </w:tcPr>
          <w:p w:rsidR="00581D51" w:rsidRPr="000F4C46" w:rsidRDefault="00581D51" w:rsidP="00394607">
            <w:pPr>
              <w:pStyle w:val="TableTextS5"/>
              <w:tabs>
                <w:tab w:val="clear" w:pos="170"/>
                <w:tab w:val="clear" w:pos="567"/>
                <w:tab w:val="clear" w:pos="737"/>
              </w:tabs>
              <w:spacing w:before="30" w:after="30" w:line="210" w:lineRule="exact"/>
              <w:rPr>
                <w:color w:val="000000"/>
                <w:sz w:val="22"/>
                <w:szCs w:val="22"/>
              </w:rPr>
            </w:pPr>
            <w:r w:rsidRPr="000F4C46">
              <w:rPr>
                <w:rStyle w:val="Tablefreq"/>
                <w:color w:val="auto"/>
                <w:sz w:val="22"/>
                <w:szCs w:val="22"/>
              </w:rPr>
              <w:t>14-14.25</w:t>
            </w:r>
            <w:r w:rsidRPr="000F4C46">
              <w:rPr>
                <w:color w:val="000000"/>
                <w:sz w:val="22"/>
                <w:szCs w:val="22"/>
              </w:rPr>
              <w:tab/>
              <w:t>FIXED-SATELLITE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5.457A</w:t>
            </w:r>
            <w:r w:rsidRPr="000F4C46">
              <w:rPr>
                <w:color w:val="000000"/>
                <w:sz w:val="22"/>
                <w:szCs w:val="22"/>
              </w:rPr>
              <w:t xml:space="preserve">  </w:t>
            </w:r>
            <w:r w:rsidRPr="000F4C46">
              <w:rPr>
                <w:rStyle w:val="Artref"/>
                <w:color w:val="000000"/>
                <w:sz w:val="22"/>
                <w:szCs w:val="22"/>
              </w:rPr>
              <w:t>5.457B</w:t>
            </w:r>
            <w:r w:rsidRPr="000F4C46">
              <w:rPr>
                <w:color w:val="000000"/>
                <w:sz w:val="22"/>
                <w:szCs w:val="22"/>
              </w:rPr>
              <w:t xml:space="preserve">  </w:t>
            </w:r>
            <w:r w:rsidRPr="000F4C46">
              <w:rPr>
                <w:rStyle w:val="Artref"/>
                <w:color w:val="000000"/>
                <w:sz w:val="22"/>
                <w:szCs w:val="22"/>
              </w:rPr>
              <w:t>5.484A</w:t>
            </w:r>
            <w:r w:rsidRPr="000F4C46">
              <w:rPr>
                <w:rStyle w:val="Artref"/>
                <w:color w:val="000000"/>
                <w:sz w:val="22"/>
                <w:szCs w:val="22"/>
              </w:rPr>
              <w:br/>
            </w:r>
            <w:r w:rsidRPr="000F4C46">
              <w:rPr>
                <w:rStyle w:val="Artref"/>
                <w:color w:val="000000"/>
                <w:sz w:val="22"/>
                <w:szCs w:val="22"/>
              </w:rPr>
              <w:tab/>
              <w:t>   5.506</w:t>
            </w:r>
            <w:r w:rsidRPr="000F4C46">
              <w:rPr>
                <w:color w:val="000000"/>
                <w:sz w:val="22"/>
                <w:szCs w:val="22"/>
              </w:rPr>
              <w:t xml:space="preserve">  </w:t>
            </w:r>
            <w:r w:rsidRPr="000F4C46">
              <w:rPr>
                <w:rStyle w:val="Artref"/>
                <w:color w:val="000000"/>
                <w:sz w:val="22"/>
                <w:szCs w:val="22"/>
              </w:rPr>
              <w:t xml:space="preserve">5.506B </w:t>
            </w:r>
            <w:ins w:id="9" w:author="Author">
              <w:r w:rsidRPr="000F4C46">
                <w:rPr>
                  <w:rStyle w:val="Artref"/>
                  <w:color w:val="000000"/>
                  <w:sz w:val="22"/>
                  <w:szCs w:val="22"/>
                </w:rPr>
                <w:t xml:space="preserve">5.XXX  </w:t>
              </w:r>
            </w:ins>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color w:val="000000"/>
                <w:sz w:val="22"/>
                <w:szCs w:val="22"/>
              </w:rPr>
              <w:tab/>
              <w:t xml:space="preserve">RADIONAVIGATION  </w:t>
            </w:r>
            <w:r w:rsidRPr="000F4C46">
              <w:rPr>
                <w:rStyle w:val="Artref"/>
                <w:color w:val="000000"/>
                <w:sz w:val="22"/>
                <w:szCs w:val="22"/>
              </w:rPr>
              <w:t>5.504</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color w:val="000000"/>
                <w:sz w:val="22"/>
                <w:szCs w:val="22"/>
              </w:rPr>
              <w:tab/>
              <w:t>Mobile-satellite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5.504B  </w:t>
            </w:r>
            <w:r w:rsidRPr="000F4C46">
              <w:rPr>
                <w:rStyle w:val="Artref"/>
                <w:color w:val="000000"/>
                <w:sz w:val="22"/>
                <w:szCs w:val="22"/>
              </w:rPr>
              <w:t>5.504C</w:t>
            </w:r>
            <w:r w:rsidRPr="000F4C46">
              <w:rPr>
                <w:color w:val="000000"/>
                <w:sz w:val="22"/>
                <w:szCs w:val="22"/>
              </w:rPr>
              <w:t xml:space="preserve">  </w:t>
            </w:r>
            <w:r w:rsidRPr="000F4C46">
              <w:rPr>
                <w:rStyle w:val="Artref"/>
                <w:color w:val="000000"/>
                <w:sz w:val="22"/>
                <w:szCs w:val="22"/>
              </w:rPr>
              <w:t>5.506A</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color w:val="000000"/>
                <w:sz w:val="22"/>
                <w:szCs w:val="22"/>
              </w:rPr>
              <w:tab/>
            </w:r>
            <w:proofErr w:type="spellStart"/>
            <w:r w:rsidRPr="000F4C46">
              <w:rPr>
                <w:color w:val="000000"/>
                <w:sz w:val="22"/>
                <w:szCs w:val="22"/>
              </w:rPr>
              <w:t>Space</w:t>
            </w:r>
            <w:proofErr w:type="spellEnd"/>
            <w:r w:rsidRPr="000F4C46">
              <w:rPr>
                <w:color w:val="000000"/>
                <w:sz w:val="22"/>
                <w:szCs w:val="22"/>
              </w:rPr>
              <w:t xml:space="preserve"> </w:t>
            </w:r>
            <w:proofErr w:type="spellStart"/>
            <w:r w:rsidRPr="000F4C46">
              <w:rPr>
                <w:color w:val="000000"/>
                <w:sz w:val="22"/>
                <w:szCs w:val="22"/>
              </w:rPr>
              <w:t>research</w:t>
            </w:r>
            <w:proofErr w:type="spellEnd"/>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color w:val="000000"/>
                <w:sz w:val="22"/>
                <w:szCs w:val="22"/>
              </w:rPr>
              <w:tab/>
            </w:r>
            <w:r w:rsidRPr="000F4C46">
              <w:rPr>
                <w:rStyle w:val="Artref"/>
                <w:color w:val="000000"/>
                <w:sz w:val="22"/>
                <w:szCs w:val="22"/>
              </w:rPr>
              <w:t>5.504A</w:t>
            </w:r>
            <w:r w:rsidRPr="000F4C46">
              <w:rPr>
                <w:color w:val="000000"/>
                <w:sz w:val="22"/>
                <w:szCs w:val="22"/>
              </w:rPr>
              <w:t xml:space="preserve">  </w:t>
            </w:r>
            <w:r w:rsidRPr="000F4C46">
              <w:rPr>
                <w:rStyle w:val="Artref"/>
                <w:color w:val="000000"/>
                <w:sz w:val="22"/>
                <w:szCs w:val="22"/>
              </w:rPr>
              <w:t>5.505</w:t>
            </w:r>
          </w:p>
        </w:tc>
      </w:tr>
      <w:tr w:rsidR="00581D51" w:rsidRPr="000F4C46" w:rsidTr="00394607">
        <w:trPr>
          <w:cantSplit/>
          <w:jc w:val="center"/>
        </w:trPr>
        <w:tc>
          <w:tcPr>
            <w:tcW w:w="9303" w:type="dxa"/>
            <w:gridSpan w:val="3"/>
            <w:tcBorders>
              <w:left w:val="single" w:sz="4" w:space="0" w:color="auto"/>
              <w:right w:val="single" w:sz="4" w:space="0" w:color="auto"/>
            </w:tcBorders>
          </w:tcPr>
          <w:p w:rsidR="00581D51" w:rsidRPr="000F4C46" w:rsidRDefault="00581D51" w:rsidP="00394607">
            <w:pPr>
              <w:pStyle w:val="TableTextS5"/>
              <w:tabs>
                <w:tab w:val="clear" w:pos="170"/>
                <w:tab w:val="clear" w:pos="567"/>
                <w:tab w:val="clear" w:pos="737"/>
              </w:tabs>
              <w:spacing w:before="30" w:after="30" w:line="210" w:lineRule="exact"/>
              <w:ind w:left="3062" w:hanging="3062"/>
              <w:rPr>
                <w:color w:val="000000"/>
                <w:sz w:val="22"/>
                <w:szCs w:val="22"/>
              </w:rPr>
            </w:pPr>
            <w:r w:rsidRPr="000F4C46">
              <w:rPr>
                <w:rStyle w:val="Tablefreq"/>
                <w:color w:val="auto"/>
                <w:sz w:val="22"/>
                <w:szCs w:val="22"/>
              </w:rPr>
              <w:t>14.25-14.3</w:t>
            </w:r>
            <w:r w:rsidRPr="000F4C46">
              <w:rPr>
                <w:b/>
                <w:bCs/>
                <w:color w:val="000000"/>
                <w:sz w:val="22"/>
                <w:szCs w:val="22"/>
              </w:rPr>
              <w:tab/>
            </w:r>
            <w:r w:rsidRPr="000F4C46">
              <w:rPr>
                <w:color w:val="000000"/>
                <w:sz w:val="22"/>
                <w:szCs w:val="22"/>
              </w:rPr>
              <w:t>FIXED-SATELLITE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5.457A</w:t>
            </w:r>
            <w:r w:rsidRPr="000F4C46">
              <w:rPr>
                <w:color w:val="000000"/>
                <w:sz w:val="22"/>
                <w:szCs w:val="22"/>
              </w:rPr>
              <w:t xml:space="preserve">  </w:t>
            </w:r>
            <w:r w:rsidRPr="000F4C46">
              <w:rPr>
                <w:rStyle w:val="Artref"/>
                <w:color w:val="000000"/>
                <w:sz w:val="22"/>
                <w:szCs w:val="22"/>
              </w:rPr>
              <w:t>5.457B</w:t>
            </w:r>
            <w:r w:rsidRPr="000F4C46">
              <w:rPr>
                <w:color w:val="000000"/>
                <w:sz w:val="22"/>
                <w:szCs w:val="22"/>
              </w:rPr>
              <w:t xml:space="preserve">  </w:t>
            </w:r>
            <w:r w:rsidRPr="000F4C46">
              <w:rPr>
                <w:rStyle w:val="Artref"/>
                <w:color w:val="000000"/>
                <w:sz w:val="22"/>
                <w:szCs w:val="22"/>
              </w:rPr>
              <w:t>5.484A</w:t>
            </w:r>
            <w:r w:rsidRPr="000F4C46">
              <w:rPr>
                <w:rStyle w:val="Artref"/>
                <w:color w:val="000000"/>
                <w:sz w:val="22"/>
                <w:szCs w:val="22"/>
              </w:rPr>
              <w:br/>
              <w:t>   5.506</w:t>
            </w:r>
            <w:r w:rsidRPr="000F4C46">
              <w:rPr>
                <w:color w:val="000000"/>
                <w:sz w:val="22"/>
                <w:szCs w:val="22"/>
              </w:rPr>
              <w:t xml:space="preserve">  </w:t>
            </w:r>
            <w:r w:rsidRPr="000F4C46">
              <w:rPr>
                <w:rStyle w:val="Artref"/>
                <w:color w:val="000000"/>
                <w:sz w:val="22"/>
                <w:szCs w:val="22"/>
              </w:rPr>
              <w:t xml:space="preserve">5.506B </w:t>
            </w:r>
            <w:ins w:id="10" w:author="Author">
              <w:r w:rsidRPr="000F4C46">
                <w:rPr>
                  <w:rStyle w:val="Artref"/>
                  <w:color w:val="000000"/>
                  <w:sz w:val="22"/>
                  <w:szCs w:val="22"/>
                </w:rPr>
                <w:t xml:space="preserve">5.XXX  </w:t>
              </w:r>
            </w:ins>
          </w:p>
          <w:p w:rsidR="00581D51" w:rsidRPr="000F4C46" w:rsidRDefault="00581D51" w:rsidP="00394607">
            <w:pPr>
              <w:pStyle w:val="TableTextS5"/>
              <w:keepNext/>
              <w:keepLines/>
              <w:tabs>
                <w:tab w:val="clear" w:pos="170"/>
                <w:tab w:val="clear" w:pos="567"/>
                <w:tab w:val="clear" w:pos="737"/>
              </w:tabs>
              <w:spacing w:before="30" w:after="30" w:line="210" w:lineRule="exact"/>
              <w:ind w:left="3062" w:hanging="3062"/>
              <w:rPr>
                <w:color w:val="000000"/>
                <w:sz w:val="22"/>
                <w:szCs w:val="22"/>
              </w:rPr>
            </w:pPr>
            <w:r w:rsidRPr="000F4C46">
              <w:rPr>
                <w:color w:val="000000"/>
                <w:sz w:val="22"/>
                <w:szCs w:val="22"/>
              </w:rPr>
              <w:tab/>
              <w:t xml:space="preserve">RADIONAVIGATION  </w:t>
            </w:r>
            <w:r w:rsidRPr="000F4C46">
              <w:rPr>
                <w:rStyle w:val="Artref"/>
                <w:color w:val="000000"/>
                <w:sz w:val="22"/>
                <w:szCs w:val="22"/>
              </w:rPr>
              <w:t>5.504</w:t>
            </w:r>
          </w:p>
          <w:p w:rsidR="00581D51" w:rsidRPr="000F4C46" w:rsidRDefault="00581D51" w:rsidP="00394607">
            <w:pPr>
              <w:pStyle w:val="TableTextS5"/>
              <w:keepNext/>
              <w:keepLines/>
              <w:tabs>
                <w:tab w:val="clear" w:pos="170"/>
                <w:tab w:val="clear" w:pos="567"/>
                <w:tab w:val="clear" w:pos="737"/>
              </w:tabs>
              <w:spacing w:before="30" w:after="30" w:line="210" w:lineRule="exact"/>
              <w:ind w:left="3062" w:hanging="3062"/>
              <w:rPr>
                <w:color w:val="000000"/>
                <w:sz w:val="22"/>
                <w:szCs w:val="22"/>
              </w:rPr>
            </w:pPr>
            <w:r w:rsidRPr="000F4C46">
              <w:rPr>
                <w:color w:val="000000"/>
                <w:sz w:val="22"/>
                <w:szCs w:val="22"/>
              </w:rPr>
              <w:tab/>
              <w:t>Mobile-satellite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5.504B  </w:t>
            </w:r>
            <w:r w:rsidRPr="000F4C46">
              <w:rPr>
                <w:rStyle w:val="Artref"/>
                <w:color w:val="000000"/>
                <w:sz w:val="22"/>
                <w:szCs w:val="22"/>
              </w:rPr>
              <w:t>5.506A</w:t>
            </w:r>
            <w:r w:rsidRPr="000F4C46">
              <w:rPr>
                <w:color w:val="000000"/>
                <w:sz w:val="22"/>
                <w:szCs w:val="22"/>
              </w:rPr>
              <w:t xml:space="preserve">  </w:t>
            </w:r>
            <w:r w:rsidRPr="000F4C46">
              <w:rPr>
                <w:rStyle w:val="Artref"/>
                <w:color w:val="000000"/>
                <w:sz w:val="22"/>
                <w:szCs w:val="22"/>
              </w:rPr>
              <w:t>5.508A</w:t>
            </w:r>
          </w:p>
          <w:p w:rsidR="00581D51" w:rsidRPr="000F4C46" w:rsidRDefault="00581D51" w:rsidP="00394607">
            <w:pPr>
              <w:pStyle w:val="TableTextS5"/>
              <w:keepNext/>
              <w:keepLines/>
              <w:tabs>
                <w:tab w:val="clear" w:pos="170"/>
                <w:tab w:val="clear" w:pos="567"/>
                <w:tab w:val="clear" w:pos="737"/>
              </w:tabs>
              <w:spacing w:before="30" w:after="30" w:line="210" w:lineRule="exact"/>
              <w:ind w:left="3062" w:hanging="3062"/>
              <w:rPr>
                <w:color w:val="000000"/>
                <w:sz w:val="22"/>
                <w:szCs w:val="22"/>
              </w:rPr>
            </w:pPr>
            <w:r w:rsidRPr="000F4C46">
              <w:rPr>
                <w:color w:val="000000"/>
                <w:sz w:val="22"/>
                <w:szCs w:val="22"/>
              </w:rPr>
              <w:tab/>
            </w:r>
            <w:proofErr w:type="spellStart"/>
            <w:r w:rsidRPr="000F4C46">
              <w:rPr>
                <w:color w:val="000000"/>
                <w:sz w:val="22"/>
                <w:szCs w:val="22"/>
              </w:rPr>
              <w:t>Space</w:t>
            </w:r>
            <w:proofErr w:type="spellEnd"/>
            <w:r w:rsidRPr="000F4C46">
              <w:rPr>
                <w:color w:val="000000"/>
                <w:sz w:val="22"/>
                <w:szCs w:val="22"/>
              </w:rPr>
              <w:t xml:space="preserve"> </w:t>
            </w:r>
            <w:proofErr w:type="spellStart"/>
            <w:r w:rsidRPr="000F4C46">
              <w:rPr>
                <w:color w:val="000000"/>
                <w:sz w:val="22"/>
                <w:szCs w:val="22"/>
              </w:rPr>
              <w:t>research</w:t>
            </w:r>
            <w:proofErr w:type="spellEnd"/>
          </w:p>
          <w:p w:rsidR="00581D51" w:rsidRPr="000F4C46" w:rsidRDefault="00581D51" w:rsidP="00394607">
            <w:pPr>
              <w:pStyle w:val="TableTextS5"/>
              <w:keepNext/>
              <w:keepLines/>
              <w:tabs>
                <w:tab w:val="clear" w:pos="170"/>
                <w:tab w:val="clear" w:pos="567"/>
                <w:tab w:val="clear" w:pos="737"/>
              </w:tabs>
              <w:spacing w:before="30" w:after="30" w:line="210" w:lineRule="exact"/>
              <w:ind w:left="3062" w:hanging="3062"/>
              <w:rPr>
                <w:color w:val="000000"/>
                <w:sz w:val="22"/>
                <w:szCs w:val="22"/>
              </w:rPr>
            </w:pPr>
            <w:r w:rsidRPr="000F4C46">
              <w:rPr>
                <w:color w:val="000000"/>
                <w:sz w:val="22"/>
                <w:szCs w:val="22"/>
              </w:rPr>
              <w:tab/>
            </w:r>
            <w:r w:rsidRPr="000F4C46">
              <w:rPr>
                <w:rStyle w:val="Artref"/>
                <w:color w:val="000000"/>
                <w:sz w:val="22"/>
                <w:szCs w:val="22"/>
              </w:rPr>
              <w:t>5.504A</w:t>
            </w:r>
            <w:r w:rsidRPr="000F4C46">
              <w:rPr>
                <w:color w:val="000000"/>
                <w:sz w:val="22"/>
                <w:szCs w:val="22"/>
              </w:rPr>
              <w:t xml:space="preserve">  </w:t>
            </w:r>
            <w:r w:rsidRPr="000F4C46">
              <w:rPr>
                <w:rStyle w:val="Artref"/>
                <w:color w:val="000000"/>
                <w:sz w:val="22"/>
                <w:szCs w:val="22"/>
              </w:rPr>
              <w:t>5.505</w:t>
            </w:r>
            <w:r w:rsidRPr="000F4C46">
              <w:rPr>
                <w:color w:val="000000"/>
                <w:sz w:val="22"/>
                <w:szCs w:val="22"/>
              </w:rPr>
              <w:t xml:space="preserve">  </w:t>
            </w:r>
            <w:r w:rsidRPr="000F4C46">
              <w:rPr>
                <w:rStyle w:val="Artref"/>
                <w:color w:val="000000"/>
                <w:sz w:val="22"/>
                <w:szCs w:val="22"/>
              </w:rPr>
              <w:t>5.508</w:t>
            </w:r>
          </w:p>
        </w:tc>
      </w:tr>
      <w:tr w:rsidR="00581D51" w:rsidRPr="000F4C46" w:rsidTr="00394607">
        <w:trPr>
          <w:cantSplit/>
          <w:jc w:val="center"/>
        </w:trPr>
        <w:tc>
          <w:tcPr>
            <w:tcW w:w="3101" w:type="dxa"/>
            <w:tcBorders>
              <w:left w:val="single" w:sz="4" w:space="0" w:color="auto"/>
            </w:tcBorders>
          </w:tcPr>
          <w:p w:rsidR="00581D51" w:rsidRPr="000F4C46" w:rsidRDefault="00581D51" w:rsidP="00394607">
            <w:pPr>
              <w:pStyle w:val="TableTextS5"/>
              <w:tabs>
                <w:tab w:val="clear" w:pos="170"/>
                <w:tab w:val="clear" w:pos="567"/>
                <w:tab w:val="clear" w:pos="737"/>
              </w:tabs>
              <w:spacing w:before="30" w:after="30" w:line="210" w:lineRule="exact"/>
              <w:rPr>
                <w:rStyle w:val="Tablefreq"/>
                <w:color w:val="000000"/>
                <w:sz w:val="22"/>
                <w:szCs w:val="22"/>
              </w:rPr>
            </w:pPr>
            <w:r w:rsidRPr="000F4C46">
              <w:rPr>
                <w:rStyle w:val="Tablefreq"/>
                <w:color w:val="000000"/>
                <w:sz w:val="22"/>
                <w:szCs w:val="22"/>
              </w:rPr>
              <w:t>14.3-14.4</w:t>
            </w:r>
          </w:p>
          <w:p w:rsidR="00581D51" w:rsidRPr="000F4C46" w:rsidRDefault="00581D51" w:rsidP="00394607">
            <w:pPr>
              <w:pStyle w:val="TableTextS5"/>
              <w:keepNext/>
              <w:keepLines/>
              <w:tabs>
                <w:tab w:val="clear" w:pos="170"/>
                <w:tab w:val="clear" w:pos="567"/>
                <w:tab w:val="clear" w:pos="737"/>
              </w:tabs>
              <w:spacing w:before="30" w:after="30" w:line="210" w:lineRule="exact"/>
              <w:rPr>
                <w:sz w:val="22"/>
                <w:szCs w:val="22"/>
              </w:rPr>
            </w:pPr>
            <w:r w:rsidRPr="000F4C46">
              <w:rPr>
                <w:color w:val="000000"/>
                <w:sz w:val="22"/>
                <w:szCs w:val="22"/>
              </w:rPr>
              <w:t>FIXED</w:t>
            </w:r>
          </w:p>
          <w:p w:rsidR="00581D51" w:rsidRPr="000F4C46" w:rsidRDefault="00581D51" w:rsidP="00394607">
            <w:pPr>
              <w:pStyle w:val="TableTextS5"/>
              <w:keepNext/>
              <w:keepLines/>
              <w:tabs>
                <w:tab w:val="clear" w:pos="170"/>
                <w:tab w:val="clear" w:pos="567"/>
                <w:tab w:val="clear" w:pos="737"/>
              </w:tabs>
              <w:spacing w:before="30" w:after="30" w:line="210" w:lineRule="exact"/>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5.457A</w:t>
            </w:r>
            <w:r w:rsidRPr="000F4C46">
              <w:rPr>
                <w:rStyle w:val="Artref"/>
                <w:color w:val="000000"/>
                <w:sz w:val="22"/>
                <w:szCs w:val="22"/>
              </w:rPr>
              <w:br/>
              <w:t>5.457B</w:t>
            </w:r>
            <w:r w:rsidRPr="000F4C46">
              <w:rPr>
                <w:color w:val="000000"/>
                <w:sz w:val="22"/>
                <w:szCs w:val="22"/>
              </w:rPr>
              <w:t xml:space="preserve">  </w:t>
            </w:r>
            <w:r w:rsidRPr="000F4C46">
              <w:rPr>
                <w:rStyle w:val="Artref"/>
                <w:color w:val="000000"/>
                <w:sz w:val="22"/>
                <w:szCs w:val="22"/>
              </w:rPr>
              <w:t>5.484A</w:t>
            </w:r>
            <w:r w:rsidRPr="000F4C46">
              <w:rPr>
                <w:color w:val="000000"/>
                <w:sz w:val="22"/>
                <w:szCs w:val="22"/>
              </w:rPr>
              <w:t xml:space="preserve">  </w:t>
            </w:r>
            <w:r w:rsidRPr="000F4C46">
              <w:rPr>
                <w:rStyle w:val="Artref"/>
                <w:color w:val="000000"/>
                <w:sz w:val="22"/>
                <w:szCs w:val="22"/>
              </w:rPr>
              <w:t>5.506</w:t>
            </w:r>
            <w:r w:rsidRPr="000F4C46">
              <w:rPr>
                <w:color w:val="000000"/>
                <w:sz w:val="22"/>
                <w:szCs w:val="22"/>
              </w:rPr>
              <w:t xml:space="preserve">  </w:t>
            </w:r>
            <w:r w:rsidRPr="000F4C46">
              <w:rPr>
                <w:rStyle w:val="Artref"/>
                <w:color w:val="000000"/>
                <w:sz w:val="22"/>
                <w:szCs w:val="22"/>
              </w:rPr>
              <w:t xml:space="preserve">5.506B </w:t>
            </w:r>
            <w:ins w:id="11" w:author="Author">
              <w:r w:rsidRPr="000F4C46">
                <w:rPr>
                  <w:rStyle w:val="Artref"/>
                  <w:color w:val="000000"/>
                  <w:sz w:val="22"/>
                  <w:szCs w:val="22"/>
                </w:rPr>
                <w:t xml:space="preserve">5.XXX  </w:t>
              </w:r>
            </w:ins>
          </w:p>
          <w:p w:rsidR="00581D51" w:rsidRPr="000F4C46" w:rsidRDefault="00581D51" w:rsidP="00394607">
            <w:pPr>
              <w:pStyle w:val="TableTextS5"/>
              <w:keepNext/>
              <w:keepLines/>
              <w:tabs>
                <w:tab w:val="clear" w:pos="170"/>
                <w:tab w:val="clear" w:pos="567"/>
                <w:tab w:val="clear" w:pos="737"/>
              </w:tabs>
              <w:spacing w:before="30" w:after="30" w:line="210" w:lineRule="exact"/>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br/>
              <w:t>mobile</w:t>
            </w:r>
          </w:p>
          <w:p w:rsidR="00581D51" w:rsidRPr="000F4C46" w:rsidRDefault="00581D51" w:rsidP="00394607">
            <w:pPr>
              <w:pStyle w:val="TableTextS5"/>
              <w:keepNext/>
              <w:keepLines/>
              <w:tabs>
                <w:tab w:val="clear" w:pos="170"/>
                <w:tab w:val="clear" w:pos="567"/>
                <w:tab w:val="clear" w:pos="737"/>
              </w:tabs>
              <w:spacing w:before="30" w:after="30" w:line="210" w:lineRule="exact"/>
              <w:ind w:left="170" w:hanging="170"/>
              <w:rPr>
                <w:color w:val="000000"/>
                <w:sz w:val="22"/>
                <w:szCs w:val="22"/>
              </w:rPr>
            </w:pPr>
            <w:r w:rsidRPr="000F4C46">
              <w:rPr>
                <w:color w:val="000000"/>
                <w:sz w:val="22"/>
                <w:szCs w:val="22"/>
              </w:rPr>
              <w:t>Mobile-satellite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5.504B  </w:t>
            </w:r>
            <w:r w:rsidRPr="000F4C46">
              <w:rPr>
                <w:rStyle w:val="Artref"/>
                <w:color w:val="000000"/>
                <w:sz w:val="22"/>
                <w:szCs w:val="22"/>
              </w:rPr>
              <w:t>5.506A</w:t>
            </w:r>
            <w:r w:rsidRPr="000F4C46">
              <w:rPr>
                <w:color w:val="000000"/>
                <w:sz w:val="22"/>
                <w:szCs w:val="22"/>
              </w:rPr>
              <w:t xml:space="preserve">  </w:t>
            </w:r>
            <w:r w:rsidRPr="000F4C46">
              <w:rPr>
                <w:rStyle w:val="Artref"/>
                <w:color w:val="000000"/>
                <w:sz w:val="22"/>
                <w:szCs w:val="22"/>
              </w:rPr>
              <w:t>5.509A</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color w:val="000000"/>
                <w:sz w:val="22"/>
                <w:szCs w:val="22"/>
              </w:rPr>
              <w:t>Radionavigation-satellite</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rStyle w:val="Artref"/>
                <w:color w:val="000000"/>
                <w:sz w:val="22"/>
                <w:szCs w:val="22"/>
              </w:rPr>
              <w:t>5.504A</w:t>
            </w:r>
          </w:p>
        </w:tc>
        <w:tc>
          <w:tcPr>
            <w:tcW w:w="3101" w:type="dxa"/>
          </w:tcPr>
          <w:p w:rsidR="00581D51" w:rsidRPr="000F4C46" w:rsidRDefault="00581D51" w:rsidP="00394607">
            <w:pPr>
              <w:pStyle w:val="TableTextS5"/>
              <w:keepNext/>
              <w:keepLines/>
              <w:tabs>
                <w:tab w:val="clear" w:pos="170"/>
                <w:tab w:val="clear" w:pos="567"/>
                <w:tab w:val="clear" w:pos="737"/>
              </w:tabs>
              <w:spacing w:before="30" w:after="30" w:line="210" w:lineRule="exact"/>
              <w:rPr>
                <w:rStyle w:val="Tablefreq"/>
                <w:color w:val="auto"/>
                <w:sz w:val="22"/>
                <w:szCs w:val="22"/>
              </w:rPr>
            </w:pPr>
            <w:r w:rsidRPr="000F4C46">
              <w:rPr>
                <w:rStyle w:val="Tablefreq"/>
                <w:color w:val="auto"/>
                <w:sz w:val="22"/>
                <w:szCs w:val="22"/>
              </w:rPr>
              <w:t>14.3-14.4</w:t>
            </w:r>
          </w:p>
          <w:p w:rsidR="00581D51" w:rsidRPr="000F4C46" w:rsidRDefault="00581D51" w:rsidP="00394607">
            <w:pPr>
              <w:pStyle w:val="TableTextS5"/>
              <w:keepNext/>
              <w:keepLines/>
              <w:tabs>
                <w:tab w:val="clear" w:pos="170"/>
                <w:tab w:val="clear" w:pos="567"/>
                <w:tab w:val="clear" w:pos="737"/>
              </w:tabs>
              <w:spacing w:before="30" w:after="30" w:line="210" w:lineRule="exact"/>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5.457A</w:t>
            </w:r>
            <w:r w:rsidRPr="000F4C46">
              <w:rPr>
                <w:rStyle w:val="Artref"/>
                <w:color w:val="000000"/>
                <w:sz w:val="22"/>
                <w:szCs w:val="22"/>
              </w:rPr>
              <w:br/>
              <w:t xml:space="preserve">5.484A </w:t>
            </w:r>
            <w:r w:rsidRPr="000F4C46">
              <w:rPr>
                <w:color w:val="000000"/>
                <w:sz w:val="22"/>
                <w:szCs w:val="22"/>
              </w:rPr>
              <w:t xml:space="preserve"> </w:t>
            </w:r>
            <w:r w:rsidRPr="000F4C46">
              <w:rPr>
                <w:rStyle w:val="Artref"/>
                <w:color w:val="000000"/>
                <w:sz w:val="22"/>
                <w:szCs w:val="22"/>
              </w:rPr>
              <w:t>5.506</w:t>
            </w:r>
            <w:r w:rsidRPr="000F4C46">
              <w:rPr>
                <w:sz w:val="22"/>
                <w:szCs w:val="22"/>
              </w:rPr>
              <w:t xml:space="preserve">  </w:t>
            </w:r>
            <w:r w:rsidRPr="000F4C46">
              <w:rPr>
                <w:color w:val="000000"/>
                <w:sz w:val="22"/>
                <w:szCs w:val="22"/>
              </w:rPr>
              <w:t>5.506B</w:t>
            </w:r>
            <w:r w:rsidRPr="000F4C46">
              <w:rPr>
                <w:rStyle w:val="Artref"/>
                <w:color w:val="000000"/>
                <w:sz w:val="22"/>
                <w:szCs w:val="22"/>
              </w:rPr>
              <w:t xml:space="preserve"> </w:t>
            </w:r>
            <w:ins w:id="12" w:author="Author">
              <w:r w:rsidRPr="000F4C46">
                <w:rPr>
                  <w:rStyle w:val="Artref"/>
                  <w:color w:val="000000"/>
                  <w:sz w:val="22"/>
                  <w:szCs w:val="22"/>
                </w:rPr>
                <w:t xml:space="preserve">5.XXX  </w:t>
              </w:r>
            </w:ins>
          </w:p>
          <w:p w:rsidR="00581D51" w:rsidRPr="000F4C46" w:rsidRDefault="00581D51" w:rsidP="00394607">
            <w:pPr>
              <w:pStyle w:val="TableTextS5"/>
              <w:keepNext/>
              <w:keepLines/>
              <w:tabs>
                <w:tab w:val="clear" w:pos="170"/>
                <w:tab w:val="clear" w:pos="567"/>
                <w:tab w:val="clear" w:pos="737"/>
              </w:tabs>
              <w:spacing w:before="30" w:after="30" w:line="210" w:lineRule="exact"/>
              <w:ind w:left="170" w:hanging="170"/>
              <w:rPr>
                <w:color w:val="000000"/>
                <w:sz w:val="22"/>
                <w:szCs w:val="22"/>
              </w:rPr>
            </w:pPr>
            <w:r w:rsidRPr="000F4C46">
              <w:rPr>
                <w:color w:val="000000"/>
                <w:sz w:val="22"/>
                <w:szCs w:val="22"/>
              </w:rPr>
              <w:t>Mobile-satellite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5.506A</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color w:val="000000"/>
                <w:sz w:val="22"/>
                <w:szCs w:val="22"/>
              </w:rPr>
              <w:t>Radionavigation-satellite</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rStyle w:val="Artref"/>
                <w:color w:val="000000"/>
                <w:sz w:val="22"/>
                <w:szCs w:val="22"/>
              </w:rPr>
              <w:t>5.504A</w:t>
            </w:r>
          </w:p>
        </w:tc>
        <w:tc>
          <w:tcPr>
            <w:tcW w:w="3101" w:type="dxa"/>
            <w:tcBorders>
              <w:right w:val="single" w:sz="4" w:space="0" w:color="auto"/>
            </w:tcBorders>
          </w:tcPr>
          <w:p w:rsidR="00581D51" w:rsidRPr="000F4C46" w:rsidRDefault="00581D51" w:rsidP="00394607">
            <w:pPr>
              <w:pStyle w:val="TableTextS5"/>
              <w:keepNext/>
              <w:keepLines/>
              <w:tabs>
                <w:tab w:val="clear" w:pos="170"/>
                <w:tab w:val="clear" w:pos="567"/>
                <w:tab w:val="clear" w:pos="737"/>
              </w:tabs>
              <w:spacing w:before="30" w:after="30" w:line="210" w:lineRule="exact"/>
              <w:rPr>
                <w:rStyle w:val="Tablefreq"/>
                <w:color w:val="auto"/>
                <w:sz w:val="22"/>
                <w:szCs w:val="22"/>
              </w:rPr>
            </w:pPr>
            <w:r w:rsidRPr="000F4C46">
              <w:rPr>
                <w:rStyle w:val="Tablefreq"/>
                <w:color w:val="auto"/>
                <w:sz w:val="22"/>
                <w:szCs w:val="22"/>
              </w:rPr>
              <w:t>14.3-14.4</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color w:val="000000"/>
                <w:sz w:val="22"/>
                <w:szCs w:val="22"/>
              </w:rPr>
              <w:t>FIXED</w:t>
            </w:r>
          </w:p>
          <w:p w:rsidR="00581D51" w:rsidRPr="000F4C46" w:rsidRDefault="00581D51" w:rsidP="00394607">
            <w:pPr>
              <w:pStyle w:val="TableTextS5"/>
              <w:keepNext/>
              <w:keepLines/>
              <w:tabs>
                <w:tab w:val="clear" w:pos="170"/>
                <w:tab w:val="clear" w:pos="567"/>
                <w:tab w:val="clear" w:pos="737"/>
              </w:tabs>
              <w:spacing w:before="30" w:after="30" w:line="210" w:lineRule="exact"/>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5.457A</w:t>
            </w:r>
            <w:r w:rsidRPr="000F4C46">
              <w:rPr>
                <w:rStyle w:val="Artref"/>
                <w:color w:val="000000"/>
                <w:sz w:val="22"/>
                <w:szCs w:val="22"/>
              </w:rPr>
              <w:br/>
              <w:t>5.484A</w:t>
            </w:r>
            <w:r w:rsidRPr="000F4C46">
              <w:rPr>
                <w:color w:val="000000"/>
                <w:sz w:val="22"/>
                <w:szCs w:val="22"/>
              </w:rPr>
              <w:t xml:space="preserve">  </w:t>
            </w:r>
            <w:r w:rsidRPr="000F4C46">
              <w:rPr>
                <w:rStyle w:val="Artref"/>
                <w:color w:val="000000"/>
                <w:sz w:val="22"/>
                <w:szCs w:val="22"/>
              </w:rPr>
              <w:t xml:space="preserve">5.506  </w:t>
            </w:r>
            <w:r w:rsidRPr="000F4C46">
              <w:rPr>
                <w:color w:val="000000"/>
                <w:sz w:val="22"/>
                <w:szCs w:val="22"/>
              </w:rPr>
              <w:t>5.506B</w:t>
            </w:r>
            <w:r w:rsidRPr="000F4C46">
              <w:rPr>
                <w:rStyle w:val="Artref"/>
                <w:color w:val="000000"/>
                <w:sz w:val="22"/>
                <w:szCs w:val="22"/>
              </w:rPr>
              <w:t xml:space="preserve"> </w:t>
            </w:r>
            <w:ins w:id="13" w:author="Author">
              <w:r w:rsidRPr="000F4C46">
                <w:rPr>
                  <w:rStyle w:val="Artref"/>
                  <w:color w:val="000000"/>
                  <w:sz w:val="22"/>
                  <w:szCs w:val="22"/>
                </w:rPr>
                <w:t xml:space="preserve">5.XXX  </w:t>
              </w:r>
            </w:ins>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br/>
              <w:t>mobile</w:t>
            </w:r>
          </w:p>
          <w:p w:rsidR="00581D51" w:rsidRPr="000F4C46" w:rsidRDefault="00581D51" w:rsidP="00394607">
            <w:pPr>
              <w:pStyle w:val="TableTextS5"/>
              <w:keepNext/>
              <w:keepLines/>
              <w:tabs>
                <w:tab w:val="clear" w:pos="170"/>
                <w:tab w:val="clear" w:pos="567"/>
                <w:tab w:val="clear" w:pos="737"/>
              </w:tabs>
              <w:spacing w:before="30" w:after="30" w:line="210" w:lineRule="exact"/>
              <w:ind w:left="170" w:hanging="170"/>
              <w:rPr>
                <w:color w:val="000000"/>
                <w:sz w:val="22"/>
                <w:szCs w:val="22"/>
              </w:rPr>
            </w:pPr>
            <w:r w:rsidRPr="000F4C46">
              <w:rPr>
                <w:color w:val="000000"/>
                <w:sz w:val="22"/>
                <w:szCs w:val="22"/>
              </w:rPr>
              <w:t>Mobile-satellite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5.504B  </w:t>
            </w:r>
            <w:r w:rsidRPr="000F4C46">
              <w:rPr>
                <w:rStyle w:val="Artref"/>
                <w:color w:val="000000"/>
                <w:sz w:val="22"/>
                <w:szCs w:val="22"/>
              </w:rPr>
              <w:t>5.506A</w:t>
            </w:r>
            <w:r w:rsidRPr="000F4C46">
              <w:rPr>
                <w:color w:val="000000"/>
                <w:sz w:val="22"/>
                <w:szCs w:val="22"/>
              </w:rPr>
              <w:t xml:space="preserve">  </w:t>
            </w:r>
            <w:r w:rsidRPr="000F4C46">
              <w:rPr>
                <w:rStyle w:val="Artref"/>
                <w:color w:val="000000"/>
                <w:sz w:val="22"/>
                <w:szCs w:val="22"/>
              </w:rPr>
              <w:t>5.509A</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color w:val="000000"/>
                <w:sz w:val="22"/>
                <w:szCs w:val="22"/>
              </w:rPr>
              <w:t>Radionavigation-satellite</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rStyle w:val="Artref"/>
                <w:color w:val="000000"/>
                <w:sz w:val="22"/>
                <w:szCs w:val="22"/>
              </w:rPr>
              <w:t>5.504A</w:t>
            </w:r>
          </w:p>
        </w:tc>
      </w:tr>
      <w:tr w:rsidR="00581D51" w:rsidRPr="000F4C46" w:rsidTr="00394607">
        <w:trPr>
          <w:cantSplit/>
          <w:jc w:val="center"/>
        </w:trPr>
        <w:tc>
          <w:tcPr>
            <w:tcW w:w="9303" w:type="dxa"/>
            <w:gridSpan w:val="3"/>
            <w:tcBorders>
              <w:left w:val="single" w:sz="4" w:space="0" w:color="auto"/>
              <w:right w:val="single" w:sz="4" w:space="0" w:color="auto"/>
            </w:tcBorders>
          </w:tcPr>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rStyle w:val="Tablefreq"/>
                <w:color w:val="auto"/>
                <w:sz w:val="22"/>
                <w:szCs w:val="22"/>
              </w:rPr>
              <w:t>14.4-14.47</w:t>
            </w:r>
            <w:r w:rsidRPr="000F4C46">
              <w:rPr>
                <w:color w:val="000000"/>
                <w:sz w:val="22"/>
                <w:szCs w:val="22"/>
              </w:rPr>
              <w:tab/>
              <w:t>FIXED</w:t>
            </w:r>
          </w:p>
          <w:p w:rsidR="00581D51" w:rsidRPr="000F4C46" w:rsidRDefault="00581D51" w:rsidP="00394607">
            <w:pPr>
              <w:pStyle w:val="TableTextS5"/>
              <w:keepNext/>
              <w:keepLines/>
              <w:tabs>
                <w:tab w:val="clear" w:pos="170"/>
                <w:tab w:val="clear" w:pos="567"/>
                <w:tab w:val="clear" w:pos="737"/>
              </w:tabs>
              <w:spacing w:before="30" w:after="30" w:line="210" w:lineRule="exact"/>
              <w:ind w:left="2977" w:hanging="2977"/>
              <w:rPr>
                <w:color w:val="000000"/>
                <w:sz w:val="22"/>
                <w:szCs w:val="22"/>
              </w:rPr>
            </w:pPr>
            <w:r w:rsidRPr="000F4C46">
              <w:rPr>
                <w:color w:val="000000"/>
                <w:sz w:val="22"/>
                <w:szCs w:val="22"/>
              </w:rPr>
              <w:tab/>
              <w:t>FIXED-SATELLITE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5.457A</w:t>
            </w:r>
            <w:r w:rsidRPr="000F4C46">
              <w:rPr>
                <w:color w:val="000000"/>
                <w:sz w:val="22"/>
                <w:szCs w:val="22"/>
              </w:rPr>
              <w:t xml:space="preserve">  </w:t>
            </w:r>
            <w:r w:rsidRPr="000F4C46">
              <w:rPr>
                <w:rStyle w:val="Artref"/>
                <w:color w:val="000000"/>
                <w:sz w:val="22"/>
                <w:szCs w:val="22"/>
              </w:rPr>
              <w:t>5.457B</w:t>
            </w:r>
            <w:r w:rsidRPr="000F4C46">
              <w:rPr>
                <w:color w:val="000000"/>
                <w:sz w:val="22"/>
                <w:szCs w:val="22"/>
              </w:rPr>
              <w:t xml:space="preserve">  </w:t>
            </w:r>
            <w:r w:rsidRPr="000F4C46">
              <w:rPr>
                <w:rStyle w:val="Artref"/>
                <w:color w:val="000000"/>
                <w:sz w:val="22"/>
                <w:szCs w:val="22"/>
              </w:rPr>
              <w:t>5.484A</w:t>
            </w:r>
            <w:r w:rsidRPr="000F4C46">
              <w:rPr>
                <w:rStyle w:val="Artref"/>
                <w:color w:val="000000"/>
                <w:sz w:val="22"/>
                <w:szCs w:val="22"/>
              </w:rPr>
              <w:br/>
            </w:r>
            <w:r w:rsidRPr="000F4C46">
              <w:rPr>
                <w:rStyle w:val="Artref"/>
                <w:color w:val="000000"/>
                <w:sz w:val="22"/>
                <w:szCs w:val="22"/>
              </w:rPr>
              <w:tab/>
              <w:t>5.506</w:t>
            </w:r>
            <w:r w:rsidRPr="000F4C46">
              <w:rPr>
                <w:color w:val="000000"/>
                <w:sz w:val="22"/>
                <w:szCs w:val="22"/>
              </w:rPr>
              <w:t xml:space="preserve">  </w:t>
            </w:r>
            <w:r w:rsidRPr="000F4C46">
              <w:rPr>
                <w:rStyle w:val="Artref"/>
                <w:color w:val="000000"/>
                <w:sz w:val="22"/>
                <w:szCs w:val="22"/>
              </w:rPr>
              <w:t xml:space="preserve">5.506B </w:t>
            </w:r>
            <w:ins w:id="14" w:author="Author">
              <w:r w:rsidRPr="000F4C46">
                <w:rPr>
                  <w:rStyle w:val="Artref"/>
                  <w:color w:val="000000"/>
                  <w:sz w:val="22"/>
                  <w:szCs w:val="22"/>
                </w:rPr>
                <w:t xml:space="preserve">5.XXX  </w:t>
              </w:r>
            </w:ins>
          </w:p>
          <w:p w:rsidR="00581D51" w:rsidRPr="000F4C46" w:rsidRDefault="00581D51" w:rsidP="00394607">
            <w:pPr>
              <w:pStyle w:val="TableTextS5"/>
              <w:keepNext/>
              <w:keepLines/>
              <w:tabs>
                <w:tab w:val="clear" w:pos="170"/>
                <w:tab w:val="clear" w:pos="567"/>
                <w:tab w:val="clear" w:pos="737"/>
              </w:tabs>
              <w:spacing w:before="30" w:after="30" w:line="210" w:lineRule="exact"/>
              <w:ind w:left="3005" w:hanging="3005"/>
              <w:rPr>
                <w:color w:val="000000"/>
                <w:sz w:val="22"/>
                <w:szCs w:val="22"/>
              </w:rPr>
            </w:pPr>
            <w:r w:rsidRPr="000F4C46">
              <w:rPr>
                <w:color w:val="000000"/>
                <w:sz w:val="22"/>
                <w:szCs w:val="22"/>
              </w:rPr>
              <w:tab/>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t xml:space="preserve"> mobile</w:t>
            </w:r>
          </w:p>
          <w:p w:rsidR="00581D51" w:rsidRPr="000F4C46" w:rsidRDefault="00581D51" w:rsidP="00394607">
            <w:pPr>
              <w:pStyle w:val="TableTextS5"/>
              <w:keepNext/>
              <w:keepLines/>
              <w:tabs>
                <w:tab w:val="clear" w:pos="170"/>
                <w:tab w:val="clear" w:pos="567"/>
                <w:tab w:val="clear" w:pos="737"/>
              </w:tabs>
              <w:spacing w:before="30" w:after="30" w:line="210" w:lineRule="exact"/>
              <w:ind w:left="3005" w:hanging="3005"/>
              <w:rPr>
                <w:color w:val="000000"/>
                <w:sz w:val="22"/>
                <w:szCs w:val="22"/>
              </w:rPr>
            </w:pPr>
            <w:r w:rsidRPr="000F4C46">
              <w:rPr>
                <w:color w:val="000000"/>
                <w:sz w:val="22"/>
                <w:szCs w:val="22"/>
              </w:rPr>
              <w:tab/>
              <w:t>Mobile-satellite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5.504B  </w:t>
            </w:r>
            <w:r w:rsidRPr="000F4C46">
              <w:rPr>
                <w:rStyle w:val="Artref"/>
                <w:color w:val="000000"/>
                <w:sz w:val="22"/>
                <w:szCs w:val="22"/>
              </w:rPr>
              <w:t>5.506A</w:t>
            </w:r>
            <w:r w:rsidRPr="000F4C46">
              <w:rPr>
                <w:color w:val="000000"/>
                <w:sz w:val="22"/>
                <w:szCs w:val="22"/>
              </w:rPr>
              <w:t xml:space="preserve">  </w:t>
            </w:r>
            <w:r w:rsidRPr="000F4C46">
              <w:rPr>
                <w:rStyle w:val="Artref"/>
                <w:color w:val="000000"/>
                <w:sz w:val="22"/>
                <w:szCs w:val="22"/>
              </w:rPr>
              <w:t>5.509A</w:t>
            </w:r>
          </w:p>
          <w:p w:rsidR="00581D51" w:rsidRPr="000F4C46" w:rsidRDefault="00581D51" w:rsidP="00394607">
            <w:pPr>
              <w:pStyle w:val="TableTextS5"/>
              <w:keepNext/>
              <w:keepLines/>
              <w:tabs>
                <w:tab w:val="clear" w:pos="170"/>
                <w:tab w:val="clear" w:pos="567"/>
                <w:tab w:val="clear" w:pos="737"/>
              </w:tabs>
              <w:spacing w:before="30" w:after="30" w:line="210" w:lineRule="exact"/>
              <w:ind w:left="3005" w:hanging="3005"/>
              <w:rPr>
                <w:color w:val="000000"/>
                <w:sz w:val="22"/>
                <w:szCs w:val="22"/>
              </w:rPr>
            </w:pPr>
            <w:r w:rsidRPr="000F4C46">
              <w:rPr>
                <w:color w:val="000000"/>
                <w:sz w:val="22"/>
                <w:szCs w:val="22"/>
              </w:rPr>
              <w:tab/>
            </w:r>
            <w:proofErr w:type="spellStart"/>
            <w:r w:rsidRPr="000F4C46">
              <w:rPr>
                <w:color w:val="000000"/>
                <w:sz w:val="22"/>
                <w:szCs w:val="22"/>
              </w:rPr>
              <w:t>Space</w:t>
            </w:r>
            <w:proofErr w:type="spellEnd"/>
            <w:r w:rsidRPr="000F4C46">
              <w:rPr>
                <w:color w:val="000000"/>
                <w:sz w:val="22"/>
                <w:szCs w:val="22"/>
              </w:rPr>
              <w:t xml:space="preserve"> </w:t>
            </w:r>
            <w:proofErr w:type="spellStart"/>
            <w:r w:rsidRPr="000F4C46">
              <w:rPr>
                <w:color w:val="000000"/>
                <w:sz w:val="22"/>
                <w:szCs w:val="22"/>
              </w:rPr>
              <w:t>research</w:t>
            </w:r>
            <w:proofErr w:type="spellEnd"/>
            <w:r w:rsidRPr="000F4C46">
              <w:rPr>
                <w:color w:val="000000"/>
                <w:sz w:val="22"/>
                <w:szCs w:val="22"/>
              </w:rPr>
              <w:t xml:space="preserve"> (</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w:t>
            </w:r>
          </w:p>
          <w:p w:rsidR="00581D51" w:rsidRPr="000F4C46" w:rsidRDefault="00581D51" w:rsidP="00394607">
            <w:pPr>
              <w:pStyle w:val="TableTextS5"/>
              <w:keepNext/>
              <w:keepLines/>
              <w:tabs>
                <w:tab w:val="clear" w:pos="170"/>
                <w:tab w:val="clear" w:pos="567"/>
                <w:tab w:val="clear" w:pos="737"/>
              </w:tabs>
              <w:spacing w:before="30" w:after="30" w:line="210" w:lineRule="exact"/>
              <w:rPr>
                <w:color w:val="000000"/>
                <w:sz w:val="22"/>
                <w:szCs w:val="22"/>
              </w:rPr>
            </w:pPr>
            <w:r w:rsidRPr="000F4C46">
              <w:rPr>
                <w:color w:val="000000"/>
                <w:sz w:val="22"/>
                <w:szCs w:val="22"/>
              </w:rPr>
              <w:tab/>
            </w:r>
            <w:r w:rsidRPr="000F4C46">
              <w:rPr>
                <w:rStyle w:val="Artref"/>
                <w:color w:val="000000"/>
                <w:sz w:val="22"/>
                <w:szCs w:val="22"/>
              </w:rPr>
              <w:t>5.504A</w:t>
            </w:r>
          </w:p>
        </w:tc>
      </w:tr>
      <w:tr w:rsidR="00581D51" w:rsidRPr="000F4C46" w:rsidTr="00394607">
        <w:trPr>
          <w:cantSplit/>
          <w:jc w:val="center"/>
        </w:trPr>
        <w:tc>
          <w:tcPr>
            <w:tcW w:w="9303" w:type="dxa"/>
            <w:gridSpan w:val="3"/>
            <w:tcBorders>
              <w:top w:val="single" w:sz="6" w:space="0" w:color="auto"/>
              <w:left w:val="single" w:sz="6" w:space="0" w:color="auto"/>
              <w:right w:val="single" w:sz="6" w:space="0" w:color="auto"/>
            </w:tcBorders>
          </w:tcPr>
          <w:p w:rsidR="00581D51" w:rsidRPr="000F4C46" w:rsidRDefault="00581D51" w:rsidP="00394607">
            <w:pPr>
              <w:pStyle w:val="TableTextS5"/>
              <w:spacing w:before="30" w:after="30" w:line="210" w:lineRule="exact"/>
              <w:rPr>
                <w:color w:val="000000"/>
                <w:sz w:val="22"/>
                <w:szCs w:val="22"/>
              </w:rPr>
            </w:pPr>
            <w:r w:rsidRPr="000F4C46">
              <w:rPr>
                <w:rStyle w:val="Tablefreq"/>
                <w:color w:val="auto"/>
                <w:sz w:val="22"/>
                <w:szCs w:val="22"/>
              </w:rPr>
              <w:t>14.47-14.5</w:t>
            </w:r>
            <w:r w:rsidRPr="000F4C46">
              <w:rPr>
                <w:color w:val="000000"/>
                <w:sz w:val="22"/>
                <w:szCs w:val="22"/>
                <w:lang w:val="en-AU"/>
              </w:rPr>
              <w:tab/>
            </w:r>
            <w:r w:rsidRPr="000F4C46">
              <w:rPr>
                <w:color w:val="000000"/>
                <w:sz w:val="22"/>
                <w:szCs w:val="22"/>
              </w:rPr>
              <w:t>FIXED</w:t>
            </w:r>
          </w:p>
          <w:p w:rsidR="00581D51" w:rsidRPr="000F4C46" w:rsidRDefault="00581D51" w:rsidP="00394607">
            <w:pPr>
              <w:pStyle w:val="TableTextS5"/>
              <w:tabs>
                <w:tab w:val="clear" w:pos="170"/>
                <w:tab w:val="clear" w:pos="567"/>
                <w:tab w:val="clear" w:pos="737"/>
              </w:tabs>
              <w:spacing w:before="30" w:after="30" w:line="210" w:lineRule="exact"/>
              <w:rPr>
                <w:color w:val="000000"/>
                <w:sz w:val="22"/>
                <w:szCs w:val="22"/>
              </w:rPr>
            </w:pPr>
            <w:r w:rsidRPr="000F4C46">
              <w:rPr>
                <w:color w:val="000000"/>
                <w:sz w:val="22"/>
                <w:szCs w:val="22"/>
              </w:rPr>
              <w:tab/>
              <w:t>FIXED-SATELLITE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5.457A</w:t>
            </w:r>
            <w:r w:rsidRPr="000F4C46">
              <w:rPr>
                <w:color w:val="000000"/>
                <w:sz w:val="22"/>
                <w:szCs w:val="22"/>
              </w:rPr>
              <w:t xml:space="preserve">  </w:t>
            </w:r>
            <w:r w:rsidRPr="000F4C46">
              <w:rPr>
                <w:rStyle w:val="Artref"/>
                <w:color w:val="000000"/>
                <w:sz w:val="22"/>
                <w:szCs w:val="22"/>
              </w:rPr>
              <w:t>5.457B</w:t>
            </w:r>
            <w:r w:rsidRPr="000F4C46">
              <w:rPr>
                <w:color w:val="000000"/>
                <w:sz w:val="22"/>
                <w:szCs w:val="22"/>
              </w:rPr>
              <w:t xml:space="preserve">  </w:t>
            </w:r>
            <w:r w:rsidRPr="000F4C46">
              <w:rPr>
                <w:rStyle w:val="Artref"/>
                <w:color w:val="000000"/>
                <w:sz w:val="22"/>
                <w:szCs w:val="22"/>
              </w:rPr>
              <w:t>5.484A</w:t>
            </w:r>
            <w:r w:rsidRPr="000F4C46">
              <w:rPr>
                <w:rStyle w:val="Artref"/>
                <w:color w:val="000000"/>
                <w:sz w:val="22"/>
                <w:szCs w:val="22"/>
              </w:rPr>
              <w:br/>
            </w:r>
            <w:r w:rsidRPr="000F4C46">
              <w:rPr>
                <w:rStyle w:val="Artref"/>
                <w:color w:val="000000"/>
                <w:sz w:val="22"/>
                <w:szCs w:val="22"/>
              </w:rPr>
              <w:tab/>
            </w:r>
            <w:r w:rsidRPr="000F4C46">
              <w:rPr>
                <w:rStyle w:val="Artref"/>
                <w:color w:val="000000"/>
                <w:sz w:val="22"/>
                <w:szCs w:val="22"/>
              </w:rPr>
              <w:tab/>
              <w:t>5.506</w:t>
            </w:r>
            <w:r w:rsidRPr="000F4C46">
              <w:rPr>
                <w:color w:val="000000"/>
                <w:sz w:val="22"/>
                <w:szCs w:val="22"/>
              </w:rPr>
              <w:t xml:space="preserve">  </w:t>
            </w:r>
            <w:r w:rsidRPr="000F4C46">
              <w:rPr>
                <w:rStyle w:val="Artref"/>
                <w:color w:val="000000"/>
                <w:sz w:val="22"/>
                <w:szCs w:val="22"/>
              </w:rPr>
              <w:t xml:space="preserve">5.506B </w:t>
            </w:r>
            <w:ins w:id="15" w:author="Author">
              <w:r w:rsidRPr="000F4C46">
                <w:rPr>
                  <w:rStyle w:val="Artref"/>
                  <w:color w:val="000000"/>
                  <w:sz w:val="22"/>
                  <w:szCs w:val="22"/>
                </w:rPr>
                <w:t xml:space="preserve">5.XXX  </w:t>
              </w:r>
            </w:ins>
          </w:p>
          <w:p w:rsidR="00581D51" w:rsidRPr="000F4C46" w:rsidRDefault="00581D51" w:rsidP="00394607">
            <w:pPr>
              <w:pStyle w:val="TableTextS5"/>
              <w:tabs>
                <w:tab w:val="clear" w:pos="170"/>
                <w:tab w:val="clear" w:pos="567"/>
                <w:tab w:val="clear" w:pos="737"/>
              </w:tabs>
              <w:spacing w:before="30" w:after="30" w:line="210" w:lineRule="exact"/>
              <w:rPr>
                <w:color w:val="000000"/>
                <w:sz w:val="22"/>
                <w:szCs w:val="22"/>
              </w:rPr>
            </w:pPr>
            <w:r w:rsidRPr="000F4C46">
              <w:rPr>
                <w:color w:val="000000"/>
                <w:sz w:val="22"/>
                <w:szCs w:val="22"/>
              </w:rPr>
              <w:tab/>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t xml:space="preserve"> mobile</w:t>
            </w:r>
          </w:p>
          <w:p w:rsidR="00581D51" w:rsidRPr="000F4C46" w:rsidRDefault="00581D51" w:rsidP="00394607">
            <w:pPr>
              <w:pStyle w:val="TableTextS5"/>
              <w:tabs>
                <w:tab w:val="clear" w:pos="170"/>
                <w:tab w:val="clear" w:pos="567"/>
                <w:tab w:val="clear" w:pos="737"/>
              </w:tabs>
              <w:spacing w:before="30" w:after="30" w:line="210" w:lineRule="exact"/>
              <w:rPr>
                <w:color w:val="000000"/>
                <w:sz w:val="22"/>
                <w:szCs w:val="22"/>
              </w:rPr>
            </w:pPr>
            <w:r w:rsidRPr="000F4C46">
              <w:rPr>
                <w:color w:val="000000"/>
                <w:sz w:val="22"/>
                <w:szCs w:val="22"/>
              </w:rPr>
              <w:tab/>
              <w:t>Mobile-satellite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5.504B</w:t>
            </w:r>
            <w:r w:rsidRPr="000F4C46">
              <w:rPr>
                <w:color w:val="000000"/>
                <w:sz w:val="22"/>
                <w:szCs w:val="22"/>
              </w:rPr>
              <w:t xml:space="preserve">  </w:t>
            </w:r>
            <w:r w:rsidRPr="000F4C46">
              <w:rPr>
                <w:rStyle w:val="Artref"/>
                <w:color w:val="000000"/>
                <w:sz w:val="22"/>
                <w:szCs w:val="22"/>
              </w:rPr>
              <w:t>5.506A</w:t>
            </w:r>
            <w:r w:rsidRPr="000F4C46">
              <w:rPr>
                <w:color w:val="000000"/>
                <w:sz w:val="22"/>
                <w:szCs w:val="22"/>
              </w:rPr>
              <w:t xml:space="preserve">  </w:t>
            </w:r>
            <w:r w:rsidRPr="000F4C46">
              <w:rPr>
                <w:rStyle w:val="Artref"/>
                <w:color w:val="000000"/>
                <w:sz w:val="22"/>
                <w:szCs w:val="22"/>
              </w:rPr>
              <w:t>5.</w:t>
            </w:r>
            <w:r w:rsidRPr="000F4C46">
              <w:rPr>
                <w:sz w:val="22"/>
                <w:szCs w:val="22"/>
              </w:rPr>
              <w:t>509A</w:t>
            </w:r>
          </w:p>
          <w:p w:rsidR="00581D51" w:rsidRPr="000F4C46" w:rsidRDefault="00581D51" w:rsidP="00394607">
            <w:pPr>
              <w:pStyle w:val="TableTextS5"/>
              <w:tabs>
                <w:tab w:val="clear" w:pos="170"/>
                <w:tab w:val="clear" w:pos="567"/>
                <w:tab w:val="clear" w:pos="737"/>
              </w:tabs>
              <w:spacing w:before="30" w:after="30" w:line="210" w:lineRule="exact"/>
              <w:rPr>
                <w:color w:val="000000"/>
                <w:sz w:val="22"/>
                <w:szCs w:val="22"/>
              </w:rPr>
            </w:pPr>
            <w:r w:rsidRPr="000F4C46">
              <w:rPr>
                <w:color w:val="000000"/>
                <w:sz w:val="22"/>
                <w:szCs w:val="22"/>
              </w:rPr>
              <w:tab/>
              <w:t xml:space="preserve">Radio </w:t>
            </w:r>
            <w:proofErr w:type="spellStart"/>
            <w:r w:rsidRPr="000F4C46">
              <w:rPr>
                <w:color w:val="000000"/>
                <w:sz w:val="22"/>
                <w:szCs w:val="22"/>
              </w:rPr>
              <w:t>astronomy</w:t>
            </w:r>
            <w:proofErr w:type="spellEnd"/>
          </w:p>
          <w:p w:rsidR="00581D51" w:rsidRPr="000F4C46" w:rsidRDefault="00581D51" w:rsidP="00394607">
            <w:pPr>
              <w:pStyle w:val="TableTextS5"/>
              <w:tabs>
                <w:tab w:val="clear" w:pos="170"/>
                <w:tab w:val="clear" w:pos="567"/>
                <w:tab w:val="clear" w:pos="737"/>
              </w:tabs>
              <w:spacing w:before="30" w:after="30" w:line="210" w:lineRule="exact"/>
              <w:rPr>
                <w:color w:val="000000"/>
                <w:sz w:val="22"/>
                <w:szCs w:val="22"/>
                <w:lang w:val="en-AU"/>
              </w:rPr>
            </w:pPr>
            <w:r w:rsidRPr="000F4C46">
              <w:rPr>
                <w:color w:val="000000"/>
                <w:sz w:val="22"/>
                <w:szCs w:val="22"/>
              </w:rPr>
              <w:tab/>
            </w:r>
            <w:r w:rsidRPr="000F4C46">
              <w:rPr>
                <w:rStyle w:val="Artref"/>
                <w:color w:val="000000"/>
                <w:sz w:val="22"/>
                <w:szCs w:val="22"/>
              </w:rPr>
              <w:t>5.149</w:t>
            </w:r>
            <w:r w:rsidRPr="000F4C46">
              <w:rPr>
                <w:color w:val="000000"/>
                <w:sz w:val="22"/>
                <w:szCs w:val="22"/>
              </w:rPr>
              <w:t xml:space="preserve">  </w:t>
            </w:r>
            <w:r w:rsidRPr="000F4C46">
              <w:rPr>
                <w:rStyle w:val="Artref"/>
                <w:color w:val="000000"/>
                <w:sz w:val="22"/>
                <w:szCs w:val="22"/>
              </w:rPr>
              <w:t>5.504A</w:t>
            </w:r>
          </w:p>
        </w:tc>
      </w:tr>
    </w:tbl>
    <w:p w:rsidR="00581D51" w:rsidRPr="000F4C46" w:rsidRDefault="00581D51" w:rsidP="00394607">
      <w:pPr>
        <w:pStyle w:val="Tabletext"/>
        <w:rPr>
          <w:sz w:val="22"/>
          <w:szCs w:val="22"/>
        </w:rPr>
      </w:pPr>
    </w:p>
    <w:p w:rsidR="001C669D" w:rsidRDefault="001C669D">
      <w:pPr>
        <w:rPr>
          <w:b/>
          <w:sz w:val="22"/>
          <w:szCs w:val="22"/>
          <w:lang w:val="fr-FR" w:eastAsia="x-none"/>
        </w:rPr>
      </w:pPr>
      <w:r>
        <w:rPr>
          <w:sz w:val="22"/>
          <w:szCs w:val="22"/>
        </w:rPr>
        <w:br w:type="page"/>
      </w:r>
    </w:p>
    <w:p w:rsidR="00581D51" w:rsidRPr="000F4C46" w:rsidRDefault="00581D51" w:rsidP="00394607">
      <w:pPr>
        <w:pStyle w:val="Tabletitle"/>
        <w:rPr>
          <w:sz w:val="22"/>
          <w:szCs w:val="22"/>
        </w:rPr>
      </w:pPr>
      <w:r w:rsidRPr="000F4C46">
        <w:rPr>
          <w:sz w:val="22"/>
          <w:szCs w:val="22"/>
        </w:rPr>
        <w:lastRenderedPageBreak/>
        <w:t>17.3-18.4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581D51" w:rsidRPr="000F4C46" w:rsidTr="00394607">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Allocation to services</w:t>
            </w:r>
          </w:p>
        </w:tc>
      </w:tr>
      <w:tr w:rsidR="00581D51" w:rsidRPr="000F4C46" w:rsidTr="00394607">
        <w:trPr>
          <w:cantSplit/>
          <w:jc w:val="center"/>
        </w:trPr>
        <w:tc>
          <w:tcPr>
            <w:tcW w:w="3101" w:type="dxa"/>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1</w:t>
            </w:r>
          </w:p>
        </w:tc>
        <w:tc>
          <w:tcPr>
            <w:tcW w:w="3101" w:type="dxa"/>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2</w:t>
            </w:r>
          </w:p>
        </w:tc>
        <w:tc>
          <w:tcPr>
            <w:tcW w:w="3101" w:type="dxa"/>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3</w:t>
            </w:r>
          </w:p>
        </w:tc>
      </w:tr>
      <w:tr w:rsidR="00581D51" w:rsidRPr="000F4C46" w:rsidTr="00394607">
        <w:trPr>
          <w:cantSplit/>
          <w:jc w:val="center"/>
        </w:trPr>
        <w:tc>
          <w:tcPr>
            <w:tcW w:w="3101" w:type="dxa"/>
            <w:tcBorders>
              <w:top w:val="single" w:sz="4" w:space="0" w:color="auto"/>
              <w:left w:val="single" w:sz="4" w:space="0" w:color="auto"/>
              <w:bottom w:val="nil"/>
              <w:right w:val="single" w:sz="6"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17.3-17.7</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5.516</w:t>
            </w:r>
            <w:r w:rsidRPr="000F4C46">
              <w:rPr>
                <w:rStyle w:val="Artref"/>
                <w:color w:val="000000"/>
                <w:sz w:val="22"/>
                <w:szCs w:val="22"/>
              </w:rPr>
              <w:br/>
            </w:r>
            <w:r w:rsidRPr="000F4C46">
              <w:rPr>
                <w:color w:val="000000"/>
                <w:sz w:val="22"/>
                <w:szCs w:val="22"/>
              </w:rP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5.516A</w:t>
            </w:r>
            <w:r w:rsidRPr="000F4C46">
              <w:rPr>
                <w:color w:val="000000"/>
                <w:sz w:val="22"/>
                <w:szCs w:val="22"/>
              </w:rPr>
              <w:t xml:space="preserve">  </w:t>
            </w:r>
            <w:r w:rsidRPr="000F4C46">
              <w:rPr>
                <w:rStyle w:val="Artref"/>
                <w:color w:val="000000"/>
                <w:sz w:val="22"/>
                <w:szCs w:val="22"/>
              </w:rPr>
              <w:t xml:space="preserve">5.516B </w:t>
            </w:r>
            <w:ins w:id="16" w:author="Author">
              <w:r w:rsidRPr="000F4C46">
                <w:rPr>
                  <w:rStyle w:val="Artref"/>
                  <w:color w:val="000000"/>
                  <w:sz w:val="22"/>
                  <w:szCs w:val="22"/>
                </w:rPr>
                <w:t xml:space="preserve">5.XXX  </w:t>
              </w:r>
            </w:ins>
          </w:p>
          <w:p w:rsidR="00581D51" w:rsidRPr="000F4C46" w:rsidRDefault="00581D51" w:rsidP="00394607">
            <w:pPr>
              <w:pStyle w:val="TableTextS5"/>
              <w:spacing w:before="30" w:after="30"/>
              <w:rPr>
                <w:color w:val="000000"/>
                <w:sz w:val="22"/>
                <w:szCs w:val="22"/>
              </w:rPr>
            </w:pPr>
            <w:proofErr w:type="spellStart"/>
            <w:r w:rsidRPr="000F4C46">
              <w:rPr>
                <w:color w:val="000000"/>
                <w:sz w:val="22"/>
                <w:szCs w:val="22"/>
              </w:rPr>
              <w:t>Radiolocation</w:t>
            </w:r>
            <w:proofErr w:type="spellEnd"/>
          </w:p>
        </w:tc>
        <w:tc>
          <w:tcPr>
            <w:tcW w:w="3101" w:type="dxa"/>
            <w:tcBorders>
              <w:top w:val="single" w:sz="4" w:space="0" w:color="auto"/>
              <w:left w:val="single" w:sz="6" w:space="0" w:color="auto"/>
              <w:bottom w:val="nil"/>
              <w:right w:val="single" w:sz="6"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17.3-17.7</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5.516</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BROADCASTING-SATELLITE</w:t>
            </w:r>
          </w:p>
          <w:p w:rsidR="00581D51" w:rsidRPr="000F4C46" w:rsidRDefault="00581D51" w:rsidP="00394607">
            <w:pPr>
              <w:pStyle w:val="TableTextS5"/>
              <w:spacing w:before="30" w:after="30"/>
              <w:rPr>
                <w:color w:val="000000"/>
                <w:sz w:val="22"/>
                <w:szCs w:val="22"/>
              </w:rPr>
            </w:pPr>
            <w:proofErr w:type="spellStart"/>
            <w:r w:rsidRPr="000F4C46">
              <w:rPr>
                <w:color w:val="000000"/>
                <w:sz w:val="22"/>
                <w:szCs w:val="22"/>
              </w:rPr>
              <w:t>Radiolocation</w:t>
            </w:r>
            <w:proofErr w:type="spellEnd"/>
          </w:p>
        </w:tc>
        <w:tc>
          <w:tcPr>
            <w:tcW w:w="3101" w:type="dxa"/>
            <w:tcBorders>
              <w:top w:val="single" w:sz="4" w:space="0" w:color="auto"/>
              <w:left w:val="single" w:sz="6" w:space="0" w:color="auto"/>
              <w:bottom w:val="nil"/>
              <w:right w:val="single" w:sz="4"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17.3-17.7</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5.516</w:t>
            </w:r>
          </w:p>
          <w:p w:rsidR="00581D51" w:rsidRPr="000F4C46" w:rsidRDefault="00581D51" w:rsidP="00394607">
            <w:pPr>
              <w:pStyle w:val="TableTextS5"/>
              <w:spacing w:before="30" w:after="30"/>
              <w:rPr>
                <w:color w:val="000000"/>
                <w:sz w:val="22"/>
                <w:szCs w:val="22"/>
              </w:rPr>
            </w:pPr>
            <w:proofErr w:type="spellStart"/>
            <w:r w:rsidRPr="000F4C46">
              <w:rPr>
                <w:color w:val="000000"/>
                <w:sz w:val="22"/>
                <w:szCs w:val="22"/>
              </w:rPr>
              <w:t>Radiolocation</w:t>
            </w:r>
            <w:proofErr w:type="spellEnd"/>
          </w:p>
        </w:tc>
      </w:tr>
      <w:tr w:rsidR="00581D51" w:rsidRPr="000F4C46" w:rsidTr="00394607">
        <w:trPr>
          <w:cantSplit/>
          <w:jc w:val="center"/>
        </w:trPr>
        <w:tc>
          <w:tcPr>
            <w:tcW w:w="3101" w:type="dxa"/>
            <w:tcBorders>
              <w:top w:val="nil"/>
              <w:left w:val="single" w:sz="4" w:space="0" w:color="auto"/>
              <w:bottom w:val="single" w:sz="4" w:space="0" w:color="auto"/>
              <w:right w:val="single" w:sz="6" w:space="0" w:color="auto"/>
            </w:tcBorders>
          </w:tcPr>
          <w:p w:rsidR="00581D51" w:rsidRPr="000F4C46" w:rsidRDefault="00581D51" w:rsidP="00394607">
            <w:pPr>
              <w:pStyle w:val="TableTextS5"/>
              <w:spacing w:before="30" w:after="30"/>
              <w:rPr>
                <w:color w:val="000000"/>
                <w:sz w:val="22"/>
                <w:szCs w:val="22"/>
              </w:rPr>
            </w:pPr>
            <w:r w:rsidRPr="000F4C46">
              <w:rPr>
                <w:rStyle w:val="Artref"/>
                <w:color w:val="000000"/>
                <w:sz w:val="22"/>
                <w:szCs w:val="22"/>
              </w:rPr>
              <w:t>5.514</w:t>
            </w:r>
          </w:p>
        </w:tc>
        <w:tc>
          <w:tcPr>
            <w:tcW w:w="3101" w:type="dxa"/>
            <w:tcBorders>
              <w:top w:val="nil"/>
              <w:left w:val="single" w:sz="6" w:space="0" w:color="auto"/>
              <w:bottom w:val="single" w:sz="4" w:space="0" w:color="auto"/>
              <w:right w:val="single" w:sz="6" w:space="0" w:color="auto"/>
            </w:tcBorders>
          </w:tcPr>
          <w:p w:rsidR="00581D51" w:rsidRPr="000F4C46" w:rsidRDefault="00581D51" w:rsidP="00394607">
            <w:pPr>
              <w:pStyle w:val="TableTextS5"/>
              <w:spacing w:before="30" w:after="30"/>
              <w:rPr>
                <w:color w:val="000000"/>
                <w:sz w:val="22"/>
                <w:szCs w:val="22"/>
              </w:rPr>
            </w:pPr>
            <w:r w:rsidRPr="000F4C46">
              <w:rPr>
                <w:rStyle w:val="Artref"/>
                <w:color w:val="000000"/>
                <w:sz w:val="22"/>
                <w:szCs w:val="22"/>
              </w:rPr>
              <w:t>5.514</w:t>
            </w:r>
            <w:r w:rsidRPr="000F4C46">
              <w:rPr>
                <w:color w:val="000000"/>
                <w:sz w:val="22"/>
                <w:szCs w:val="22"/>
              </w:rPr>
              <w:t xml:space="preserve">  </w:t>
            </w:r>
            <w:r w:rsidRPr="000F4C46">
              <w:rPr>
                <w:rStyle w:val="Artref"/>
                <w:color w:val="000000"/>
                <w:sz w:val="22"/>
                <w:szCs w:val="22"/>
              </w:rPr>
              <w:t>5.515</w:t>
            </w:r>
          </w:p>
        </w:tc>
        <w:tc>
          <w:tcPr>
            <w:tcW w:w="3101" w:type="dxa"/>
            <w:tcBorders>
              <w:top w:val="nil"/>
              <w:left w:val="single" w:sz="6" w:space="0" w:color="auto"/>
              <w:bottom w:val="single" w:sz="4" w:space="0" w:color="auto"/>
              <w:right w:val="single" w:sz="4" w:space="0" w:color="auto"/>
            </w:tcBorders>
          </w:tcPr>
          <w:p w:rsidR="00581D51" w:rsidRPr="000F4C46" w:rsidRDefault="00581D51" w:rsidP="00394607">
            <w:pPr>
              <w:pStyle w:val="TableTextS5"/>
              <w:spacing w:before="30" w:after="30"/>
              <w:rPr>
                <w:color w:val="000000"/>
                <w:sz w:val="22"/>
                <w:szCs w:val="22"/>
              </w:rPr>
            </w:pPr>
            <w:r w:rsidRPr="000F4C46">
              <w:rPr>
                <w:rStyle w:val="Artref"/>
                <w:color w:val="000000"/>
                <w:sz w:val="22"/>
                <w:szCs w:val="22"/>
              </w:rPr>
              <w:t>5.514</w:t>
            </w:r>
          </w:p>
        </w:tc>
      </w:tr>
      <w:tr w:rsidR="00581D51" w:rsidRPr="000F4C46" w:rsidTr="00394607">
        <w:trPr>
          <w:cantSplit/>
          <w:jc w:val="center"/>
        </w:trPr>
        <w:tc>
          <w:tcPr>
            <w:tcW w:w="3101" w:type="dxa"/>
            <w:tcBorders>
              <w:top w:val="single" w:sz="4" w:space="0" w:color="auto"/>
              <w:left w:val="single" w:sz="4" w:space="0" w:color="auto"/>
              <w:bottom w:val="nil"/>
              <w:right w:val="single" w:sz="4"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17.7-18.1</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5.484A</w:t>
            </w:r>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5.516</w:t>
            </w:r>
          </w:p>
          <w:p w:rsidR="00581D51" w:rsidRPr="000F4C46" w:rsidRDefault="00581D51" w:rsidP="00394607">
            <w:pPr>
              <w:pStyle w:val="TableTextS5"/>
              <w:spacing w:before="30" w:after="30"/>
              <w:rPr>
                <w:color w:val="000000"/>
                <w:sz w:val="22"/>
                <w:szCs w:val="22"/>
              </w:rPr>
            </w:pPr>
            <w:r w:rsidRPr="000F4C46">
              <w:rPr>
                <w:color w:val="000000"/>
                <w:sz w:val="22"/>
                <w:szCs w:val="22"/>
              </w:rPr>
              <w:t>MOBILE</w:t>
            </w:r>
          </w:p>
        </w:tc>
        <w:tc>
          <w:tcPr>
            <w:tcW w:w="3101" w:type="dxa"/>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17.7-17.8</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5.517</w:t>
            </w:r>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5.516</w:t>
            </w:r>
          </w:p>
          <w:p w:rsidR="00581D51" w:rsidRPr="000F4C46" w:rsidRDefault="00581D51" w:rsidP="00394607">
            <w:pPr>
              <w:pStyle w:val="TableTextS5"/>
              <w:spacing w:before="30" w:after="30"/>
              <w:rPr>
                <w:color w:val="000000"/>
                <w:sz w:val="22"/>
                <w:szCs w:val="22"/>
              </w:rPr>
            </w:pPr>
            <w:r w:rsidRPr="000F4C46">
              <w:rPr>
                <w:color w:val="000000"/>
                <w:sz w:val="22"/>
                <w:szCs w:val="22"/>
              </w:rPr>
              <w:t>BROADCASTING-SATELLITE</w:t>
            </w:r>
          </w:p>
          <w:p w:rsidR="00581D51" w:rsidRPr="000F4C46" w:rsidRDefault="00581D51" w:rsidP="00394607">
            <w:pPr>
              <w:pStyle w:val="TableTextS5"/>
              <w:spacing w:before="30" w:after="30"/>
              <w:rPr>
                <w:color w:val="000000"/>
                <w:sz w:val="22"/>
                <w:szCs w:val="22"/>
              </w:rPr>
            </w:pPr>
            <w:r w:rsidRPr="000F4C46">
              <w:rPr>
                <w:color w:val="000000"/>
                <w:sz w:val="22"/>
                <w:szCs w:val="22"/>
              </w:rPr>
              <w:t>Mobile</w:t>
            </w:r>
          </w:p>
          <w:p w:rsidR="00581D51" w:rsidRPr="000F4C46" w:rsidRDefault="00581D51" w:rsidP="00394607">
            <w:pPr>
              <w:pStyle w:val="TableTextS5"/>
              <w:spacing w:before="30" w:after="30"/>
              <w:rPr>
                <w:color w:val="000000"/>
                <w:sz w:val="22"/>
                <w:szCs w:val="22"/>
              </w:rPr>
            </w:pPr>
            <w:r w:rsidRPr="000F4C46">
              <w:rPr>
                <w:rStyle w:val="Artref"/>
                <w:color w:val="000000"/>
                <w:sz w:val="22"/>
                <w:szCs w:val="22"/>
              </w:rPr>
              <w:t>5.515</w:t>
            </w:r>
          </w:p>
        </w:tc>
        <w:tc>
          <w:tcPr>
            <w:tcW w:w="3101" w:type="dxa"/>
            <w:tcBorders>
              <w:top w:val="single" w:sz="4" w:space="0" w:color="auto"/>
              <w:left w:val="single" w:sz="4" w:space="0" w:color="auto"/>
              <w:bottom w:val="nil"/>
              <w:right w:val="single" w:sz="4"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17.7-18.1</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5.484A</w:t>
            </w:r>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5.516</w:t>
            </w:r>
          </w:p>
          <w:p w:rsidR="00581D51" w:rsidRPr="000F4C46" w:rsidRDefault="00581D51" w:rsidP="00394607">
            <w:pPr>
              <w:pStyle w:val="TableTextS5"/>
              <w:spacing w:before="30" w:after="30"/>
              <w:rPr>
                <w:color w:val="000000"/>
                <w:sz w:val="22"/>
                <w:szCs w:val="22"/>
              </w:rPr>
            </w:pPr>
            <w:r w:rsidRPr="000F4C46">
              <w:rPr>
                <w:color w:val="000000"/>
                <w:sz w:val="22"/>
                <w:szCs w:val="22"/>
              </w:rPr>
              <w:t>MOBILE</w:t>
            </w:r>
          </w:p>
        </w:tc>
      </w:tr>
      <w:tr w:rsidR="00581D51" w:rsidRPr="000F4C46" w:rsidTr="00394607">
        <w:trPr>
          <w:cantSplit/>
          <w:jc w:val="center"/>
        </w:trPr>
        <w:tc>
          <w:tcPr>
            <w:tcW w:w="3101" w:type="dxa"/>
            <w:tcBorders>
              <w:top w:val="nil"/>
              <w:left w:val="single" w:sz="4" w:space="0" w:color="auto"/>
              <w:bottom w:val="single" w:sz="4" w:space="0" w:color="auto"/>
              <w:right w:val="single" w:sz="6" w:space="0" w:color="auto"/>
            </w:tcBorders>
          </w:tcPr>
          <w:p w:rsidR="00581D51" w:rsidRPr="000F4C46" w:rsidRDefault="00581D51" w:rsidP="00394607">
            <w:pPr>
              <w:pStyle w:val="TableTextS5"/>
              <w:spacing w:before="30" w:after="30"/>
              <w:rPr>
                <w:color w:val="000000"/>
                <w:sz w:val="22"/>
                <w:szCs w:val="22"/>
              </w:rPr>
            </w:pPr>
          </w:p>
        </w:tc>
        <w:tc>
          <w:tcPr>
            <w:tcW w:w="3101" w:type="dxa"/>
            <w:tcBorders>
              <w:top w:val="single" w:sz="4" w:space="0" w:color="auto"/>
              <w:left w:val="single" w:sz="6" w:space="0" w:color="auto"/>
              <w:bottom w:val="single" w:sz="4" w:space="0" w:color="auto"/>
              <w:right w:val="single" w:sz="6" w:space="0" w:color="auto"/>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17.8-18.1</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5.484A</w:t>
            </w:r>
            <w:r w:rsidRPr="000F4C46">
              <w:rPr>
                <w:color w:val="000000"/>
                <w:sz w:val="22"/>
                <w:szCs w:val="22"/>
              </w:rPr>
              <w:br/>
              <w:t>(</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5.516</w:t>
            </w:r>
          </w:p>
          <w:p w:rsidR="00581D51" w:rsidRPr="000F4C46" w:rsidRDefault="00581D51" w:rsidP="00394607">
            <w:pPr>
              <w:pStyle w:val="TableTextS5"/>
              <w:spacing w:before="30" w:after="30"/>
              <w:rPr>
                <w:color w:val="000000"/>
                <w:sz w:val="22"/>
                <w:szCs w:val="22"/>
              </w:rPr>
            </w:pPr>
            <w:r w:rsidRPr="000F4C46">
              <w:rPr>
                <w:color w:val="000000"/>
                <w:sz w:val="22"/>
                <w:szCs w:val="22"/>
              </w:rPr>
              <w:t>MOBILE</w:t>
            </w:r>
          </w:p>
          <w:p w:rsidR="00581D51" w:rsidRPr="000F4C46" w:rsidRDefault="00581D51" w:rsidP="00394607">
            <w:pPr>
              <w:pStyle w:val="TableTextS5"/>
              <w:spacing w:before="30" w:after="30"/>
              <w:rPr>
                <w:color w:val="000000"/>
                <w:sz w:val="22"/>
                <w:szCs w:val="22"/>
              </w:rPr>
            </w:pPr>
            <w:r w:rsidRPr="000F4C46">
              <w:rPr>
                <w:color w:val="000000"/>
                <w:sz w:val="22"/>
                <w:szCs w:val="22"/>
              </w:rPr>
              <w:t>5.519</w:t>
            </w:r>
          </w:p>
        </w:tc>
        <w:tc>
          <w:tcPr>
            <w:tcW w:w="3101" w:type="dxa"/>
            <w:tcBorders>
              <w:top w:val="nil"/>
              <w:left w:val="single" w:sz="6" w:space="0" w:color="auto"/>
              <w:bottom w:val="single" w:sz="4" w:space="0" w:color="auto"/>
              <w:right w:val="single" w:sz="4" w:space="0" w:color="auto"/>
            </w:tcBorders>
          </w:tcPr>
          <w:p w:rsidR="00581D51" w:rsidRPr="000F4C46" w:rsidRDefault="00581D51" w:rsidP="00394607">
            <w:pPr>
              <w:pStyle w:val="TableTextS5"/>
              <w:spacing w:before="30" w:after="30"/>
              <w:rPr>
                <w:color w:val="000000"/>
                <w:sz w:val="22"/>
                <w:szCs w:val="22"/>
              </w:rPr>
            </w:pPr>
          </w:p>
        </w:tc>
      </w:tr>
      <w:tr w:rsidR="00581D51" w:rsidRPr="000F4C46" w:rsidTr="00394607">
        <w:trPr>
          <w:cantSplit/>
          <w:jc w:val="center"/>
        </w:trPr>
        <w:tc>
          <w:tcPr>
            <w:tcW w:w="9303" w:type="dxa"/>
            <w:gridSpan w:val="3"/>
            <w:tcBorders>
              <w:top w:val="single" w:sz="4" w:space="0" w:color="auto"/>
              <w:left w:val="single" w:sz="4" w:space="0" w:color="auto"/>
              <w:bottom w:val="single" w:sz="6" w:space="0" w:color="auto"/>
              <w:right w:val="single" w:sz="4" w:space="0" w:color="auto"/>
            </w:tcBorders>
          </w:tcPr>
          <w:p w:rsidR="00581D51" w:rsidRPr="000F4C46" w:rsidRDefault="00581D51" w:rsidP="00394607">
            <w:pPr>
              <w:pStyle w:val="TableTextS5"/>
              <w:tabs>
                <w:tab w:val="clear" w:pos="170"/>
                <w:tab w:val="clear" w:pos="567"/>
                <w:tab w:val="clear" w:pos="737"/>
              </w:tabs>
              <w:spacing w:before="30" w:after="30"/>
              <w:rPr>
                <w:color w:val="000000"/>
                <w:sz w:val="22"/>
                <w:szCs w:val="22"/>
              </w:rPr>
            </w:pPr>
            <w:r w:rsidRPr="000F4C46">
              <w:rPr>
                <w:rStyle w:val="Tablefreq"/>
                <w:color w:val="auto"/>
                <w:sz w:val="22"/>
                <w:szCs w:val="22"/>
              </w:rPr>
              <w:t>18.1-18.4</w:t>
            </w:r>
            <w:r w:rsidRPr="000F4C46">
              <w:rPr>
                <w:color w:val="000000"/>
                <w:sz w:val="22"/>
                <w:szCs w:val="22"/>
              </w:rPr>
              <w:tab/>
              <w:t>FIXED</w:t>
            </w:r>
          </w:p>
          <w:p w:rsidR="00581D51" w:rsidRPr="000F4C46" w:rsidRDefault="00581D51" w:rsidP="00394607">
            <w:pPr>
              <w:pStyle w:val="TableTextS5"/>
              <w:tabs>
                <w:tab w:val="clear" w:pos="170"/>
                <w:tab w:val="clear" w:pos="567"/>
                <w:tab w:val="clear" w:pos="737"/>
              </w:tabs>
              <w:spacing w:before="30" w:after="30"/>
              <w:ind w:left="3062" w:hanging="3062"/>
              <w:rPr>
                <w:color w:val="000000"/>
                <w:sz w:val="22"/>
                <w:szCs w:val="22"/>
              </w:rPr>
            </w:pPr>
            <w:r w:rsidRPr="000F4C46">
              <w:rPr>
                <w:color w:val="000000"/>
                <w:sz w:val="22"/>
                <w:szCs w:val="22"/>
              </w:rPr>
              <w:tab/>
              <w:t>FIXED-SATELLITE (</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5.484A</w:t>
            </w:r>
            <w:r w:rsidRPr="000F4C46">
              <w:rPr>
                <w:color w:val="000000"/>
                <w:sz w:val="22"/>
                <w:szCs w:val="22"/>
              </w:rPr>
              <w:t xml:space="preserve">  </w:t>
            </w:r>
            <w:r w:rsidRPr="000F4C46">
              <w:rPr>
                <w:rStyle w:val="Artref"/>
                <w:color w:val="000000"/>
                <w:sz w:val="22"/>
                <w:szCs w:val="22"/>
              </w:rPr>
              <w:t xml:space="preserve">5.516B </w:t>
            </w:r>
            <w:ins w:id="17" w:author="Author">
              <w:r w:rsidRPr="000F4C46">
                <w:rPr>
                  <w:rStyle w:val="Artref"/>
                  <w:color w:val="000000"/>
                  <w:sz w:val="22"/>
                  <w:szCs w:val="22"/>
                </w:rPr>
                <w:t xml:space="preserve">5.XXX  </w:t>
              </w:r>
            </w:ins>
            <w:r w:rsidRPr="000F4C46">
              <w:rPr>
                <w:color w:val="000000"/>
                <w:sz w:val="22"/>
                <w:szCs w:val="22"/>
              </w:rPr>
              <w:br/>
              <w:t>   (</w:t>
            </w:r>
            <w:proofErr w:type="spellStart"/>
            <w:r w:rsidRPr="000F4C46">
              <w:rPr>
                <w:color w:val="000000"/>
                <w:sz w:val="22"/>
                <w:szCs w:val="22"/>
              </w:rPr>
              <w:t>Earth</w:t>
            </w:r>
            <w:proofErr w:type="spellEnd"/>
            <w:r w:rsidRPr="000F4C46">
              <w:rPr>
                <w:color w:val="000000"/>
                <w:sz w:val="22"/>
                <w:szCs w:val="22"/>
              </w:rPr>
              <w:t>-to-</w:t>
            </w:r>
            <w:proofErr w:type="spellStart"/>
            <w:r w:rsidRPr="000F4C46">
              <w:rPr>
                <w:color w:val="000000"/>
                <w:sz w:val="22"/>
                <w:szCs w:val="22"/>
              </w:rPr>
              <w:t>space</w:t>
            </w:r>
            <w:proofErr w:type="spellEnd"/>
            <w:r w:rsidRPr="000F4C46">
              <w:rPr>
                <w:color w:val="000000"/>
                <w:sz w:val="22"/>
                <w:szCs w:val="22"/>
              </w:rPr>
              <w:t xml:space="preserve">)  </w:t>
            </w:r>
            <w:r w:rsidRPr="000F4C46">
              <w:rPr>
                <w:rStyle w:val="Artref"/>
                <w:color w:val="000000"/>
                <w:sz w:val="22"/>
                <w:szCs w:val="22"/>
              </w:rPr>
              <w:t>5.520</w:t>
            </w:r>
          </w:p>
          <w:p w:rsidR="00581D51" w:rsidRPr="000F4C46" w:rsidRDefault="00581D51" w:rsidP="00394607">
            <w:pPr>
              <w:pStyle w:val="TableTextS5"/>
              <w:tabs>
                <w:tab w:val="clear" w:pos="170"/>
                <w:tab w:val="clear" w:pos="567"/>
                <w:tab w:val="clear" w:pos="737"/>
              </w:tabs>
              <w:spacing w:before="30" w:after="30"/>
              <w:rPr>
                <w:color w:val="000000"/>
                <w:sz w:val="22"/>
                <w:szCs w:val="22"/>
              </w:rPr>
            </w:pPr>
            <w:r w:rsidRPr="000F4C46">
              <w:rPr>
                <w:color w:val="000000"/>
                <w:sz w:val="22"/>
                <w:szCs w:val="22"/>
              </w:rPr>
              <w:tab/>
              <w:t>MOBILE</w:t>
            </w:r>
          </w:p>
          <w:p w:rsidR="00581D51" w:rsidRPr="000F4C46" w:rsidRDefault="00581D51" w:rsidP="00394607">
            <w:pPr>
              <w:pStyle w:val="TableTextS5"/>
              <w:tabs>
                <w:tab w:val="clear" w:pos="170"/>
                <w:tab w:val="clear" w:pos="567"/>
                <w:tab w:val="clear" w:pos="737"/>
              </w:tabs>
              <w:spacing w:before="30" w:after="30"/>
              <w:rPr>
                <w:color w:val="000000"/>
                <w:sz w:val="22"/>
                <w:szCs w:val="22"/>
              </w:rPr>
            </w:pPr>
            <w:r w:rsidRPr="000F4C46">
              <w:rPr>
                <w:color w:val="000000"/>
                <w:sz w:val="22"/>
                <w:szCs w:val="22"/>
              </w:rPr>
              <w:tab/>
            </w:r>
            <w:r w:rsidRPr="000F4C46">
              <w:rPr>
                <w:rStyle w:val="Artref"/>
                <w:color w:val="000000"/>
                <w:sz w:val="22"/>
                <w:szCs w:val="22"/>
              </w:rPr>
              <w:t>5.519</w:t>
            </w:r>
            <w:r w:rsidRPr="000F4C46">
              <w:rPr>
                <w:color w:val="000000"/>
                <w:sz w:val="22"/>
                <w:szCs w:val="22"/>
              </w:rPr>
              <w:t xml:space="preserve">  </w:t>
            </w:r>
            <w:r w:rsidRPr="000F4C46">
              <w:rPr>
                <w:rStyle w:val="Artref"/>
                <w:color w:val="000000"/>
                <w:sz w:val="22"/>
                <w:szCs w:val="22"/>
              </w:rPr>
              <w:t>5.521</w:t>
            </w:r>
          </w:p>
        </w:tc>
      </w:tr>
    </w:tbl>
    <w:p w:rsidR="00581D51" w:rsidRPr="000F4C46" w:rsidRDefault="00581D51" w:rsidP="00394607">
      <w:pPr>
        <w:pStyle w:val="Tabletext"/>
        <w:jc w:val="center"/>
        <w:rPr>
          <w:sz w:val="22"/>
          <w:szCs w:val="22"/>
        </w:rPr>
      </w:pPr>
    </w:p>
    <w:p w:rsidR="001C669D" w:rsidRDefault="001C669D">
      <w:pPr>
        <w:rPr>
          <w:b/>
          <w:sz w:val="22"/>
          <w:szCs w:val="22"/>
          <w:lang w:val="fr-FR" w:eastAsia="x-none"/>
        </w:rPr>
      </w:pPr>
      <w:r>
        <w:rPr>
          <w:sz w:val="22"/>
          <w:szCs w:val="22"/>
        </w:rPr>
        <w:br w:type="page"/>
      </w:r>
    </w:p>
    <w:p w:rsidR="00581D51" w:rsidRPr="000F4C46" w:rsidRDefault="00581D51" w:rsidP="00394607">
      <w:pPr>
        <w:pStyle w:val="Tabletitle"/>
        <w:rPr>
          <w:sz w:val="22"/>
          <w:szCs w:val="22"/>
        </w:rPr>
      </w:pPr>
      <w:r w:rsidRPr="000F4C46">
        <w:rPr>
          <w:sz w:val="22"/>
          <w:szCs w:val="22"/>
        </w:rPr>
        <w:lastRenderedPageBreak/>
        <w:t>18.4-20.2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581D51" w:rsidRPr="000F4C46" w:rsidTr="00394607">
        <w:trPr>
          <w:cantSplit/>
        </w:trPr>
        <w:tc>
          <w:tcPr>
            <w:tcW w:w="9303" w:type="dxa"/>
            <w:gridSpan w:val="3"/>
            <w:tcBorders>
              <w:top w:val="single" w:sz="4" w:space="0" w:color="auto"/>
              <w:left w:val="single" w:sz="4" w:space="0" w:color="auto"/>
              <w:bottom w:val="single" w:sz="4" w:space="0" w:color="auto"/>
              <w:right w:val="single" w:sz="4" w:space="0" w:color="auto"/>
            </w:tcBorders>
          </w:tcPr>
          <w:p w:rsidR="00581D51" w:rsidRPr="000F4C46" w:rsidRDefault="00581D51" w:rsidP="00394607">
            <w:pPr>
              <w:pStyle w:val="Tablehead"/>
              <w:rPr>
                <w:sz w:val="22"/>
                <w:szCs w:val="22"/>
                <w:lang w:val="en-US"/>
              </w:rPr>
            </w:pPr>
            <w:r w:rsidRPr="000F4C46">
              <w:rPr>
                <w:sz w:val="22"/>
                <w:szCs w:val="22"/>
                <w:lang w:val="en-US"/>
              </w:rPr>
              <w:t>Allocation to services</w:t>
            </w:r>
          </w:p>
        </w:tc>
      </w:tr>
      <w:tr w:rsidR="00581D51" w:rsidRPr="000F4C46" w:rsidTr="00394607">
        <w:trPr>
          <w:cantSplit/>
        </w:trPr>
        <w:tc>
          <w:tcPr>
            <w:tcW w:w="3101" w:type="dxa"/>
            <w:tcBorders>
              <w:top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1</w:t>
            </w:r>
          </w:p>
        </w:tc>
        <w:tc>
          <w:tcPr>
            <w:tcW w:w="3101" w:type="dxa"/>
            <w:tcBorders>
              <w:top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2</w:t>
            </w:r>
          </w:p>
        </w:tc>
        <w:tc>
          <w:tcPr>
            <w:tcW w:w="3101" w:type="dxa"/>
            <w:tcBorders>
              <w:top w:val="single" w:sz="4" w:space="0" w:color="auto"/>
            </w:tcBorders>
          </w:tcPr>
          <w:p w:rsidR="00581D51" w:rsidRPr="000F4C46" w:rsidRDefault="00581D51" w:rsidP="00394607">
            <w:pPr>
              <w:pStyle w:val="Tablehead"/>
              <w:rPr>
                <w:sz w:val="22"/>
                <w:szCs w:val="22"/>
                <w:lang w:val="en-US"/>
              </w:rPr>
            </w:pPr>
            <w:r w:rsidRPr="000F4C46">
              <w:rPr>
                <w:sz w:val="22"/>
                <w:szCs w:val="22"/>
                <w:lang w:val="en-US"/>
              </w:rPr>
              <w:t>Region 3</w:t>
            </w:r>
          </w:p>
        </w:tc>
      </w:tr>
      <w:tr w:rsidR="00581D51" w:rsidRPr="000F4C46" w:rsidTr="00394607">
        <w:trPr>
          <w:cantSplit/>
        </w:trPr>
        <w:tc>
          <w:tcPr>
            <w:tcW w:w="9303" w:type="dxa"/>
            <w:gridSpan w:val="3"/>
          </w:tcPr>
          <w:p w:rsidR="00581D51" w:rsidRPr="000F4C46" w:rsidRDefault="00581D51" w:rsidP="00394607">
            <w:pPr>
              <w:pStyle w:val="TableTextS5"/>
              <w:spacing w:before="30" w:after="30"/>
              <w:rPr>
                <w:color w:val="000000"/>
                <w:sz w:val="22"/>
                <w:szCs w:val="22"/>
                <w:lang w:val="en-AU"/>
              </w:rPr>
            </w:pPr>
            <w:r w:rsidRPr="000F4C46">
              <w:rPr>
                <w:rStyle w:val="Tablefreq"/>
                <w:color w:val="auto"/>
                <w:sz w:val="22"/>
                <w:szCs w:val="22"/>
              </w:rPr>
              <w:t>18.4-18.6</w:t>
            </w:r>
            <w:r w:rsidRPr="000F4C46">
              <w:rPr>
                <w:color w:val="000000"/>
                <w:sz w:val="22"/>
                <w:szCs w:val="22"/>
                <w:lang w:val="en-AU"/>
              </w:rPr>
              <w:tab/>
              <w:t>FIXED</w:t>
            </w:r>
          </w:p>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 xml:space="preserve">FIXED-SATELLITE (space-to-Earth)  </w:t>
            </w:r>
            <w:r w:rsidRPr="000F4C46">
              <w:rPr>
                <w:rStyle w:val="Artref"/>
                <w:color w:val="000000"/>
                <w:sz w:val="22"/>
                <w:szCs w:val="22"/>
                <w:lang w:val="en-AU"/>
              </w:rPr>
              <w:t>5.484A</w:t>
            </w:r>
            <w:r w:rsidRPr="000F4C46">
              <w:rPr>
                <w:color w:val="000000"/>
                <w:sz w:val="22"/>
                <w:szCs w:val="22"/>
              </w:rPr>
              <w:t xml:space="preserve">  </w:t>
            </w:r>
            <w:r w:rsidRPr="000F4C46">
              <w:rPr>
                <w:rStyle w:val="Artref"/>
                <w:color w:val="000000"/>
                <w:sz w:val="22"/>
                <w:szCs w:val="22"/>
              </w:rPr>
              <w:t xml:space="preserve">5.516B  </w:t>
            </w:r>
            <w:ins w:id="18" w:author="Author">
              <w:r w:rsidRPr="000F4C46">
                <w:rPr>
                  <w:rStyle w:val="Artref"/>
                  <w:color w:val="000000"/>
                  <w:sz w:val="22"/>
                  <w:szCs w:val="22"/>
                </w:rPr>
                <w:t xml:space="preserve">5.XXX  </w:t>
              </w:r>
            </w:ins>
          </w:p>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MOBILE</w:t>
            </w:r>
          </w:p>
        </w:tc>
      </w:tr>
      <w:tr w:rsidR="00581D51" w:rsidRPr="000F4C46" w:rsidTr="00394607">
        <w:trPr>
          <w:cantSplit/>
        </w:trPr>
        <w:tc>
          <w:tcPr>
            <w:tcW w:w="3101" w:type="dxa"/>
            <w:tcBorders>
              <w:bottom w:val="nil"/>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18.6-18.8</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EARTH EXPLORATION-SATELLITE (passive)</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 xml:space="preserve">5.522B </w:t>
            </w:r>
            <w:ins w:id="19" w:author="Author">
              <w:r w:rsidRPr="000F4C46">
                <w:rPr>
                  <w:rStyle w:val="Artref"/>
                  <w:color w:val="000000"/>
                  <w:sz w:val="22"/>
                  <w:szCs w:val="22"/>
                </w:rPr>
                <w:t xml:space="preserve">5.XXX  </w:t>
              </w:r>
            </w:ins>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br/>
              <w:t>mobile</w:t>
            </w:r>
          </w:p>
          <w:p w:rsidR="00581D51" w:rsidRPr="000F4C46" w:rsidRDefault="00581D51" w:rsidP="00394607">
            <w:pPr>
              <w:pStyle w:val="TableTextS5"/>
              <w:spacing w:before="30" w:after="30"/>
              <w:rPr>
                <w:color w:val="000000"/>
                <w:sz w:val="22"/>
                <w:szCs w:val="22"/>
                <w:lang w:val="en-AU"/>
              </w:rPr>
            </w:pPr>
            <w:proofErr w:type="spellStart"/>
            <w:r w:rsidRPr="000F4C46">
              <w:rPr>
                <w:color w:val="000000"/>
                <w:sz w:val="22"/>
                <w:szCs w:val="22"/>
              </w:rPr>
              <w:t>Space</w:t>
            </w:r>
            <w:proofErr w:type="spellEnd"/>
            <w:r w:rsidRPr="000F4C46">
              <w:rPr>
                <w:color w:val="000000"/>
                <w:sz w:val="22"/>
                <w:szCs w:val="22"/>
              </w:rPr>
              <w:t xml:space="preserve"> </w:t>
            </w:r>
            <w:proofErr w:type="spellStart"/>
            <w:r w:rsidRPr="000F4C46">
              <w:rPr>
                <w:color w:val="000000"/>
                <w:sz w:val="22"/>
                <w:szCs w:val="22"/>
              </w:rPr>
              <w:t>research</w:t>
            </w:r>
            <w:proofErr w:type="spellEnd"/>
            <w:r w:rsidRPr="000F4C46">
              <w:rPr>
                <w:color w:val="000000"/>
                <w:sz w:val="22"/>
                <w:szCs w:val="22"/>
              </w:rPr>
              <w:t xml:space="preserve"> (passive)</w:t>
            </w:r>
          </w:p>
        </w:tc>
        <w:tc>
          <w:tcPr>
            <w:tcW w:w="3101" w:type="dxa"/>
            <w:tcBorders>
              <w:bottom w:val="nil"/>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18.6-18.8</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EARTH EXPLORATION-</w:t>
            </w:r>
            <w:r w:rsidRPr="000F4C46">
              <w:rPr>
                <w:color w:val="000000"/>
                <w:sz w:val="22"/>
                <w:szCs w:val="22"/>
              </w:rPr>
              <w:br/>
              <w:t>SATELLITE (passive)</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5.516B</w:t>
            </w:r>
            <w:r w:rsidRPr="000F4C46">
              <w:rPr>
                <w:color w:val="000000"/>
                <w:sz w:val="22"/>
                <w:szCs w:val="22"/>
              </w:rPr>
              <w:t xml:space="preserve">  </w:t>
            </w:r>
            <w:r w:rsidRPr="000F4C46">
              <w:rPr>
                <w:rStyle w:val="Artref"/>
                <w:color w:val="000000"/>
                <w:sz w:val="22"/>
                <w:szCs w:val="22"/>
              </w:rPr>
              <w:t xml:space="preserve">5.522B  </w:t>
            </w:r>
            <w:ins w:id="20" w:author="Author">
              <w:r w:rsidRPr="000F4C46">
                <w:rPr>
                  <w:rStyle w:val="Artref"/>
                  <w:color w:val="000000"/>
                  <w:sz w:val="22"/>
                  <w:szCs w:val="22"/>
                </w:rPr>
                <w:t xml:space="preserve">5.XXX  </w:t>
              </w:r>
            </w:ins>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t xml:space="preserve"> mobile</w:t>
            </w:r>
          </w:p>
          <w:p w:rsidR="00581D51" w:rsidRPr="000F4C46" w:rsidRDefault="00581D51" w:rsidP="00394607">
            <w:pPr>
              <w:pStyle w:val="TableTextS5"/>
              <w:spacing w:before="30" w:after="30"/>
              <w:rPr>
                <w:color w:val="000000"/>
                <w:sz w:val="22"/>
                <w:szCs w:val="22"/>
                <w:lang w:val="en-AU"/>
              </w:rPr>
            </w:pPr>
            <w:r w:rsidRPr="000F4C46">
              <w:rPr>
                <w:color w:val="000000"/>
                <w:sz w:val="22"/>
                <w:szCs w:val="22"/>
              </w:rPr>
              <w:t>SPACE RESEARCH (passive)</w:t>
            </w:r>
          </w:p>
        </w:tc>
        <w:tc>
          <w:tcPr>
            <w:tcW w:w="3101" w:type="dxa"/>
            <w:tcBorders>
              <w:bottom w:val="nil"/>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18.6-18.8</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EARTH EXPLORATION-SATELLITE (passive)</w:t>
            </w:r>
          </w:p>
          <w:p w:rsidR="00581D51" w:rsidRPr="000F4C46" w:rsidRDefault="00581D51" w:rsidP="00394607">
            <w:pPr>
              <w:pStyle w:val="TableTextS5"/>
              <w:spacing w:before="30" w:after="30"/>
              <w:rPr>
                <w:color w:val="000000"/>
                <w:sz w:val="22"/>
                <w:szCs w:val="22"/>
              </w:rPr>
            </w:pPr>
            <w:r w:rsidRPr="000F4C46">
              <w:rPr>
                <w:color w:val="000000"/>
                <w:sz w:val="22"/>
                <w:szCs w:val="22"/>
              </w:rPr>
              <w:t>FIXED</w:t>
            </w:r>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FIXED-</w:t>
            </w:r>
            <w:proofErr w:type="gramStart"/>
            <w:r w:rsidRPr="000F4C46">
              <w:rPr>
                <w:color w:val="000000"/>
                <w:sz w:val="22"/>
                <w:szCs w:val="22"/>
              </w:rPr>
              <w:t>SATELLITE</w:t>
            </w:r>
            <w:proofErr w:type="gramEnd"/>
            <w:r w:rsidRPr="000F4C46">
              <w:rPr>
                <w:color w:val="000000"/>
                <w:sz w:val="22"/>
                <w:szCs w:val="22"/>
              </w:rPr>
              <w:br/>
              <w:t>(</w:t>
            </w:r>
            <w:proofErr w:type="spellStart"/>
            <w:r w:rsidRPr="000F4C46">
              <w:rPr>
                <w:color w:val="000000"/>
                <w:sz w:val="22"/>
                <w:szCs w:val="22"/>
              </w:rPr>
              <w:t>space</w:t>
            </w:r>
            <w:proofErr w:type="spellEnd"/>
            <w:r w:rsidRPr="000F4C46">
              <w:rPr>
                <w:color w:val="000000"/>
                <w:sz w:val="22"/>
                <w:szCs w:val="22"/>
              </w:rPr>
              <w:t>-to-</w:t>
            </w:r>
            <w:proofErr w:type="spellStart"/>
            <w:r w:rsidRPr="000F4C46">
              <w:rPr>
                <w:color w:val="000000"/>
                <w:sz w:val="22"/>
                <w:szCs w:val="22"/>
              </w:rPr>
              <w:t>Earth</w:t>
            </w:r>
            <w:proofErr w:type="spellEnd"/>
            <w:r w:rsidRPr="000F4C46">
              <w:rPr>
                <w:color w:val="000000"/>
                <w:sz w:val="22"/>
                <w:szCs w:val="22"/>
              </w:rPr>
              <w:t xml:space="preserve">)  </w:t>
            </w:r>
            <w:r w:rsidRPr="000F4C46">
              <w:rPr>
                <w:rStyle w:val="Artref"/>
                <w:color w:val="000000"/>
                <w:sz w:val="22"/>
                <w:szCs w:val="22"/>
              </w:rPr>
              <w:t xml:space="preserve">5.522B  </w:t>
            </w:r>
            <w:ins w:id="21" w:author="Author">
              <w:r w:rsidRPr="000F4C46">
                <w:rPr>
                  <w:rStyle w:val="Artref"/>
                  <w:color w:val="000000"/>
                  <w:sz w:val="22"/>
                  <w:szCs w:val="22"/>
                </w:rPr>
                <w:t xml:space="preserve">5.XXX  </w:t>
              </w:r>
            </w:ins>
          </w:p>
          <w:p w:rsidR="00581D51" w:rsidRPr="000F4C46" w:rsidRDefault="00581D51" w:rsidP="00394607">
            <w:pPr>
              <w:pStyle w:val="TableTextS5"/>
              <w:spacing w:before="30" w:after="30"/>
              <w:ind w:left="170" w:hanging="170"/>
              <w:rPr>
                <w:color w:val="000000"/>
                <w:sz w:val="22"/>
                <w:szCs w:val="22"/>
              </w:rPr>
            </w:pPr>
            <w:r w:rsidRPr="000F4C46">
              <w:rPr>
                <w:color w:val="000000"/>
                <w:sz w:val="22"/>
                <w:szCs w:val="22"/>
              </w:rPr>
              <w:t xml:space="preserve">MOBILE </w:t>
            </w:r>
            <w:proofErr w:type="spellStart"/>
            <w:r w:rsidRPr="000F4C46">
              <w:rPr>
                <w:color w:val="000000"/>
                <w:sz w:val="22"/>
                <w:szCs w:val="22"/>
              </w:rPr>
              <w:t>except</w:t>
            </w:r>
            <w:proofErr w:type="spellEnd"/>
            <w:r w:rsidRPr="000F4C46">
              <w:rPr>
                <w:color w:val="000000"/>
                <w:sz w:val="22"/>
                <w:szCs w:val="22"/>
              </w:rPr>
              <w:t xml:space="preserve"> </w:t>
            </w:r>
            <w:proofErr w:type="spellStart"/>
            <w:r w:rsidRPr="000F4C46">
              <w:rPr>
                <w:color w:val="000000"/>
                <w:sz w:val="22"/>
                <w:szCs w:val="22"/>
              </w:rPr>
              <w:t>aeronautical</w:t>
            </w:r>
            <w:proofErr w:type="spellEnd"/>
            <w:r w:rsidRPr="000F4C46">
              <w:rPr>
                <w:color w:val="000000"/>
                <w:sz w:val="22"/>
                <w:szCs w:val="22"/>
              </w:rPr>
              <w:br/>
              <w:t>mobile</w:t>
            </w:r>
          </w:p>
          <w:p w:rsidR="00581D51" w:rsidRPr="000F4C46" w:rsidRDefault="00581D51" w:rsidP="00394607">
            <w:pPr>
              <w:pStyle w:val="TableTextS5"/>
              <w:spacing w:before="30" w:after="30"/>
              <w:rPr>
                <w:color w:val="000000"/>
                <w:sz w:val="22"/>
                <w:szCs w:val="22"/>
                <w:lang w:val="en-AU"/>
              </w:rPr>
            </w:pPr>
            <w:proofErr w:type="spellStart"/>
            <w:r w:rsidRPr="000F4C46">
              <w:rPr>
                <w:color w:val="000000"/>
                <w:sz w:val="22"/>
                <w:szCs w:val="22"/>
              </w:rPr>
              <w:t>Space</w:t>
            </w:r>
            <w:proofErr w:type="spellEnd"/>
            <w:r w:rsidRPr="000F4C46">
              <w:rPr>
                <w:color w:val="000000"/>
                <w:sz w:val="22"/>
                <w:szCs w:val="22"/>
              </w:rPr>
              <w:t xml:space="preserve"> </w:t>
            </w:r>
            <w:proofErr w:type="spellStart"/>
            <w:r w:rsidRPr="000F4C46">
              <w:rPr>
                <w:color w:val="000000"/>
                <w:sz w:val="22"/>
                <w:szCs w:val="22"/>
              </w:rPr>
              <w:t>research</w:t>
            </w:r>
            <w:proofErr w:type="spellEnd"/>
            <w:r w:rsidRPr="000F4C46">
              <w:rPr>
                <w:color w:val="000000"/>
                <w:sz w:val="22"/>
                <w:szCs w:val="22"/>
              </w:rPr>
              <w:t xml:space="preserve"> (passive)</w:t>
            </w:r>
          </w:p>
        </w:tc>
      </w:tr>
      <w:tr w:rsidR="00581D51" w:rsidRPr="000F4C46" w:rsidTr="00394607">
        <w:trPr>
          <w:cantSplit/>
        </w:trPr>
        <w:tc>
          <w:tcPr>
            <w:tcW w:w="3101" w:type="dxa"/>
            <w:tcBorders>
              <w:top w:val="nil"/>
            </w:tcBorders>
          </w:tcPr>
          <w:p w:rsidR="00581D51" w:rsidRPr="000F4C46" w:rsidRDefault="00581D51" w:rsidP="00394607">
            <w:pPr>
              <w:pStyle w:val="TableTextS5"/>
              <w:keepLines/>
              <w:tabs>
                <w:tab w:val="left" w:leader="dot" w:pos="7938"/>
                <w:tab w:val="center" w:pos="9526"/>
              </w:tabs>
              <w:spacing w:before="30" w:after="30"/>
              <w:ind w:left="567" w:hanging="567"/>
              <w:rPr>
                <w:color w:val="000000"/>
                <w:sz w:val="22"/>
                <w:szCs w:val="22"/>
              </w:rPr>
            </w:pPr>
            <w:r w:rsidRPr="000F4C46">
              <w:rPr>
                <w:rStyle w:val="Artref"/>
                <w:color w:val="000000"/>
                <w:sz w:val="22"/>
                <w:szCs w:val="22"/>
              </w:rPr>
              <w:t>5.522A  5.522C</w:t>
            </w:r>
          </w:p>
        </w:tc>
        <w:tc>
          <w:tcPr>
            <w:tcW w:w="3101" w:type="dxa"/>
            <w:tcBorders>
              <w:top w:val="nil"/>
            </w:tcBorders>
          </w:tcPr>
          <w:p w:rsidR="00581D51" w:rsidRPr="000F4C46" w:rsidRDefault="00581D51" w:rsidP="00394607">
            <w:pPr>
              <w:pStyle w:val="TableTextS5"/>
              <w:spacing w:before="30" w:after="30"/>
              <w:rPr>
                <w:color w:val="000000"/>
                <w:sz w:val="22"/>
                <w:szCs w:val="22"/>
                <w:lang w:val="en-AU"/>
              </w:rPr>
            </w:pPr>
            <w:r w:rsidRPr="000F4C46">
              <w:rPr>
                <w:rStyle w:val="Artref"/>
                <w:color w:val="000000"/>
                <w:sz w:val="22"/>
                <w:szCs w:val="22"/>
              </w:rPr>
              <w:t>5.522A</w:t>
            </w:r>
          </w:p>
        </w:tc>
        <w:tc>
          <w:tcPr>
            <w:tcW w:w="3101" w:type="dxa"/>
            <w:tcBorders>
              <w:top w:val="nil"/>
            </w:tcBorders>
          </w:tcPr>
          <w:p w:rsidR="00581D51" w:rsidRPr="000F4C46" w:rsidRDefault="00581D51" w:rsidP="00394607">
            <w:pPr>
              <w:pStyle w:val="TableTextS5"/>
              <w:spacing w:before="30" w:after="30"/>
              <w:rPr>
                <w:color w:val="000000"/>
                <w:sz w:val="22"/>
                <w:szCs w:val="22"/>
                <w:lang w:val="en-AU"/>
              </w:rPr>
            </w:pPr>
            <w:r w:rsidRPr="000F4C46">
              <w:rPr>
                <w:rStyle w:val="Artref"/>
                <w:color w:val="000000"/>
                <w:sz w:val="22"/>
                <w:szCs w:val="22"/>
              </w:rPr>
              <w:t>5.522A</w:t>
            </w:r>
          </w:p>
        </w:tc>
      </w:tr>
      <w:tr w:rsidR="00581D51" w:rsidRPr="000F4C46" w:rsidTr="00394607">
        <w:trPr>
          <w:cantSplit/>
        </w:trPr>
        <w:tc>
          <w:tcPr>
            <w:tcW w:w="9303" w:type="dxa"/>
            <w:gridSpan w:val="3"/>
            <w:tcBorders>
              <w:bottom w:val="single" w:sz="4" w:space="0" w:color="auto"/>
            </w:tcBorders>
          </w:tcPr>
          <w:p w:rsidR="00581D51" w:rsidRPr="000F4C46" w:rsidRDefault="00581D51" w:rsidP="00394607">
            <w:pPr>
              <w:pStyle w:val="TableTextS5"/>
              <w:spacing w:before="30" w:after="30"/>
              <w:rPr>
                <w:color w:val="000000"/>
                <w:sz w:val="22"/>
                <w:szCs w:val="22"/>
                <w:lang w:val="en-AU"/>
              </w:rPr>
            </w:pPr>
          </w:p>
        </w:tc>
      </w:tr>
      <w:tr w:rsidR="00581D51" w:rsidRPr="000F4C46" w:rsidTr="00394607">
        <w:trPr>
          <w:cantSplit/>
        </w:trPr>
        <w:tc>
          <w:tcPr>
            <w:tcW w:w="9303" w:type="dxa"/>
            <w:gridSpan w:val="3"/>
            <w:tcBorders>
              <w:top w:val="single" w:sz="4" w:space="0" w:color="auto"/>
              <w:left w:val="single" w:sz="4" w:space="0" w:color="auto"/>
              <w:bottom w:val="nil"/>
              <w:right w:val="single" w:sz="4" w:space="0" w:color="auto"/>
            </w:tcBorders>
          </w:tcPr>
          <w:p w:rsidR="00581D51" w:rsidRPr="000F4C46" w:rsidRDefault="00581D51" w:rsidP="00394607">
            <w:pPr>
              <w:pStyle w:val="TableTextS5"/>
              <w:spacing w:before="30" w:after="30"/>
              <w:rPr>
                <w:color w:val="000000"/>
                <w:sz w:val="22"/>
                <w:szCs w:val="22"/>
                <w:lang w:val="en-AU"/>
              </w:rPr>
            </w:pPr>
          </w:p>
        </w:tc>
      </w:tr>
    </w:tbl>
    <w:p w:rsidR="00581D51" w:rsidRPr="000F4C46" w:rsidRDefault="00581D51" w:rsidP="00394607">
      <w:pPr>
        <w:rPr>
          <w:vanish/>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581D51" w:rsidRPr="000F4C46" w:rsidTr="00394607">
        <w:trPr>
          <w:cantSplit/>
          <w:jc w:val="center"/>
        </w:trPr>
        <w:tc>
          <w:tcPr>
            <w:tcW w:w="3101" w:type="dxa"/>
            <w:tcBorders>
              <w:top w:val="single" w:sz="4" w:space="0" w:color="auto"/>
              <w:bottom w:val="nil"/>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19.7-20.1</w:t>
            </w:r>
          </w:p>
          <w:p w:rsidR="00581D51" w:rsidRPr="000F4C46" w:rsidRDefault="00581D51" w:rsidP="00394607">
            <w:pPr>
              <w:pStyle w:val="TableTextS5"/>
              <w:spacing w:before="30" w:after="30"/>
              <w:ind w:left="170" w:hanging="170"/>
              <w:rPr>
                <w:color w:val="000000"/>
                <w:sz w:val="22"/>
                <w:szCs w:val="22"/>
                <w:lang w:val="en-AU"/>
              </w:rPr>
            </w:pPr>
            <w:r w:rsidRPr="000F4C46">
              <w:rPr>
                <w:color w:val="000000"/>
                <w:sz w:val="22"/>
                <w:szCs w:val="22"/>
                <w:lang w:val="en-AU"/>
              </w:rPr>
              <w:t>FIXED-SATELLITE</w:t>
            </w:r>
            <w:r w:rsidRPr="000F4C46">
              <w:rPr>
                <w:color w:val="000000"/>
                <w:sz w:val="22"/>
                <w:szCs w:val="22"/>
                <w:lang w:val="en-AU"/>
              </w:rPr>
              <w:br/>
              <w:t xml:space="preserve">(space-to-Earth)  </w:t>
            </w:r>
            <w:r w:rsidRPr="000F4C46">
              <w:rPr>
                <w:rStyle w:val="Artref"/>
                <w:color w:val="000000"/>
                <w:sz w:val="22"/>
                <w:szCs w:val="22"/>
                <w:lang w:val="en-AU"/>
              </w:rPr>
              <w:t>5.484A</w:t>
            </w:r>
            <w:r w:rsidRPr="000F4C46">
              <w:rPr>
                <w:color w:val="000000"/>
                <w:sz w:val="22"/>
                <w:szCs w:val="22"/>
              </w:rPr>
              <w:t xml:space="preserve">  </w:t>
            </w:r>
            <w:r w:rsidRPr="000F4C46">
              <w:rPr>
                <w:rStyle w:val="Artref"/>
                <w:color w:val="000000"/>
                <w:sz w:val="22"/>
                <w:szCs w:val="22"/>
                <w:lang w:val="en-AU"/>
              </w:rPr>
              <w:t>5.516B</w:t>
            </w:r>
            <w:r w:rsidRPr="000F4C46">
              <w:rPr>
                <w:rStyle w:val="Artref"/>
                <w:color w:val="000000"/>
                <w:sz w:val="22"/>
                <w:szCs w:val="22"/>
                <w:lang w:val="en-AU"/>
              </w:rPr>
              <w:br/>
            </w:r>
            <w:ins w:id="22" w:author="Author">
              <w:r w:rsidRPr="000F4C46">
                <w:rPr>
                  <w:rStyle w:val="Artref"/>
                  <w:color w:val="000000"/>
                  <w:sz w:val="22"/>
                  <w:szCs w:val="22"/>
                </w:rPr>
                <w:t xml:space="preserve">5.XXX  </w:t>
              </w:r>
            </w:ins>
          </w:p>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Mobile-satellite (space-to-Earth)</w:t>
            </w:r>
          </w:p>
        </w:tc>
        <w:tc>
          <w:tcPr>
            <w:tcW w:w="3101" w:type="dxa"/>
            <w:tcBorders>
              <w:top w:val="single" w:sz="4" w:space="0" w:color="auto"/>
              <w:bottom w:val="nil"/>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19.7-20.1</w:t>
            </w:r>
          </w:p>
          <w:p w:rsidR="00581D51" w:rsidRPr="000F4C46" w:rsidRDefault="00581D51" w:rsidP="00394607">
            <w:pPr>
              <w:pStyle w:val="TableTextS5"/>
              <w:spacing w:before="30" w:after="30"/>
              <w:ind w:left="170" w:hanging="170"/>
              <w:rPr>
                <w:color w:val="000000"/>
                <w:sz w:val="22"/>
                <w:szCs w:val="22"/>
                <w:lang w:val="en-AU"/>
              </w:rPr>
            </w:pPr>
            <w:r w:rsidRPr="000F4C46">
              <w:rPr>
                <w:color w:val="000000"/>
                <w:sz w:val="22"/>
                <w:szCs w:val="22"/>
                <w:lang w:val="en-AU"/>
              </w:rPr>
              <w:t>FIXED-SATELLITE</w:t>
            </w:r>
            <w:r w:rsidRPr="000F4C46">
              <w:rPr>
                <w:color w:val="000000"/>
                <w:sz w:val="22"/>
                <w:szCs w:val="22"/>
                <w:lang w:val="en-AU"/>
              </w:rPr>
              <w:br/>
              <w:t xml:space="preserve">(space-to-Earth)  </w:t>
            </w:r>
            <w:r w:rsidRPr="000F4C46">
              <w:rPr>
                <w:rStyle w:val="Artref"/>
                <w:color w:val="000000"/>
                <w:sz w:val="22"/>
                <w:szCs w:val="22"/>
                <w:lang w:val="en-AU"/>
              </w:rPr>
              <w:t>5.484A</w:t>
            </w:r>
            <w:r w:rsidRPr="000F4C46">
              <w:rPr>
                <w:color w:val="000000"/>
                <w:sz w:val="22"/>
                <w:szCs w:val="22"/>
              </w:rPr>
              <w:t xml:space="preserve">  </w:t>
            </w:r>
            <w:r w:rsidRPr="000F4C46">
              <w:rPr>
                <w:rStyle w:val="Artref"/>
                <w:color w:val="000000"/>
                <w:sz w:val="22"/>
                <w:szCs w:val="22"/>
                <w:lang w:val="en-AU"/>
              </w:rPr>
              <w:t>5.516B</w:t>
            </w:r>
            <w:r w:rsidRPr="000F4C46">
              <w:rPr>
                <w:rStyle w:val="Artref"/>
                <w:color w:val="000000"/>
                <w:sz w:val="22"/>
                <w:szCs w:val="22"/>
                <w:lang w:val="en-AU"/>
              </w:rPr>
              <w:br/>
            </w:r>
            <w:ins w:id="23" w:author="Author">
              <w:r w:rsidRPr="000F4C46">
                <w:rPr>
                  <w:rStyle w:val="Artref"/>
                  <w:color w:val="000000"/>
                  <w:sz w:val="22"/>
                  <w:szCs w:val="22"/>
                </w:rPr>
                <w:t xml:space="preserve">5.XXX  </w:t>
              </w:r>
            </w:ins>
          </w:p>
          <w:p w:rsidR="00581D51" w:rsidRPr="000F4C46" w:rsidRDefault="00581D51" w:rsidP="00394607">
            <w:pPr>
              <w:pStyle w:val="TableTextS5"/>
              <w:spacing w:before="30" w:after="30"/>
              <w:ind w:left="170" w:hanging="170"/>
              <w:rPr>
                <w:color w:val="000000"/>
                <w:sz w:val="22"/>
                <w:szCs w:val="22"/>
                <w:lang w:val="en-AU"/>
              </w:rPr>
            </w:pPr>
            <w:r w:rsidRPr="000F4C46">
              <w:rPr>
                <w:color w:val="000000"/>
                <w:sz w:val="22"/>
                <w:szCs w:val="22"/>
                <w:lang w:val="en-AU"/>
              </w:rPr>
              <w:t>MOBILE-SATELLITE</w:t>
            </w:r>
            <w:r w:rsidRPr="000F4C46">
              <w:rPr>
                <w:color w:val="000000"/>
                <w:sz w:val="22"/>
                <w:szCs w:val="22"/>
                <w:lang w:val="en-AU"/>
              </w:rPr>
              <w:br/>
              <w:t>(space-to-Earth)</w:t>
            </w:r>
          </w:p>
        </w:tc>
        <w:tc>
          <w:tcPr>
            <w:tcW w:w="3101" w:type="dxa"/>
            <w:tcBorders>
              <w:top w:val="single" w:sz="4" w:space="0" w:color="auto"/>
              <w:bottom w:val="nil"/>
            </w:tcBorders>
          </w:tcPr>
          <w:p w:rsidR="00581D51" w:rsidRPr="000F4C46" w:rsidRDefault="00581D51" w:rsidP="00394607">
            <w:pPr>
              <w:pStyle w:val="TableTextS5"/>
              <w:spacing w:before="30" w:after="30"/>
              <w:rPr>
                <w:rStyle w:val="Tablefreq"/>
                <w:color w:val="auto"/>
                <w:sz w:val="22"/>
                <w:szCs w:val="22"/>
              </w:rPr>
            </w:pPr>
            <w:r w:rsidRPr="000F4C46">
              <w:rPr>
                <w:rStyle w:val="Tablefreq"/>
                <w:color w:val="auto"/>
                <w:sz w:val="22"/>
                <w:szCs w:val="22"/>
              </w:rPr>
              <w:t>19.7-20.1</w:t>
            </w:r>
          </w:p>
          <w:p w:rsidR="00581D51" w:rsidRPr="000F4C46" w:rsidRDefault="00581D51" w:rsidP="00394607">
            <w:pPr>
              <w:pStyle w:val="TableTextS5"/>
              <w:spacing w:before="30" w:after="30"/>
              <w:ind w:left="170" w:hanging="170"/>
              <w:rPr>
                <w:rStyle w:val="Artref"/>
                <w:color w:val="000000"/>
                <w:sz w:val="22"/>
                <w:szCs w:val="22"/>
              </w:rPr>
            </w:pPr>
            <w:r w:rsidRPr="000F4C46">
              <w:rPr>
                <w:color w:val="000000"/>
                <w:sz w:val="22"/>
                <w:szCs w:val="22"/>
                <w:lang w:val="en-AU"/>
              </w:rPr>
              <w:t>FIXED-SATELLITE</w:t>
            </w:r>
            <w:r w:rsidRPr="000F4C46">
              <w:rPr>
                <w:color w:val="000000"/>
                <w:sz w:val="22"/>
                <w:szCs w:val="22"/>
                <w:lang w:val="en-AU"/>
              </w:rPr>
              <w:br/>
              <w:t xml:space="preserve">(space-to-Earth)  </w:t>
            </w:r>
            <w:r w:rsidRPr="000F4C46">
              <w:rPr>
                <w:rStyle w:val="Artref"/>
                <w:color w:val="000000"/>
                <w:sz w:val="22"/>
                <w:szCs w:val="22"/>
                <w:lang w:val="en-AU"/>
              </w:rPr>
              <w:t>5.484A</w:t>
            </w:r>
            <w:r w:rsidRPr="000F4C46">
              <w:rPr>
                <w:color w:val="000000"/>
                <w:sz w:val="22"/>
                <w:szCs w:val="22"/>
              </w:rPr>
              <w:t xml:space="preserve">  </w:t>
            </w:r>
            <w:r w:rsidRPr="000F4C46">
              <w:rPr>
                <w:rStyle w:val="Artref"/>
                <w:color w:val="000000"/>
                <w:sz w:val="22"/>
                <w:szCs w:val="22"/>
                <w:lang w:val="en-AU"/>
              </w:rPr>
              <w:t>5.516B</w:t>
            </w:r>
            <w:r w:rsidRPr="000F4C46">
              <w:rPr>
                <w:rStyle w:val="Artref"/>
                <w:color w:val="000000"/>
                <w:sz w:val="22"/>
                <w:szCs w:val="22"/>
                <w:lang w:val="en-AU"/>
              </w:rPr>
              <w:br/>
            </w:r>
            <w:ins w:id="24" w:author="Author">
              <w:r w:rsidRPr="000F4C46">
                <w:rPr>
                  <w:rStyle w:val="Artref"/>
                  <w:color w:val="000000"/>
                  <w:sz w:val="22"/>
                  <w:szCs w:val="22"/>
                </w:rPr>
                <w:t xml:space="preserve">5.XXX  </w:t>
              </w:r>
            </w:ins>
          </w:p>
          <w:p w:rsidR="00581D51" w:rsidRPr="000F4C46" w:rsidRDefault="00581D51" w:rsidP="00394607">
            <w:pPr>
              <w:pStyle w:val="TableTextS5"/>
              <w:spacing w:before="30" w:after="30"/>
              <w:ind w:left="170" w:hanging="170"/>
              <w:rPr>
                <w:color w:val="000000"/>
                <w:sz w:val="22"/>
                <w:szCs w:val="22"/>
                <w:lang w:val="en-AU"/>
              </w:rPr>
            </w:pPr>
            <w:r w:rsidRPr="000F4C46">
              <w:rPr>
                <w:color w:val="000000"/>
                <w:sz w:val="22"/>
                <w:szCs w:val="22"/>
                <w:lang w:val="en-AU"/>
              </w:rPr>
              <w:t>Mobile-satellite (space-to-Earth)</w:t>
            </w:r>
          </w:p>
        </w:tc>
      </w:tr>
      <w:tr w:rsidR="00581D51" w:rsidRPr="000F4C46" w:rsidTr="00394607">
        <w:trPr>
          <w:cantSplit/>
          <w:jc w:val="center"/>
        </w:trPr>
        <w:tc>
          <w:tcPr>
            <w:tcW w:w="3101" w:type="dxa"/>
            <w:tcBorders>
              <w:top w:val="nil"/>
            </w:tcBorders>
          </w:tcPr>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br/>
            </w:r>
            <w:r w:rsidRPr="000F4C46">
              <w:rPr>
                <w:rStyle w:val="Artref"/>
                <w:color w:val="000000"/>
                <w:sz w:val="22"/>
                <w:szCs w:val="22"/>
                <w:lang w:val="en-AU"/>
              </w:rPr>
              <w:t>5.524</w:t>
            </w:r>
          </w:p>
        </w:tc>
        <w:tc>
          <w:tcPr>
            <w:tcW w:w="3101" w:type="dxa"/>
            <w:tcBorders>
              <w:top w:val="nil"/>
            </w:tcBorders>
          </w:tcPr>
          <w:p w:rsidR="00581D51" w:rsidRPr="000F4C46" w:rsidRDefault="00581D51" w:rsidP="00394607">
            <w:pPr>
              <w:pStyle w:val="TableTextS5"/>
              <w:spacing w:before="30" w:after="30"/>
              <w:rPr>
                <w:color w:val="000000"/>
                <w:sz w:val="22"/>
                <w:szCs w:val="22"/>
                <w:lang w:val="en-AU"/>
              </w:rPr>
            </w:pPr>
            <w:r w:rsidRPr="000F4C46">
              <w:rPr>
                <w:rStyle w:val="Artref"/>
                <w:color w:val="000000"/>
                <w:sz w:val="22"/>
                <w:szCs w:val="22"/>
                <w:lang w:val="en-AU"/>
              </w:rPr>
              <w:t>5.524</w:t>
            </w:r>
            <w:r w:rsidRPr="000F4C46">
              <w:rPr>
                <w:color w:val="000000"/>
                <w:sz w:val="22"/>
                <w:szCs w:val="22"/>
                <w:lang w:val="en-AU"/>
              </w:rPr>
              <w:t xml:space="preserve">  </w:t>
            </w:r>
            <w:r w:rsidRPr="000F4C46">
              <w:rPr>
                <w:rStyle w:val="Artref"/>
                <w:color w:val="000000"/>
                <w:sz w:val="22"/>
                <w:szCs w:val="22"/>
                <w:lang w:val="en-AU"/>
              </w:rPr>
              <w:t>5.525</w:t>
            </w:r>
            <w:r w:rsidRPr="000F4C46">
              <w:rPr>
                <w:color w:val="000000"/>
                <w:sz w:val="22"/>
                <w:szCs w:val="22"/>
                <w:lang w:val="en-AU"/>
              </w:rPr>
              <w:t xml:space="preserve">  </w:t>
            </w:r>
            <w:r w:rsidRPr="000F4C46">
              <w:rPr>
                <w:rStyle w:val="Artref"/>
                <w:color w:val="000000"/>
                <w:sz w:val="22"/>
                <w:szCs w:val="22"/>
                <w:lang w:val="en-AU"/>
              </w:rPr>
              <w:t>5.526</w:t>
            </w:r>
            <w:r w:rsidRPr="000F4C46">
              <w:rPr>
                <w:color w:val="000000"/>
                <w:sz w:val="22"/>
                <w:szCs w:val="22"/>
                <w:lang w:val="en-AU"/>
              </w:rPr>
              <w:t xml:space="preserve">  </w:t>
            </w:r>
            <w:r w:rsidRPr="000F4C46">
              <w:rPr>
                <w:rStyle w:val="Artref"/>
                <w:color w:val="000000"/>
                <w:sz w:val="22"/>
                <w:szCs w:val="22"/>
                <w:lang w:val="en-AU"/>
              </w:rPr>
              <w:t>5.527</w:t>
            </w:r>
            <w:r w:rsidRPr="000F4C46">
              <w:rPr>
                <w:color w:val="000000"/>
                <w:sz w:val="22"/>
                <w:szCs w:val="22"/>
                <w:lang w:val="en-AU"/>
              </w:rPr>
              <w:t xml:space="preserve">  </w:t>
            </w:r>
            <w:r w:rsidRPr="000F4C46">
              <w:rPr>
                <w:rStyle w:val="Artref"/>
                <w:color w:val="000000"/>
                <w:sz w:val="22"/>
                <w:szCs w:val="22"/>
                <w:lang w:val="en-AU"/>
              </w:rPr>
              <w:t>5.528</w:t>
            </w:r>
            <w:r w:rsidRPr="000F4C46">
              <w:rPr>
                <w:color w:val="000000"/>
                <w:sz w:val="22"/>
                <w:szCs w:val="22"/>
                <w:lang w:val="en-AU"/>
              </w:rPr>
              <w:t xml:space="preserve">  </w:t>
            </w:r>
            <w:r w:rsidRPr="000F4C46">
              <w:rPr>
                <w:rStyle w:val="Artref"/>
                <w:color w:val="000000"/>
                <w:sz w:val="22"/>
                <w:szCs w:val="22"/>
                <w:lang w:val="en-AU"/>
              </w:rPr>
              <w:t>5.529</w:t>
            </w:r>
          </w:p>
        </w:tc>
        <w:tc>
          <w:tcPr>
            <w:tcW w:w="3101" w:type="dxa"/>
            <w:tcBorders>
              <w:top w:val="nil"/>
            </w:tcBorders>
          </w:tcPr>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br/>
            </w:r>
            <w:r w:rsidRPr="000F4C46">
              <w:rPr>
                <w:rStyle w:val="Artref"/>
                <w:color w:val="000000"/>
                <w:sz w:val="22"/>
                <w:szCs w:val="22"/>
                <w:lang w:val="en-AU"/>
              </w:rPr>
              <w:t>5.524</w:t>
            </w:r>
          </w:p>
        </w:tc>
      </w:tr>
      <w:tr w:rsidR="00581D51" w:rsidRPr="000F4C46" w:rsidTr="00394607">
        <w:trPr>
          <w:cantSplit/>
          <w:jc w:val="center"/>
        </w:trPr>
        <w:tc>
          <w:tcPr>
            <w:tcW w:w="9303" w:type="dxa"/>
            <w:gridSpan w:val="3"/>
            <w:tcBorders>
              <w:bottom w:val="single" w:sz="4" w:space="0" w:color="auto"/>
            </w:tcBorders>
          </w:tcPr>
          <w:p w:rsidR="00581D51" w:rsidRPr="000F4C46" w:rsidRDefault="00581D51" w:rsidP="00394607">
            <w:pPr>
              <w:pStyle w:val="TableTextS5"/>
              <w:spacing w:before="30" w:after="30"/>
              <w:rPr>
                <w:color w:val="000000"/>
                <w:sz w:val="22"/>
                <w:szCs w:val="22"/>
                <w:lang w:val="en-AU"/>
              </w:rPr>
            </w:pPr>
            <w:r w:rsidRPr="000F4C46">
              <w:rPr>
                <w:rStyle w:val="Tablefreq"/>
                <w:color w:val="auto"/>
                <w:sz w:val="22"/>
                <w:szCs w:val="22"/>
              </w:rPr>
              <w:t>20.1-20.2</w:t>
            </w:r>
            <w:r w:rsidRPr="000F4C46">
              <w:rPr>
                <w:b/>
                <w:bCs/>
                <w:color w:val="000000"/>
                <w:sz w:val="22"/>
                <w:szCs w:val="22"/>
                <w:lang w:val="en-AU"/>
              </w:rPr>
              <w:tab/>
            </w:r>
            <w:r w:rsidRPr="000F4C46">
              <w:rPr>
                <w:color w:val="000000"/>
                <w:sz w:val="22"/>
                <w:szCs w:val="22"/>
                <w:lang w:val="en-AU"/>
              </w:rPr>
              <w:t xml:space="preserve">FIXED-SATELLITE (space-to-Earth)  </w:t>
            </w:r>
            <w:r w:rsidRPr="000F4C46">
              <w:rPr>
                <w:rStyle w:val="Artref"/>
                <w:color w:val="000000"/>
                <w:sz w:val="22"/>
                <w:szCs w:val="22"/>
                <w:lang w:val="en-AU"/>
              </w:rPr>
              <w:t>5.484A</w:t>
            </w:r>
            <w:r w:rsidRPr="000F4C46">
              <w:rPr>
                <w:color w:val="000000"/>
                <w:sz w:val="22"/>
                <w:szCs w:val="22"/>
              </w:rPr>
              <w:t xml:space="preserve">  </w:t>
            </w:r>
            <w:r w:rsidRPr="000F4C46">
              <w:rPr>
                <w:rStyle w:val="Artref"/>
                <w:color w:val="000000"/>
                <w:sz w:val="22"/>
                <w:szCs w:val="22"/>
                <w:lang w:val="en-AU"/>
              </w:rPr>
              <w:t>5.516B</w:t>
            </w:r>
            <w:r w:rsidRPr="000F4C46">
              <w:rPr>
                <w:rStyle w:val="Artref"/>
                <w:color w:val="000000"/>
                <w:sz w:val="22"/>
                <w:szCs w:val="22"/>
              </w:rPr>
              <w:t xml:space="preserve"> </w:t>
            </w:r>
            <w:ins w:id="25" w:author="Author">
              <w:r w:rsidRPr="000F4C46">
                <w:rPr>
                  <w:rStyle w:val="Artref"/>
                  <w:color w:val="000000"/>
                  <w:sz w:val="22"/>
                  <w:szCs w:val="22"/>
                </w:rPr>
                <w:t xml:space="preserve">5.XXX  </w:t>
              </w:r>
            </w:ins>
          </w:p>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MOBILE-SATELLITE (space-to-Earth)</w:t>
            </w:r>
          </w:p>
          <w:p w:rsidR="00581D51" w:rsidRPr="000F4C46" w:rsidRDefault="00581D51" w:rsidP="00394607">
            <w:pPr>
              <w:pStyle w:val="TableTextS5"/>
              <w:spacing w:before="30" w:after="3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rStyle w:val="Artref"/>
                <w:color w:val="000000"/>
                <w:sz w:val="22"/>
                <w:szCs w:val="22"/>
                <w:lang w:val="en-AU"/>
              </w:rPr>
              <w:t>5.524</w:t>
            </w:r>
            <w:r w:rsidRPr="000F4C46">
              <w:rPr>
                <w:color w:val="000000"/>
                <w:sz w:val="22"/>
                <w:szCs w:val="22"/>
                <w:lang w:val="en-AU"/>
              </w:rPr>
              <w:t xml:space="preserve">  </w:t>
            </w:r>
            <w:r w:rsidRPr="000F4C46">
              <w:rPr>
                <w:rStyle w:val="Artref"/>
                <w:color w:val="000000"/>
                <w:sz w:val="22"/>
                <w:szCs w:val="22"/>
                <w:lang w:val="en-AU"/>
              </w:rPr>
              <w:t>5.525</w:t>
            </w:r>
            <w:r w:rsidRPr="000F4C46">
              <w:rPr>
                <w:color w:val="000000"/>
                <w:sz w:val="22"/>
                <w:szCs w:val="22"/>
                <w:lang w:val="en-AU"/>
              </w:rPr>
              <w:t xml:space="preserve">  </w:t>
            </w:r>
            <w:r w:rsidRPr="000F4C46">
              <w:rPr>
                <w:rStyle w:val="Artref"/>
                <w:color w:val="000000"/>
                <w:sz w:val="22"/>
                <w:szCs w:val="22"/>
                <w:lang w:val="en-AU"/>
              </w:rPr>
              <w:t>5.526</w:t>
            </w:r>
            <w:r w:rsidRPr="000F4C46">
              <w:rPr>
                <w:color w:val="000000"/>
                <w:sz w:val="22"/>
                <w:szCs w:val="22"/>
                <w:lang w:val="en-AU"/>
              </w:rPr>
              <w:t xml:space="preserve">  </w:t>
            </w:r>
            <w:r w:rsidRPr="000F4C46">
              <w:rPr>
                <w:rStyle w:val="Artref"/>
                <w:color w:val="000000"/>
                <w:sz w:val="22"/>
                <w:szCs w:val="22"/>
                <w:lang w:val="en-AU"/>
              </w:rPr>
              <w:t>5.527</w:t>
            </w:r>
            <w:r w:rsidRPr="000F4C46">
              <w:rPr>
                <w:color w:val="000000"/>
                <w:sz w:val="22"/>
                <w:szCs w:val="22"/>
                <w:lang w:val="en-AU"/>
              </w:rPr>
              <w:t xml:space="preserve">  </w:t>
            </w:r>
            <w:r w:rsidRPr="000F4C46">
              <w:rPr>
                <w:rStyle w:val="Artref"/>
                <w:color w:val="000000"/>
                <w:sz w:val="22"/>
                <w:szCs w:val="22"/>
                <w:lang w:val="en-AU"/>
              </w:rPr>
              <w:t>5.528</w:t>
            </w:r>
          </w:p>
        </w:tc>
      </w:tr>
    </w:tbl>
    <w:p w:rsidR="00581D51" w:rsidRPr="000F4C46" w:rsidRDefault="00581D51" w:rsidP="00394607">
      <w:pPr>
        <w:pStyle w:val="Tabletitle"/>
        <w:rPr>
          <w:sz w:val="22"/>
          <w:szCs w:val="22"/>
        </w:rPr>
      </w:pPr>
    </w:p>
    <w:p w:rsidR="00581D51" w:rsidRPr="000F4C46" w:rsidRDefault="00581D51" w:rsidP="00394607">
      <w:pPr>
        <w:pStyle w:val="Tabletitle"/>
        <w:rPr>
          <w:sz w:val="22"/>
          <w:szCs w:val="22"/>
        </w:rPr>
      </w:pPr>
    </w:p>
    <w:p w:rsidR="00581D51" w:rsidRPr="000F4C46" w:rsidRDefault="00581D51" w:rsidP="00394607">
      <w:pPr>
        <w:pStyle w:val="Tabletitle"/>
        <w:rPr>
          <w:sz w:val="22"/>
          <w:szCs w:val="22"/>
        </w:rPr>
      </w:pPr>
    </w:p>
    <w:p w:rsidR="00581D51" w:rsidRPr="000F4C46" w:rsidRDefault="00581D51" w:rsidP="00394607">
      <w:pPr>
        <w:pStyle w:val="Tabletitle"/>
        <w:rPr>
          <w:sz w:val="22"/>
          <w:szCs w:val="22"/>
        </w:rPr>
      </w:pPr>
      <w:r w:rsidRPr="000F4C46">
        <w:rPr>
          <w:sz w:val="22"/>
          <w:szCs w:val="22"/>
        </w:rPr>
        <w:br w:type="page"/>
      </w:r>
    </w:p>
    <w:p w:rsidR="00581D51" w:rsidRPr="000F4C46" w:rsidRDefault="00581D51" w:rsidP="00394607">
      <w:pPr>
        <w:pStyle w:val="Tabletitle"/>
        <w:rPr>
          <w:sz w:val="22"/>
          <w:szCs w:val="22"/>
        </w:rPr>
      </w:pPr>
      <w:r w:rsidRPr="000F4C46">
        <w:rPr>
          <w:sz w:val="22"/>
          <w:szCs w:val="22"/>
        </w:rPr>
        <w:lastRenderedPageBreak/>
        <w:t>27.5-29.9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581D51" w:rsidRPr="000F4C46" w:rsidTr="00394607">
        <w:trPr>
          <w:cantSplit/>
          <w:jc w:val="center"/>
        </w:trPr>
        <w:tc>
          <w:tcPr>
            <w:tcW w:w="9304" w:type="dxa"/>
            <w:gridSpan w:val="3"/>
          </w:tcPr>
          <w:p w:rsidR="00581D51" w:rsidRPr="000F4C46" w:rsidRDefault="00581D51" w:rsidP="00394607">
            <w:pPr>
              <w:pStyle w:val="Tablehead"/>
              <w:rPr>
                <w:sz w:val="22"/>
                <w:szCs w:val="22"/>
                <w:lang w:val="en-US"/>
              </w:rPr>
            </w:pPr>
            <w:r w:rsidRPr="000F4C46">
              <w:rPr>
                <w:sz w:val="22"/>
                <w:szCs w:val="22"/>
                <w:lang w:val="en-US"/>
              </w:rPr>
              <w:t>Allocation to services</w:t>
            </w:r>
          </w:p>
        </w:tc>
      </w:tr>
      <w:tr w:rsidR="00581D51" w:rsidRPr="000F4C46" w:rsidTr="00394607">
        <w:trPr>
          <w:cantSplit/>
          <w:jc w:val="center"/>
        </w:trPr>
        <w:tc>
          <w:tcPr>
            <w:tcW w:w="3101" w:type="dxa"/>
          </w:tcPr>
          <w:p w:rsidR="00581D51" w:rsidRPr="000F4C46" w:rsidRDefault="00581D51" w:rsidP="00394607">
            <w:pPr>
              <w:pStyle w:val="Tablehead"/>
              <w:rPr>
                <w:sz w:val="22"/>
                <w:szCs w:val="22"/>
                <w:lang w:val="en-US"/>
              </w:rPr>
            </w:pPr>
            <w:r w:rsidRPr="000F4C46">
              <w:rPr>
                <w:sz w:val="22"/>
                <w:szCs w:val="22"/>
                <w:lang w:val="en-US"/>
              </w:rPr>
              <w:t>Region 1</w:t>
            </w:r>
          </w:p>
        </w:tc>
        <w:tc>
          <w:tcPr>
            <w:tcW w:w="3101" w:type="dxa"/>
          </w:tcPr>
          <w:p w:rsidR="00581D51" w:rsidRPr="000F4C46" w:rsidRDefault="00581D51" w:rsidP="00394607">
            <w:pPr>
              <w:pStyle w:val="Tablehead"/>
              <w:rPr>
                <w:sz w:val="22"/>
                <w:szCs w:val="22"/>
                <w:lang w:val="en-US"/>
              </w:rPr>
            </w:pPr>
            <w:r w:rsidRPr="000F4C46">
              <w:rPr>
                <w:sz w:val="22"/>
                <w:szCs w:val="22"/>
                <w:lang w:val="en-US"/>
              </w:rPr>
              <w:t>Region 2</w:t>
            </w:r>
          </w:p>
        </w:tc>
        <w:tc>
          <w:tcPr>
            <w:tcW w:w="3102" w:type="dxa"/>
          </w:tcPr>
          <w:p w:rsidR="00581D51" w:rsidRPr="000F4C46" w:rsidRDefault="00581D51" w:rsidP="00394607">
            <w:pPr>
              <w:pStyle w:val="Tablehead"/>
              <w:rPr>
                <w:sz w:val="22"/>
                <w:szCs w:val="22"/>
                <w:lang w:val="en-US"/>
              </w:rPr>
            </w:pPr>
            <w:r w:rsidRPr="000F4C46">
              <w:rPr>
                <w:sz w:val="22"/>
                <w:szCs w:val="22"/>
                <w:lang w:val="en-US"/>
              </w:rPr>
              <w:t>Region 3</w:t>
            </w:r>
          </w:p>
        </w:tc>
      </w:tr>
      <w:tr w:rsidR="00581D51" w:rsidRPr="000F4C46" w:rsidTr="00394607">
        <w:trPr>
          <w:cantSplit/>
          <w:jc w:val="center"/>
        </w:trPr>
        <w:tc>
          <w:tcPr>
            <w:tcW w:w="9304" w:type="dxa"/>
            <w:gridSpan w:val="3"/>
          </w:tcPr>
          <w:p w:rsidR="00581D51" w:rsidRPr="000F4C46" w:rsidRDefault="00581D51" w:rsidP="00394607">
            <w:pPr>
              <w:pStyle w:val="TableTextS5"/>
              <w:rPr>
                <w:color w:val="000000"/>
                <w:sz w:val="22"/>
                <w:szCs w:val="22"/>
                <w:lang w:val="en-AU"/>
              </w:rPr>
            </w:pPr>
            <w:r w:rsidRPr="000F4C46">
              <w:rPr>
                <w:rStyle w:val="Tablefreq"/>
                <w:color w:val="auto"/>
                <w:sz w:val="22"/>
                <w:szCs w:val="22"/>
              </w:rPr>
              <w:t>27.5-28.5</w:t>
            </w:r>
            <w:r w:rsidRPr="000F4C46">
              <w:rPr>
                <w:color w:val="000000"/>
                <w:sz w:val="22"/>
                <w:szCs w:val="22"/>
                <w:lang w:val="en-AU"/>
              </w:rPr>
              <w:tab/>
              <w:t>FIXED</w:t>
            </w:r>
            <w:r w:rsidRPr="000F4C46">
              <w:rPr>
                <w:color w:val="000000"/>
                <w:sz w:val="22"/>
                <w:szCs w:val="22"/>
              </w:rPr>
              <w:t xml:space="preserve">  </w:t>
            </w:r>
            <w:r w:rsidRPr="000F4C46">
              <w:rPr>
                <w:rStyle w:val="Artref"/>
                <w:color w:val="000000"/>
                <w:sz w:val="22"/>
                <w:szCs w:val="22"/>
              </w:rPr>
              <w:t>5.537A</w:t>
            </w:r>
          </w:p>
          <w:p w:rsidR="00581D51" w:rsidRPr="000F4C46" w:rsidRDefault="00581D51" w:rsidP="00394607">
            <w:pPr>
              <w:pStyle w:val="TableTextS5"/>
              <w:spacing w:before="0"/>
              <w:ind w:left="3015" w:hanging="3015"/>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 xml:space="preserve">FIXED-SATELLITE (Earth-to-space)  </w:t>
            </w:r>
            <w:r w:rsidRPr="000F4C46">
              <w:rPr>
                <w:rStyle w:val="Artref"/>
                <w:color w:val="000000"/>
                <w:sz w:val="22"/>
                <w:szCs w:val="22"/>
                <w:lang w:val="en-AU"/>
              </w:rPr>
              <w:t>5.484A</w:t>
            </w:r>
            <w:r w:rsidRPr="000F4C46">
              <w:rPr>
                <w:color w:val="000000"/>
                <w:sz w:val="22"/>
                <w:szCs w:val="22"/>
              </w:rPr>
              <w:t xml:space="preserve">  </w:t>
            </w:r>
            <w:r w:rsidRPr="000F4C46">
              <w:rPr>
                <w:rStyle w:val="Artref"/>
                <w:color w:val="000000"/>
                <w:sz w:val="22"/>
                <w:szCs w:val="22"/>
              </w:rPr>
              <w:t>5.516B</w:t>
            </w:r>
            <w:r w:rsidRPr="000F4C46">
              <w:rPr>
                <w:color w:val="000000"/>
                <w:sz w:val="22"/>
                <w:szCs w:val="22"/>
              </w:rPr>
              <w:t xml:space="preserve">  </w:t>
            </w:r>
            <w:r w:rsidRPr="000F4C46">
              <w:rPr>
                <w:rStyle w:val="Artref"/>
                <w:color w:val="000000"/>
                <w:sz w:val="22"/>
                <w:szCs w:val="22"/>
              </w:rPr>
              <w:t>5</w:t>
            </w:r>
            <w:r w:rsidRPr="000F4C46">
              <w:rPr>
                <w:rStyle w:val="Artref"/>
                <w:color w:val="000000"/>
                <w:sz w:val="22"/>
                <w:szCs w:val="22"/>
                <w:lang w:val="en-AU"/>
              </w:rPr>
              <w:t xml:space="preserve">.539 </w:t>
            </w:r>
            <w:ins w:id="26" w:author="Author">
              <w:r w:rsidRPr="000F4C46">
                <w:rPr>
                  <w:rStyle w:val="Artref"/>
                  <w:color w:val="000000"/>
                  <w:sz w:val="22"/>
                  <w:szCs w:val="22"/>
                </w:rPr>
                <w:t xml:space="preserve">5.XXX  </w:t>
              </w:r>
            </w:ins>
          </w:p>
          <w:p w:rsidR="00581D51" w:rsidRPr="000F4C46" w:rsidRDefault="00581D51" w:rsidP="00394607">
            <w:pPr>
              <w:pStyle w:val="TableTextS5"/>
              <w:spacing w:before="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MOBILE</w:t>
            </w:r>
          </w:p>
          <w:p w:rsidR="00581D51" w:rsidRPr="000F4C46" w:rsidRDefault="00581D51" w:rsidP="00394607">
            <w:pPr>
              <w:pStyle w:val="TableTextS5"/>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rStyle w:val="Artref"/>
                <w:color w:val="000000"/>
                <w:sz w:val="22"/>
                <w:szCs w:val="22"/>
                <w:lang w:val="en-AU"/>
              </w:rPr>
              <w:t>5.538</w:t>
            </w:r>
            <w:r w:rsidRPr="000F4C46">
              <w:rPr>
                <w:color w:val="000000"/>
                <w:sz w:val="22"/>
                <w:szCs w:val="22"/>
                <w:lang w:val="en-AU"/>
              </w:rPr>
              <w:t xml:space="preserve">  </w:t>
            </w:r>
            <w:r w:rsidRPr="000F4C46">
              <w:rPr>
                <w:rStyle w:val="Artref"/>
                <w:color w:val="000000"/>
                <w:sz w:val="22"/>
                <w:szCs w:val="22"/>
                <w:lang w:val="en-AU"/>
              </w:rPr>
              <w:t>5.540</w:t>
            </w:r>
          </w:p>
        </w:tc>
      </w:tr>
      <w:tr w:rsidR="00581D51" w:rsidRPr="000F4C46" w:rsidTr="00394607">
        <w:trPr>
          <w:cantSplit/>
          <w:jc w:val="center"/>
        </w:trPr>
        <w:tc>
          <w:tcPr>
            <w:tcW w:w="9304" w:type="dxa"/>
            <w:gridSpan w:val="3"/>
          </w:tcPr>
          <w:p w:rsidR="00581D51" w:rsidRPr="000F4C46" w:rsidRDefault="00581D51" w:rsidP="00394607">
            <w:pPr>
              <w:pStyle w:val="TableTextS5"/>
              <w:rPr>
                <w:color w:val="000000"/>
                <w:sz w:val="22"/>
                <w:szCs w:val="22"/>
                <w:lang w:val="en-AU"/>
              </w:rPr>
            </w:pPr>
            <w:r w:rsidRPr="000F4C46">
              <w:rPr>
                <w:rStyle w:val="Tablefreq"/>
                <w:color w:val="auto"/>
                <w:sz w:val="22"/>
                <w:szCs w:val="22"/>
              </w:rPr>
              <w:t>28.5-28.629.1</w:t>
            </w:r>
            <w:r w:rsidRPr="000F4C46">
              <w:rPr>
                <w:color w:val="000000"/>
                <w:sz w:val="22"/>
                <w:szCs w:val="22"/>
                <w:lang w:val="en-AU"/>
              </w:rPr>
              <w:tab/>
              <w:t>FIXED</w:t>
            </w:r>
          </w:p>
          <w:p w:rsidR="00581D51" w:rsidRPr="000F4C46" w:rsidRDefault="00581D51" w:rsidP="00394607">
            <w:pPr>
              <w:pStyle w:val="TableTextS5"/>
              <w:tabs>
                <w:tab w:val="clear" w:pos="3266"/>
                <w:tab w:val="left" w:pos="3285"/>
              </w:tabs>
              <w:spacing w:before="0"/>
              <w:ind w:left="3015" w:hanging="3266"/>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 xml:space="preserve">FIXED-SATELLITE (Earth-to-space)  </w:t>
            </w:r>
            <w:r w:rsidRPr="000F4C46">
              <w:rPr>
                <w:rStyle w:val="Artref"/>
                <w:color w:val="000000"/>
                <w:sz w:val="22"/>
                <w:szCs w:val="22"/>
                <w:lang w:val="en-AU"/>
              </w:rPr>
              <w:t>5.484A</w:t>
            </w:r>
            <w:r w:rsidRPr="000F4C46">
              <w:rPr>
                <w:color w:val="000000"/>
                <w:sz w:val="22"/>
                <w:szCs w:val="22"/>
                <w:lang w:val="en-AU"/>
              </w:rPr>
              <w:t xml:space="preserve">  </w:t>
            </w:r>
            <w:r w:rsidRPr="000F4C46">
              <w:rPr>
                <w:rStyle w:val="Artref"/>
                <w:color w:val="000000"/>
                <w:sz w:val="22"/>
                <w:szCs w:val="22"/>
                <w:lang w:val="en-AU"/>
              </w:rPr>
              <w:t>5.516B</w:t>
            </w:r>
            <w:r w:rsidRPr="000F4C46">
              <w:rPr>
                <w:color w:val="000000"/>
                <w:sz w:val="22"/>
                <w:szCs w:val="22"/>
              </w:rPr>
              <w:t xml:space="preserve">  </w:t>
            </w:r>
            <w:r w:rsidRPr="000F4C46">
              <w:rPr>
                <w:rStyle w:val="Artref"/>
                <w:color w:val="000000"/>
                <w:sz w:val="22"/>
                <w:szCs w:val="22"/>
                <w:lang w:val="en-AU"/>
              </w:rPr>
              <w:t>5.523A</w:t>
            </w:r>
            <w:r w:rsidRPr="000F4C46">
              <w:rPr>
                <w:color w:val="000000"/>
                <w:sz w:val="22"/>
                <w:szCs w:val="22"/>
                <w:lang w:val="en-AU"/>
              </w:rPr>
              <w:t xml:space="preserve">  </w:t>
            </w:r>
            <w:r w:rsidRPr="000F4C46">
              <w:rPr>
                <w:rStyle w:val="Artref"/>
                <w:color w:val="000000"/>
                <w:sz w:val="22"/>
                <w:szCs w:val="22"/>
                <w:lang w:val="en-AU"/>
              </w:rPr>
              <w:t>5.539</w:t>
            </w:r>
            <w:r w:rsidRPr="000F4C46">
              <w:rPr>
                <w:color w:val="000000"/>
                <w:sz w:val="22"/>
                <w:szCs w:val="22"/>
                <w:lang w:val="en-AU"/>
              </w:rPr>
              <w:br/>
            </w:r>
            <w:ins w:id="27" w:author="Author">
              <w:r w:rsidRPr="000F4C46">
                <w:rPr>
                  <w:rStyle w:val="Artref"/>
                  <w:color w:val="000000"/>
                  <w:sz w:val="22"/>
                  <w:szCs w:val="22"/>
                </w:rPr>
                <w:t xml:space="preserve">5.XXX  </w:t>
              </w:r>
            </w:ins>
          </w:p>
          <w:p w:rsidR="00581D51" w:rsidRPr="000F4C46" w:rsidRDefault="00581D51" w:rsidP="00394607">
            <w:pPr>
              <w:pStyle w:val="TableTextS5"/>
              <w:spacing w:before="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MOBILE</w:t>
            </w:r>
          </w:p>
          <w:p w:rsidR="00581D51" w:rsidRPr="000F4C46" w:rsidRDefault="00581D51" w:rsidP="00394607">
            <w:pPr>
              <w:pStyle w:val="TableTextS5"/>
              <w:spacing w:before="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 xml:space="preserve">Earth exploration-satellite (Earth-to-space)  </w:t>
            </w:r>
            <w:r w:rsidRPr="000F4C46">
              <w:rPr>
                <w:rStyle w:val="Artref"/>
                <w:color w:val="000000"/>
                <w:sz w:val="22"/>
                <w:szCs w:val="22"/>
                <w:lang w:val="en-AU"/>
              </w:rPr>
              <w:t>5.541</w:t>
            </w:r>
          </w:p>
          <w:p w:rsidR="00581D51" w:rsidRPr="000F4C46" w:rsidRDefault="00581D51" w:rsidP="00394607">
            <w:pPr>
              <w:pStyle w:val="TableTextS5"/>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rStyle w:val="Artref"/>
                <w:color w:val="000000"/>
                <w:sz w:val="22"/>
                <w:szCs w:val="22"/>
                <w:lang w:val="en-AU"/>
              </w:rPr>
              <w:t>5.540</w:t>
            </w:r>
          </w:p>
        </w:tc>
      </w:tr>
      <w:tr w:rsidR="00581D51" w:rsidRPr="000F4C46" w:rsidTr="00394607">
        <w:trPr>
          <w:cantSplit/>
          <w:jc w:val="center"/>
        </w:trPr>
        <w:tc>
          <w:tcPr>
            <w:tcW w:w="9304" w:type="dxa"/>
            <w:gridSpan w:val="3"/>
          </w:tcPr>
          <w:p w:rsidR="00581D51" w:rsidRPr="000F4C46" w:rsidRDefault="00581D51" w:rsidP="00394607">
            <w:pPr>
              <w:pStyle w:val="TableTextS5"/>
              <w:rPr>
                <w:color w:val="000000"/>
                <w:sz w:val="22"/>
                <w:szCs w:val="22"/>
                <w:lang w:val="en-AU"/>
              </w:rPr>
            </w:pPr>
            <w:r w:rsidRPr="000F4C46">
              <w:rPr>
                <w:rStyle w:val="Tablefreq"/>
                <w:color w:val="auto"/>
                <w:sz w:val="22"/>
                <w:szCs w:val="22"/>
              </w:rPr>
              <w:t>28.6-29.1</w:t>
            </w:r>
            <w:r w:rsidRPr="000F4C46">
              <w:rPr>
                <w:color w:val="000000"/>
                <w:sz w:val="22"/>
                <w:szCs w:val="22"/>
                <w:lang w:val="en-AU"/>
              </w:rPr>
              <w:tab/>
              <w:t>FIXED</w:t>
            </w:r>
          </w:p>
          <w:p w:rsidR="00581D51" w:rsidRPr="000F4C46" w:rsidRDefault="00581D51" w:rsidP="00394607">
            <w:pPr>
              <w:pStyle w:val="TableTextS5"/>
              <w:spacing w:before="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 xml:space="preserve">FIXED-SATELLITE (Earth-to-space)  </w:t>
            </w:r>
            <w:r w:rsidRPr="000F4C46">
              <w:rPr>
                <w:rStyle w:val="Artref"/>
                <w:color w:val="000000"/>
                <w:sz w:val="22"/>
                <w:szCs w:val="22"/>
                <w:lang w:val="en-AU"/>
              </w:rPr>
              <w:t>5.484A</w:t>
            </w:r>
            <w:r w:rsidRPr="000F4C46">
              <w:rPr>
                <w:color w:val="000000"/>
                <w:sz w:val="22"/>
                <w:szCs w:val="22"/>
                <w:lang w:val="en-AU"/>
              </w:rPr>
              <w:t xml:space="preserve">  </w:t>
            </w:r>
            <w:r w:rsidRPr="000F4C46">
              <w:rPr>
                <w:rStyle w:val="Artref"/>
                <w:color w:val="000000"/>
                <w:sz w:val="22"/>
                <w:szCs w:val="22"/>
                <w:lang w:val="en-AU"/>
              </w:rPr>
              <w:t>5.516B</w:t>
            </w:r>
            <w:r w:rsidRPr="000F4C46">
              <w:rPr>
                <w:color w:val="000000"/>
                <w:sz w:val="22"/>
                <w:szCs w:val="22"/>
              </w:rPr>
              <w:t xml:space="preserve">  </w:t>
            </w:r>
            <w:r w:rsidRPr="000F4C46">
              <w:rPr>
                <w:rStyle w:val="Artref"/>
                <w:color w:val="000000"/>
                <w:sz w:val="22"/>
                <w:szCs w:val="22"/>
                <w:lang w:val="en-AU"/>
              </w:rPr>
              <w:t>5.523A</w:t>
            </w:r>
            <w:r w:rsidRPr="000F4C46">
              <w:rPr>
                <w:color w:val="000000"/>
                <w:sz w:val="22"/>
                <w:szCs w:val="22"/>
                <w:lang w:val="en-AU"/>
              </w:rPr>
              <w:t xml:space="preserve">  </w:t>
            </w:r>
            <w:r w:rsidRPr="000F4C46">
              <w:rPr>
                <w:rStyle w:val="Artref"/>
                <w:color w:val="000000"/>
                <w:sz w:val="22"/>
                <w:szCs w:val="22"/>
                <w:lang w:val="en-AU"/>
              </w:rPr>
              <w:t>5.539</w:t>
            </w:r>
          </w:p>
          <w:p w:rsidR="00581D51" w:rsidRPr="000F4C46" w:rsidRDefault="00581D51" w:rsidP="00394607">
            <w:pPr>
              <w:pStyle w:val="TableTextS5"/>
              <w:spacing w:before="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MOBILE</w:t>
            </w:r>
          </w:p>
          <w:p w:rsidR="00581D51" w:rsidRPr="000F4C46" w:rsidRDefault="00581D51" w:rsidP="00394607">
            <w:pPr>
              <w:pStyle w:val="TableTextS5"/>
              <w:spacing w:before="0"/>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 xml:space="preserve">Earth exploration-satellite (Earth-to-space)  </w:t>
            </w:r>
            <w:r w:rsidRPr="000F4C46">
              <w:rPr>
                <w:rStyle w:val="Artref"/>
                <w:color w:val="000000"/>
                <w:sz w:val="22"/>
                <w:szCs w:val="22"/>
                <w:lang w:val="en-AU"/>
              </w:rPr>
              <w:t>5.541</w:t>
            </w:r>
          </w:p>
          <w:p w:rsidR="00581D51" w:rsidRPr="000F4C46" w:rsidRDefault="00581D51" w:rsidP="00394607">
            <w:pPr>
              <w:pStyle w:val="TableTextS5"/>
              <w:rPr>
                <w:rStyle w:val="Tablefreq"/>
                <w:sz w:val="22"/>
                <w:szCs w:val="22"/>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rStyle w:val="Artref"/>
                <w:color w:val="000000"/>
                <w:sz w:val="22"/>
                <w:szCs w:val="22"/>
                <w:lang w:val="en-AU"/>
              </w:rPr>
              <w:t>5.540</w:t>
            </w:r>
          </w:p>
        </w:tc>
      </w:tr>
      <w:tr w:rsidR="00581D51" w:rsidRPr="000F4C46" w:rsidTr="00394607">
        <w:trPr>
          <w:cantSplit/>
          <w:jc w:val="center"/>
        </w:trPr>
        <w:tc>
          <w:tcPr>
            <w:tcW w:w="9304" w:type="dxa"/>
            <w:gridSpan w:val="3"/>
          </w:tcPr>
          <w:p w:rsidR="00581D51" w:rsidRPr="000F4C46" w:rsidRDefault="00581D51" w:rsidP="00394607">
            <w:pPr>
              <w:pStyle w:val="TableTextS5"/>
              <w:rPr>
                <w:rStyle w:val="Tablefreq"/>
                <w:sz w:val="22"/>
                <w:szCs w:val="22"/>
              </w:rPr>
            </w:pPr>
            <w:r w:rsidRPr="000F4C46">
              <w:rPr>
                <w:rStyle w:val="Tablefreq"/>
                <w:color w:val="auto"/>
                <w:sz w:val="22"/>
                <w:szCs w:val="22"/>
              </w:rPr>
              <w:t>...</w:t>
            </w:r>
          </w:p>
        </w:tc>
      </w:tr>
      <w:tr w:rsidR="00581D51" w:rsidRPr="000F4C46" w:rsidTr="00394607">
        <w:trPr>
          <w:cantSplit/>
          <w:jc w:val="center"/>
        </w:trPr>
        <w:tc>
          <w:tcPr>
            <w:tcW w:w="3101" w:type="dxa"/>
            <w:tcBorders>
              <w:bottom w:val="nil"/>
            </w:tcBorders>
          </w:tcPr>
          <w:p w:rsidR="00581D51" w:rsidRPr="000F4C46" w:rsidRDefault="00581D51" w:rsidP="00394607">
            <w:pPr>
              <w:pStyle w:val="TableTextS5"/>
              <w:rPr>
                <w:rStyle w:val="Tablefreq"/>
                <w:color w:val="auto"/>
                <w:sz w:val="22"/>
                <w:szCs w:val="22"/>
              </w:rPr>
            </w:pPr>
            <w:r w:rsidRPr="000F4C46">
              <w:rPr>
                <w:rStyle w:val="Tablefreq"/>
                <w:color w:val="auto"/>
                <w:sz w:val="22"/>
                <w:szCs w:val="22"/>
              </w:rPr>
              <w:t>29.5-29.9</w:t>
            </w:r>
          </w:p>
          <w:p w:rsidR="00581D51" w:rsidRPr="000F4C46" w:rsidRDefault="00581D51" w:rsidP="00394607">
            <w:pPr>
              <w:pStyle w:val="TableTextS5"/>
              <w:ind w:left="170" w:hanging="170"/>
              <w:rPr>
                <w:color w:val="000000"/>
                <w:sz w:val="22"/>
                <w:szCs w:val="22"/>
                <w:lang w:val="en-AU"/>
              </w:rPr>
            </w:pPr>
            <w:r w:rsidRPr="000F4C46">
              <w:rPr>
                <w:color w:val="000000"/>
                <w:sz w:val="22"/>
                <w:szCs w:val="22"/>
                <w:lang w:val="en-AU"/>
              </w:rPr>
              <w:t>FIXED-SATELLITE</w:t>
            </w:r>
            <w:r w:rsidRPr="000F4C46">
              <w:rPr>
                <w:color w:val="000000"/>
                <w:sz w:val="22"/>
                <w:szCs w:val="22"/>
                <w:lang w:val="en-AU"/>
              </w:rPr>
              <w:br/>
              <w:t xml:space="preserve">(Earth-to-space)  </w:t>
            </w:r>
            <w:r w:rsidRPr="000F4C46">
              <w:rPr>
                <w:rStyle w:val="Artref"/>
                <w:color w:val="000000"/>
                <w:sz w:val="22"/>
                <w:szCs w:val="22"/>
                <w:lang w:val="en-AU"/>
              </w:rPr>
              <w:t>5.484A</w:t>
            </w:r>
            <w:r w:rsidRPr="000F4C46">
              <w:rPr>
                <w:color w:val="000000"/>
                <w:sz w:val="22"/>
                <w:szCs w:val="22"/>
                <w:lang w:val="en-AU"/>
              </w:rPr>
              <w:t xml:space="preserve">  </w:t>
            </w:r>
            <w:r w:rsidRPr="000F4C46">
              <w:rPr>
                <w:rStyle w:val="Artref"/>
                <w:color w:val="000000"/>
                <w:sz w:val="22"/>
                <w:szCs w:val="22"/>
                <w:lang w:val="en-AU"/>
              </w:rPr>
              <w:t>5.516B</w:t>
            </w:r>
            <w:r w:rsidRPr="000F4C46">
              <w:rPr>
                <w:color w:val="000000"/>
                <w:sz w:val="22"/>
                <w:szCs w:val="22"/>
              </w:rPr>
              <w:t xml:space="preserve">  </w:t>
            </w:r>
            <w:r w:rsidRPr="000F4C46">
              <w:rPr>
                <w:rStyle w:val="Artref"/>
                <w:color w:val="000000"/>
                <w:sz w:val="22"/>
                <w:szCs w:val="22"/>
                <w:lang w:val="en-AU"/>
              </w:rPr>
              <w:t xml:space="preserve">5.539 </w:t>
            </w:r>
            <w:ins w:id="28" w:author="Author">
              <w:r w:rsidRPr="000F4C46">
                <w:rPr>
                  <w:rStyle w:val="Artref"/>
                  <w:color w:val="000000"/>
                  <w:sz w:val="22"/>
                  <w:szCs w:val="22"/>
                </w:rPr>
                <w:t xml:space="preserve">5.XXX  </w:t>
              </w:r>
            </w:ins>
          </w:p>
          <w:p w:rsidR="00581D51" w:rsidRPr="000F4C46" w:rsidRDefault="00581D51" w:rsidP="00394607">
            <w:pPr>
              <w:pStyle w:val="TableTextS5"/>
              <w:spacing w:before="0"/>
              <w:ind w:left="170" w:hanging="170"/>
              <w:rPr>
                <w:color w:val="000000"/>
                <w:sz w:val="22"/>
                <w:szCs w:val="22"/>
                <w:lang w:val="en-AU"/>
              </w:rPr>
            </w:pPr>
            <w:r w:rsidRPr="000F4C46">
              <w:rPr>
                <w:color w:val="000000"/>
                <w:sz w:val="22"/>
                <w:szCs w:val="22"/>
                <w:lang w:val="en-AU"/>
              </w:rPr>
              <w:t>Earth exploration-satellite</w:t>
            </w:r>
            <w:r w:rsidRPr="000F4C46">
              <w:rPr>
                <w:color w:val="000000"/>
                <w:sz w:val="22"/>
                <w:szCs w:val="22"/>
                <w:lang w:val="en-AU"/>
              </w:rPr>
              <w:br/>
              <w:t xml:space="preserve">(Earth-to-space)  </w:t>
            </w:r>
            <w:r w:rsidRPr="000F4C46">
              <w:rPr>
                <w:rStyle w:val="Artref"/>
                <w:color w:val="000000"/>
                <w:sz w:val="22"/>
                <w:szCs w:val="22"/>
                <w:lang w:val="en-AU"/>
              </w:rPr>
              <w:t>5.541</w:t>
            </w:r>
          </w:p>
          <w:p w:rsidR="00581D51" w:rsidRPr="000F4C46" w:rsidRDefault="00581D51" w:rsidP="00394607">
            <w:pPr>
              <w:pStyle w:val="TableTextS5"/>
              <w:spacing w:before="0"/>
              <w:rPr>
                <w:color w:val="000000"/>
                <w:sz w:val="22"/>
                <w:szCs w:val="22"/>
                <w:lang w:val="en-AU"/>
              </w:rPr>
            </w:pPr>
            <w:r w:rsidRPr="000F4C46">
              <w:rPr>
                <w:color w:val="000000"/>
                <w:sz w:val="22"/>
                <w:szCs w:val="22"/>
                <w:lang w:val="en-AU"/>
              </w:rPr>
              <w:t>Mobile-satellite (Earth-to-space)</w:t>
            </w:r>
          </w:p>
        </w:tc>
        <w:tc>
          <w:tcPr>
            <w:tcW w:w="3101" w:type="dxa"/>
            <w:tcBorders>
              <w:bottom w:val="nil"/>
            </w:tcBorders>
          </w:tcPr>
          <w:p w:rsidR="00581D51" w:rsidRPr="000F4C46" w:rsidRDefault="00581D51" w:rsidP="00394607">
            <w:pPr>
              <w:pStyle w:val="TableTextS5"/>
              <w:rPr>
                <w:rStyle w:val="Tablefreq"/>
                <w:color w:val="auto"/>
                <w:sz w:val="22"/>
                <w:szCs w:val="22"/>
              </w:rPr>
            </w:pPr>
            <w:r w:rsidRPr="000F4C46">
              <w:rPr>
                <w:rStyle w:val="Tablefreq"/>
                <w:color w:val="auto"/>
                <w:sz w:val="22"/>
                <w:szCs w:val="22"/>
              </w:rPr>
              <w:t>29.5-29.9</w:t>
            </w:r>
          </w:p>
          <w:p w:rsidR="00581D51" w:rsidRPr="000F4C46" w:rsidRDefault="00581D51" w:rsidP="00394607">
            <w:pPr>
              <w:pStyle w:val="TableTextS5"/>
              <w:ind w:left="170" w:hanging="170"/>
              <w:rPr>
                <w:color w:val="000000"/>
                <w:sz w:val="22"/>
                <w:szCs w:val="22"/>
                <w:lang w:val="en-AU"/>
              </w:rPr>
            </w:pPr>
            <w:r w:rsidRPr="000F4C46">
              <w:rPr>
                <w:color w:val="000000"/>
                <w:sz w:val="22"/>
                <w:szCs w:val="22"/>
                <w:lang w:val="en-AU"/>
              </w:rPr>
              <w:t>FIXED-SATELLITE</w:t>
            </w:r>
            <w:r w:rsidRPr="000F4C46">
              <w:rPr>
                <w:color w:val="000000"/>
                <w:sz w:val="22"/>
                <w:szCs w:val="22"/>
                <w:lang w:val="en-AU"/>
              </w:rPr>
              <w:br/>
              <w:t xml:space="preserve">(Earth-to-space)  </w:t>
            </w:r>
            <w:r w:rsidRPr="000F4C46">
              <w:rPr>
                <w:rStyle w:val="Artref"/>
                <w:color w:val="000000"/>
                <w:sz w:val="22"/>
                <w:szCs w:val="22"/>
                <w:lang w:val="en-AU"/>
              </w:rPr>
              <w:t>5.484A</w:t>
            </w:r>
            <w:r w:rsidRPr="000F4C46">
              <w:rPr>
                <w:color w:val="000000"/>
                <w:sz w:val="22"/>
                <w:szCs w:val="22"/>
                <w:lang w:val="en-AU"/>
              </w:rPr>
              <w:t xml:space="preserve">  </w:t>
            </w:r>
            <w:r w:rsidRPr="000F4C46">
              <w:rPr>
                <w:rStyle w:val="Artref"/>
                <w:color w:val="000000"/>
                <w:sz w:val="22"/>
                <w:szCs w:val="22"/>
                <w:lang w:val="en-AU"/>
              </w:rPr>
              <w:t>5.516B</w:t>
            </w:r>
            <w:r w:rsidRPr="000F4C46">
              <w:rPr>
                <w:color w:val="000000"/>
                <w:sz w:val="22"/>
                <w:szCs w:val="22"/>
              </w:rPr>
              <w:t xml:space="preserve">  </w:t>
            </w:r>
            <w:r w:rsidRPr="000F4C46">
              <w:rPr>
                <w:rStyle w:val="Artref"/>
                <w:color w:val="000000"/>
                <w:sz w:val="22"/>
                <w:szCs w:val="22"/>
                <w:lang w:val="en-AU"/>
              </w:rPr>
              <w:t xml:space="preserve">5.539 </w:t>
            </w:r>
            <w:ins w:id="29" w:author="Author">
              <w:r w:rsidRPr="000F4C46">
                <w:rPr>
                  <w:rStyle w:val="Artref"/>
                  <w:color w:val="000000"/>
                  <w:sz w:val="22"/>
                  <w:szCs w:val="22"/>
                </w:rPr>
                <w:t xml:space="preserve">5.XXX  </w:t>
              </w:r>
            </w:ins>
          </w:p>
          <w:p w:rsidR="00581D51" w:rsidRPr="000F4C46" w:rsidRDefault="00581D51" w:rsidP="00394607">
            <w:pPr>
              <w:pStyle w:val="TableTextS5"/>
              <w:spacing w:before="0"/>
              <w:ind w:left="170" w:hanging="170"/>
              <w:rPr>
                <w:color w:val="000000"/>
                <w:sz w:val="22"/>
                <w:szCs w:val="22"/>
                <w:lang w:val="en-AU"/>
              </w:rPr>
            </w:pPr>
            <w:r w:rsidRPr="000F4C46">
              <w:rPr>
                <w:color w:val="000000"/>
                <w:sz w:val="22"/>
                <w:szCs w:val="22"/>
                <w:lang w:val="en-AU"/>
              </w:rPr>
              <w:t>MOBILE-SATELLITE</w:t>
            </w:r>
            <w:r w:rsidRPr="000F4C46">
              <w:rPr>
                <w:color w:val="000000"/>
                <w:sz w:val="22"/>
                <w:szCs w:val="22"/>
                <w:lang w:val="en-AU"/>
              </w:rPr>
              <w:br/>
              <w:t>(Earth-to-space)</w:t>
            </w:r>
          </w:p>
          <w:p w:rsidR="00581D51" w:rsidRPr="000F4C46" w:rsidRDefault="00581D51" w:rsidP="00394607">
            <w:pPr>
              <w:pStyle w:val="TableTextS5"/>
              <w:spacing w:before="0"/>
              <w:ind w:left="170" w:hanging="170"/>
              <w:rPr>
                <w:color w:val="000000"/>
                <w:sz w:val="22"/>
                <w:szCs w:val="22"/>
                <w:lang w:val="en-AU"/>
              </w:rPr>
            </w:pPr>
            <w:r w:rsidRPr="000F4C46">
              <w:rPr>
                <w:color w:val="000000"/>
                <w:sz w:val="22"/>
                <w:szCs w:val="22"/>
                <w:lang w:val="en-AU"/>
              </w:rPr>
              <w:t>Earth exploration-satellite</w:t>
            </w:r>
            <w:r w:rsidRPr="000F4C46">
              <w:rPr>
                <w:color w:val="000000"/>
                <w:sz w:val="22"/>
                <w:szCs w:val="22"/>
                <w:lang w:val="en-AU"/>
              </w:rPr>
              <w:br/>
              <w:t xml:space="preserve">(Earth-to-space)  </w:t>
            </w:r>
            <w:r w:rsidRPr="000F4C46">
              <w:rPr>
                <w:rStyle w:val="Artref"/>
                <w:color w:val="000000"/>
                <w:sz w:val="22"/>
                <w:szCs w:val="22"/>
                <w:lang w:val="en-AU"/>
              </w:rPr>
              <w:t>5.541</w:t>
            </w:r>
          </w:p>
        </w:tc>
        <w:tc>
          <w:tcPr>
            <w:tcW w:w="3102" w:type="dxa"/>
            <w:tcBorders>
              <w:bottom w:val="nil"/>
            </w:tcBorders>
          </w:tcPr>
          <w:p w:rsidR="00581D51" w:rsidRPr="000F4C46" w:rsidRDefault="00581D51" w:rsidP="00394607">
            <w:pPr>
              <w:pStyle w:val="TableTextS5"/>
              <w:rPr>
                <w:rStyle w:val="Tablefreq"/>
                <w:color w:val="auto"/>
                <w:sz w:val="22"/>
                <w:szCs w:val="22"/>
              </w:rPr>
            </w:pPr>
            <w:r w:rsidRPr="000F4C46">
              <w:rPr>
                <w:rStyle w:val="Tablefreq"/>
                <w:color w:val="auto"/>
                <w:sz w:val="22"/>
                <w:szCs w:val="22"/>
              </w:rPr>
              <w:t>29.5-29.9</w:t>
            </w:r>
          </w:p>
          <w:p w:rsidR="00581D51" w:rsidRPr="000F4C46" w:rsidRDefault="00581D51" w:rsidP="00394607">
            <w:pPr>
              <w:pStyle w:val="TableTextS5"/>
              <w:ind w:left="170" w:hanging="170"/>
              <w:rPr>
                <w:color w:val="000000"/>
                <w:sz w:val="22"/>
                <w:szCs w:val="22"/>
                <w:lang w:val="en-AU"/>
              </w:rPr>
            </w:pPr>
            <w:r w:rsidRPr="000F4C46">
              <w:rPr>
                <w:color w:val="000000"/>
                <w:sz w:val="22"/>
                <w:szCs w:val="22"/>
                <w:lang w:val="en-AU"/>
              </w:rPr>
              <w:t>FIXED-SATELLITE</w:t>
            </w:r>
            <w:r w:rsidRPr="000F4C46">
              <w:rPr>
                <w:color w:val="000000"/>
                <w:sz w:val="22"/>
                <w:szCs w:val="22"/>
                <w:lang w:val="en-AU"/>
              </w:rPr>
              <w:br/>
              <w:t xml:space="preserve">(Earth-to-space)  </w:t>
            </w:r>
            <w:r w:rsidRPr="000F4C46">
              <w:rPr>
                <w:rStyle w:val="Artref"/>
                <w:color w:val="000000"/>
                <w:sz w:val="22"/>
                <w:szCs w:val="22"/>
                <w:lang w:val="en-AU"/>
              </w:rPr>
              <w:t>5.484A</w:t>
            </w:r>
            <w:r w:rsidRPr="000F4C46">
              <w:rPr>
                <w:color w:val="000000"/>
                <w:sz w:val="22"/>
                <w:szCs w:val="22"/>
                <w:lang w:val="en-AU"/>
              </w:rPr>
              <w:t xml:space="preserve">  </w:t>
            </w:r>
            <w:r w:rsidRPr="000F4C46">
              <w:rPr>
                <w:rStyle w:val="Artref"/>
                <w:color w:val="000000"/>
                <w:sz w:val="22"/>
                <w:szCs w:val="22"/>
                <w:lang w:val="en-AU"/>
              </w:rPr>
              <w:t>5.516B</w:t>
            </w:r>
            <w:r w:rsidRPr="000F4C46">
              <w:rPr>
                <w:color w:val="000000"/>
                <w:sz w:val="22"/>
                <w:szCs w:val="22"/>
              </w:rPr>
              <w:t xml:space="preserve">  </w:t>
            </w:r>
            <w:r w:rsidRPr="000F4C46">
              <w:rPr>
                <w:rStyle w:val="Artref"/>
                <w:color w:val="000000"/>
                <w:sz w:val="22"/>
                <w:szCs w:val="22"/>
                <w:lang w:val="en-AU"/>
              </w:rPr>
              <w:t xml:space="preserve">5.539 </w:t>
            </w:r>
            <w:ins w:id="30" w:author="Author">
              <w:r w:rsidRPr="000F4C46">
                <w:rPr>
                  <w:rStyle w:val="Artref"/>
                  <w:color w:val="000000"/>
                  <w:sz w:val="22"/>
                  <w:szCs w:val="22"/>
                </w:rPr>
                <w:t xml:space="preserve">5.XXX  </w:t>
              </w:r>
            </w:ins>
          </w:p>
          <w:p w:rsidR="00581D51" w:rsidRPr="000F4C46" w:rsidRDefault="00581D51" w:rsidP="00394607">
            <w:pPr>
              <w:pStyle w:val="TableTextS5"/>
              <w:spacing w:before="0"/>
              <w:ind w:left="170" w:hanging="170"/>
              <w:rPr>
                <w:color w:val="000000"/>
                <w:sz w:val="22"/>
                <w:szCs w:val="22"/>
                <w:lang w:val="en-AU"/>
              </w:rPr>
            </w:pPr>
            <w:r w:rsidRPr="000F4C46">
              <w:rPr>
                <w:color w:val="000000"/>
                <w:sz w:val="22"/>
                <w:szCs w:val="22"/>
                <w:lang w:val="en-AU"/>
              </w:rPr>
              <w:t>Earth exploration-satellite</w:t>
            </w:r>
            <w:r w:rsidRPr="000F4C46">
              <w:rPr>
                <w:color w:val="000000"/>
                <w:sz w:val="22"/>
                <w:szCs w:val="22"/>
                <w:lang w:val="en-AU"/>
              </w:rPr>
              <w:br/>
              <w:t xml:space="preserve">(Earth-to-space)  </w:t>
            </w:r>
            <w:r w:rsidRPr="000F4C46">
              <w:rPr>
                <w:rStyle w:val="Artref"/>
                <w:color w:val="000000"/>
                <w:sz w:val="22"/>
                <w:szCs w:val="22"/>
                <w:lang w:val="en-AU"/>
              </w:rPr>
              <w:t>5.541</w:t>
            </w:r>
          </w:p>
          <w:p w:rsidR="00581D51" w:rsidRPr="000F4C46" w:rsidRDefault="00581D51" w:rsidP="00394607">
            <w:pPr>
              <w:pStyle w:val="TableTextS5"/>
              <w:spacing w:before="0"/>
              <w:rPr>
                <w:color w:val="000000"/>
                <w:sz w:val="22"/>
                <w:szCs w:val="22"/>
                <w:lang w:val="en-AU"/>
              </w:rPr>
            </w:pPr>
            <w:r w:rsidRPr="000F4C46">
              <w:rPr>
                <w:color w:val="000000"/>
                <w:sz w:val="22"/>
                <w:szCs w:val="22"/>
                <w:lang w:val="en-AU"/>
              </w:rPr>
              <w:t xml:space="preserve">Mobile-satellite (Earth-to-space) </w:t>
            </w:r>
          </w:p>
        </w:tc>
      </w:tr>
      <w:tr w:rsidR="00581D51" w:rsidRPr="000F4C46" w:rsidTr="00394607">
        <w:trPr>
          <w:cantSplit/>
          <w:jc w:val="center"/>
        </w:trPr>
        <w:tc>
          <w:tcPr>
            <w:tcW w:w="3101" w:type="dxa"/>
            <w:tcBorders>
              <w:top w:val="nil"/>
            </w:tcBorders>
          </w:tcPr>
          <w:p w:rsidR="00581D51" w:rsidRPr="000F4C46" w:rsidRDefault="00581D51" w:rsidP="00394607">
            <w:pPr>
              <w:pStyle w:val="TableTextS5"/>
              <w:spacing w:after="20"/>
              <w:rPr>
                <w:color w:val="000000"/>
                <w:sz w:val="22"/>
                <w:szCs w:val="22"/>
                <w:lang w:val="en-AU"/>
              </w:rPr>
            </w:pPr>
            <w:r w:rsidRPr="000F4C46">
              <w:rPr>
                <w:color w:val="000000"/>
                <w:sz w:val="22"/>
                <w:szCs w:val="22"/>
                <w:lang w:val="en-AU"/>
              </w:rPr>
              <w:br/>
            </w:r>
            <w:r w:rsidRPr="000F4C46">
              <w:rPr>
                <w:rStyle w:val="Artref"/>
                <w:color w:val="000000"/>
                <w:sz w:val="22"/>
                <w:szCs w:val="22"/>
                <w:lang w:val="en-AU"/>
              </w:rPr>
              <w:t>5.540</w:t>
            </w:r>
            <w:r w:rsidRPr="000F4C46">
              <w:rPr>
                <w:color w:val="000000"/>
                <w:sz w:val="22"/>
                <w:szCs w:val="22"/>
                <w:lang w:val="en-AU"/>
              </w:rPr>
              <w:t xml:space="preserve">  </w:t>
            </w:r>
            <w:r w:rsidRPr="000F4C46">
              <w:rPr>
                <w:rStyle w:val="Artref"/>
                <w:color w:val="000000"/>
                <w:sz w:val="22"/>
                <w:szCs w:val="22"/>
                <w:lang w:val="en-AU"/>
              </w:rPr>
              <w:t>5.542</w:t>
            </w:r>
          </w:p>
        </w:tc>
        <w:tc>
          <w:tcPr>
            <w:tcW w:w="3101" w:type="dxa"/>
            <w:tcBorders>
              <w:top w:val="nil"/>
            </w:tcBorders>
          </w:tcPr>
          <w:p w:rsidR="00581D51" w:rsidRPr="000F4C46" w:rsidRDefault="00581D51" w:rsidP="00394607">
            <w:pPr>
              <w:pStyle w:val="TableTextS5"/>
              <w:spacing w:after="20"/>
              <w:rPr>
                <w:color w:val="000000"/>
                <w:sz w:val="22"/>
                <w:szCs w:val="22"/>
                <w:lang w:val="en-AU"/>
              </w:rPr>
            </w:pPr>
            <w:r w:rsidRPr="000F4C46">
              <w:rPr>
                <w:rStyle w:val="Artref"/>
                <w:color w:val="000000"/>
                <w:sz w:val="22"/>
                <w:szCs w:val="22"/>
                <w:lang w:val="en-AU"/>
              </w:rPr>
              <w:t>5.525</w:t>
            </w:r>
            <w:r w:rsidRPr="000F4C46">
              <w:rPr>
                <w:color w:val="000000"/>
                <w:sz w:val="22"/>
                <w:szCs w:val="22"/>
                <w:lang w:val="en-AU"/>
              </w:rPr>
              <w:t xml:space="preserve">  </w:t>
            </w:r>
            <w:r w:rsidRPr="000F4C46">
              <w:rPr>
                <w:rStyle w:val="Artref"/>
                <w:color w:val="000000"/>
                <w:sz w:val="22"/>
                <w:szCs w:val="22"/>
                <w:lang w:val="en-AU"/>
              </w:rPr>
              <w:t>5.526</w:t>
            </w:r>
            <w:r w:rsidRPr="000F4C46">
              <w:rPr>
                <w:color w:val="000000"/>
                <w:sz w:val="22"/>
                <w:szCs w:val="22"/>
                <w:lang w:val="en-AU"/>
              </w:rPr>
              <w:t xml:space="preserve">  </w:t>
            </w:r>
            <w:r w:rsidRPr="000F4C46">
              <w:rPr>
                <w:rStyle w:val="Artref"/>
                <w:color w:val="000000"/>
                <w:sz w:val="22"/>
                <w:szCs w:val="22"/>
                <w:lang w:val="en-AU"/>
              </w:rPr>
              <w:t>5.527</w:t>
            </w:r>
            <w:r w:rsidRPr="000F4C46">
              <w:rPr>
                <w:color w:val="000000"/>
                <w:sz w:val="22"/>
                <w:szCs w:val="22"/>
                <w:lang w:val="en-AU"/>
              </w:rPr>
              <w:t xml:space="preserve">  </w:t>
            </w:r>
            <w:r w:rsidRPr="000F4C46">
              <w:rPr>
                <w:rStyle w:val="Artref"/>
                <w:color w:val="000000"/>
                <w:sz w:val="22"/>
                <w:szCs w:val="22"/>
                <w:lang w:val="en-AU"/>
              </w:rPr>
              <w:t>5.529</w:t>
            </w:r>
            <w:r w:rsidRPr="000F4C46">
              <w:rPr>
                <w:color w:val="000000"/>
                <w:sz w:val="22"/>
                <w:szCs w:val="22"/>
                <w:lang w:val="en-AU"/>
              </w:rPr>
              <w:t xml:space="preserve">  </w:t>
            </w:r>
            <w:r w:rsidRPr="000F4C46">
              <w:rPr>
                <w:rStyle w:val="Artref"/>
                <w:color w:val="000000"/>
                <w:sz w:val="22"/>
                <w:szCs w:val="22"/>
                <w:lang w:val="en-AU"/>
              </w:rPr>
              <w:t>5.540</w:t>
            </w:r>
            <w:r w:rsidRPr="000F4C46">
              <w:rPr>
                <w:color w:val="000000"/>
                <w:sz w:val="22"/>
                <w:szCs w:val="22"/>
                <w:lang w:val="en-AU"/>
              </w:rPr>
              <w:t xml:space="preserve">  </w:t>
            </w:r>
            <w:r w:rsidRPr="000F4C46">
              <w:rPr>
                <w:rStyle w:val="Artref"/>
                <w:color w:val="000000"/>
                <w:sz w:val="22"/>
                <w:szCs w:val="22"/>
                <w:lang w:val="en-AU"/>
              </w:rPr>
              <w:t>5.542</w:t>
            </w:r>
          </w:p>
        </w:tc>
        <w:tc>
          <w:tcPr>
            <w:tcW w:w="3102" w:type="dxa"/>
            <w:tcBorders>
              <w:top w:val="nil"/>
            </w:tcBorders>
          </w:tcPr>
          <w:p w:rsidR="00581D51" w:rsidRPr="000F4C46" w:rsidRDefault="00581D51" w:rsidP="00394607">
            <w:pPr>
              <w:pStyle w:val="TableTextS5"/>
              <w:spacing w:after="20"/>
              <w:rPr>
                <w:color w:val="000000"/>
                <w:sz w:val="22"/>
                <w:szCs w:val="22"/>
                <w:lang w:val="en-AU"/>
              </w:rPr>
            </w:pPr>
            <w:r w:rsidRPr="000F4C46">
              <w:rPr>
                <w:color w:val="000000"/>
                <w:sz w:val="22"/>
                <w:szCs w:val="22"/>
                <w:lang w:val="en-AU"/>
              </w:rPr>
              <w:br/>
            </w:r>
            <w:r w:rsidRPr="000F4C46">
              <w:rPr>
                <w:rStyle w:val="Artref"/>
                <w:color w:val="000000"/>
                <w:sz w:val="22"/>
                <w:szCs w:val="22"/>
                <w:lang w:val="en-AU"/>
              </w:rPr>
              <w:t>5.540</w:t>
            </w:r>
            <w:r w:rsidRPr="000F4C46">
              <w:rPr>
                <w:color w:val="000000"/>
                <w:sz w:val="22"/>
                <w:szCs w:val="22"/>
                <w:lang w:val="en-AU"/>
              </w:rPr>
              <w:t xml:space="preserve">  </w:t>
            </w:r>
            <w:r w:rsidRPr="000F4C46">
              <w:rPr>
                <w:rStyle w:val="Artref"/>
                <w:color w:val="000000"/>
                <w:sz w:val="22"/>
                <w:szCs w:val="22"/>
                <w:lang w:val="en-AU"/>
              </w:rPr>
              <w:t>5.542</w:t>
            </w:r>
          </w:p>
        </w:tc>
      </w:tr>
    </w:tbl>
    <w:p w:rsidR="00581D51" w:rsidRPr="000F4C46" w:rsidRDefault="00581D51" w:rsidP="00394607">
      <w:pPr>
        <w:pStyle w:val="Tabletext"/>
        <w:jc w:val="center"/>
        <w:rPr>
          <w:sz w:val="22"/>
          <w:szCs w:val="22"/>
        </w:rPr>
      </w:pPr>
    </w:p>
    <w:p w:rsidR="001C669D" w:rsidRDefault="001C669D">
      <w:pPr>
        <w:rPr>
          <w:b/>
          <w:sz w:val="22"/>
          <w:szCs w:val="22"/>
          <w:lang w:val="fr-FR" w:eastAsia="x-none"/>
        </w:rPr>
      </w:pPr>
      <w:r>
        <w:rPr>
          <w:sz w:val="22"/>
          <w:szCs w:val="22"/>
        </w:rPr>
        <w:br w:type="page"/>
      </w:r>
    </w:p>
    <w:p w:rsidR="00581D51" w:rsidRPr="000F4C46" w:rsidRDefault="00581D51" w:rsidP="00394607">
      <w:pPr>
        <w:pStyle w:val="Tabletitle"/>
        <w:rPr>
          <w:sz w:val="22"/>
          <w:szCs w:val="22"/>
        </w:rPr>
      </w:pPr>
      <w:r w:rsidRPr="000F4C46">
        <w:rPr>
          <w:sz w:val="22"/>
          <w:szCs w:val="22"/>
        </w:rPr>
        <w:lastRenderedPageBreak/>
        <w:t>29.9-30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581D51" w:rsidRPr="000F4C46" w:rsidTr="00394607">
        <w:trPr>
          <w:cantSplit/>
          <w:jc w:val="center"/>
        </w:trPr>
        <w:tc>
          <w:tcPr>
            <w:tcW w:w="9303" w:type="dxa"/>
            <w:gridSpan w:val="3"/>
          </w:tcPr>
          <w:p w:rsidR="00581D51" w:rsidRPr="000F4C46" w:rsidRDefault="00581D51" w:rsidP="00394607">
            <w:pPr>
              <w:pStyle w:val="Tablehead"/>
              <w:rPr>
                <w:sz w:val="22"/>
                <w:szCs w:val="22"/>
                <w:lang w:val="en-US"/>
              </w:rPr>
            </w:pPr>
            <w:r w:rsidRPr="000F4C46">
              <w:rPr>
                <w:sz w:val="22"/>
                <w:szCs w:val="22"/>
                <w:lang w:val="en-US"/>
              </w:rPr>
              <w:t>Allocation to services</w:t>
            </w:r>
          </w:p>
        </w:tc>
      </w:tr>
      <w:tr w:rsidR="00581D51" w:rsidRPr="000F4C46" w:rsidTr="00394607">
        <w:trPr>
          <w:cantSplit/>
          <w:jc w:val="center"/>
        </w:trPr>
        <w:tc>
          <w:tcPr>
            <w:tcW w:w="3101" w:type="dxa"/>
          </w:tcPr>
          <w:p w:rsidR="00581D51" w:rsidRPr="000F4C46" w:rsidRDefault="00581D51" w:rsidP="00394607">
            <w:pPr>
              <w:pStyle w:val="Tablehead"/>
              <w:rPr>
                <w:sz w:val="22"/>
                <w:szCs w:val="22"/>
                <w:lang w:val="en-US"/>
              </w:rPr>
            </w:pPr>
            <w:r w:rsidRPr="000F4C46">
              <w:rPr>
                <w:sz w:val="22"/>
                <w:szCs w:val="22"/>
                <w:lang w:val="en-US"/>
              </w:rPr>
              <w:t>Region 1</w:t>
            </w:r>
          </w:p>
        </w:tc>
        <w:tc>
          <w:tcPr>
            <w:tcW w:w="3101" w:type="dxa"/>
          </w:tcPr>
          <w:p w:rsidR="00581D51" w:rsidRPr="000F4C46" w:rsidRDefault="00581D51" w:rsidP="00394607">
            <w:pPr>
              <w:pStyle w:val="Tablehead"/>
              <w:rPr>
                <w:sz w:val="22"/>
                <w:szCs w:val="22"/>
                <w:lang w:val="en-US"/>
              </w:rPr>
            </w:pPr>
            <w:r w:rsidRPr="000F4C46">
              <w:rPr>
                <w:sz w:val="22"/>
                <w:szCs w:val="22"/>
                <w:lang w:val="en-US"/>
              </w:rPr>
              <w:t>Region 2</w:t>
            </w:r>
          </w:p>
        </w:tc>
        <w:tc>
          <w:tcPr>
            <w:tcW w:w="3101" w:type="dxa"/>
          </w:tcPr>
          <w:p w:rsidR="00581D51" w:rsidRPr="000F4C46" w:rsidRDefault="00581D51" w:rsidP="00394607">
            <w:pPr>
              <w:pStyle w:val="Tablehead"/>
              <w:rPr>
                <w:sz w:val="22"/>
                <w:szCs w:val="22"/>
                <w:lang w:val="en-US"/>
              </w:rPr>
            </w:pPr>
            <w:r w:rsidRPr="000F4C46">
              <w:rPr>
                <w:sz w:val="22"/>
                <w:szCs w:val="22"/>
                <w:lang w:val="en-US"/>
              </w:rPr>
              <w:t>Region 3</w:t>
            </w:r>
          </w:p>
        </w:tc>
      </w:tr>
      <w:tr w:rsidR="00581D51" w:rsidRPr="000F4C46" w:rsidTr="00394607">
        <w:trPr>
          <w:cantSplit/>
          <w:jc w:val="center"/>
        </w:trPr>
        <w:tc>
          <w:tcPr>
            <w:tcW w:w="9303" w:type="dxa"/>
            <w:gridSpan w:val="3"/>
          </w:tcPr>
          <w:p w:rsidR="00581D51" w:rsidRPr="000F4C46" w:rsidRDefault="00581D51" w:rsidP="00394607">
            <w:pPr>
              <w:pStyle w:val="TableTextS5"/>
              <w:ind w:left="3015" w:hanging="3015"/>
              <w:rPr>
                <w:color w:val="000000"/>
                <w:sz w:val="22"/>
                <w:szCs w:val="22"/>
                <w:lang w:val="en-AU"/>
              </w:rPr>
            </w:pPr>
            <w:r w:rsidRPr="000F4C46">
              <w:rPr>
                <w:rStyle w:val="Tablefreq"/>
                <w:color w:val="auto"/>
                <w:sz w:val="22"/>
                <w:szCs w:val="22"/>
              </w:rPr>
              <w:t>29.9-30</w:t>
            </w:r>
            <w:r w:rsidRPr="000F4C46">
              <w:rPr>
                <w:sz w:val="22"/>
                <w:szCs w:val="22"/>
              </w:rPr>
              <w:tab/>
            </w:r>
            <w:r w:rsidRPr="000F4C46">
              <w:rPr>
                <w:b/>
                <w:bCs/>
                <w:color w:val="000000"/>
                <w:sz w:val="22"/>
                <w:szCs w:val="22"/>
                <w:lang w:val="en-AU"/>
              </w:rPr>
              <w:tab/>
            </w:r>
            <w:r w:rsidRPr="000F4C46">
              <w:rPr>
                <w:color w:val="000000"/>
                <w:sz w:val="22"/>
                <w:szCs w:val="22"/>
                <w:lang w:val="en-AU"/>
              </w:rPr>
              <w:t xml:space="preserve">FIXED-SATELLITE (Earth-to-space)  </w:t>
            </w:r>
            <w:r w:rsidRPr="000F4C46">
              <w:rPr>
                <w:rStyle w:val="Artref"/>
                <w:color w:val="000000"/>
                <w:sz w:val="22"/>
                <w:szCs w:val="22"/>
                <w:lang w:val="en-AU"/>
              </w:rPr>
              <w:t>5.484A</w:t>
            </w:r>
            <w:r w:rsidRPr="000F4C46">
              <w:rPr>
                <w:color w:val="000000"/>
                <w:sz w:val="22"/>
                <w:szCs w:val="22"/>
              </w:rPr>
              <w:t xml:space="preserve">  </w:t>
            </w:r>
            <w:r w:rsidRPr="000F4C46">
              <w:rPr>
                <w:rStyle w:val="Artref"/>
                <w:color w:val="000000"/>
                <w:sz w:val="22"/>
                <w:szCs w:val="22"/>
                <w:lang w:val="en-AU"/>
              </w:rPr>
              <w:t>5.516B</w:t>
            </w:r>
            <w:r w:rsidRPr="000F4C46">
              <w:rPr>
                <w:color w:val="000000"/>
                <w:sz w:val="22"/>
                <w:szCs w:val="22"/>
                <w:lang w:val="en-AU"/>
              </w:rPr>
              <w:t xml:space="preserve">  </w:t>
            </w:r>
            <w:r w:rsidRPr="000F4C46">
              <w:rPr>
                <w:rStyle w:val="Artref"/>
                <w:color w:val="000000"/>
                <w:sz w:val="22"/>
                <w:szCs w:val="22"/>
                <w:lang w:val="en-AU"/>
              </w:rPr>
              <w:t xml:space="preserve">5.539 </w:t>
            </w:r>
            <w:ins w:id="31" w:author="Author">
              <w:r w:rsidRPr="000F4C46">
                <w:rPr>
                  <w:rStyle w:val="Artref"/>
                  <w:color w:val="000000"/>
                  <w:sz w:val="22"/>
                  <w:szCs w:val="22"/>
                </w:rPr>
                <w:t xml:space="preserve">5.XXX  </w:t>
              </w:r>
            </w:ins>
          </w:p>
          <w:p w:rsidR="00581D51" w:rsidRPr="000F4C46" w:rsidRDefault="00581D51" w:rsidP="00394607">
            <w:pPr>
              <w:pStyle w:val="TableTextS5"/>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MOBILE-SATELLITE (Earth-to-space)</w:t>
            </w:r>
          </w:p>
          <w:p w:rsidR="00581D51" w:rsidRPr="000F4C46" w:rsidRDefault="00581D51" w:rsidP="00394607">
            <w:pPr>
              <w:pStyle w:val="TableTextS5"/>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t xml:space="preserve">Earth exploration-satellite (Earth-to-space)  </w:t>
            </w:r>
            <w:r w:rsidRPr="000F4C46">
              <w:rPr>
                <w:rStyle w:val="Artref"/>
                <w:color w:val="000000"/>
                <w:sz w:val="22"/>
                <w:szCs w:val="22"/>
                <w:lang w:val="en-AU"/>
              </w:rPr>
              <w:t>5.541</w:t>
            </w:r>
            <w:r w:rsidRPr="000F4C46">
              <w:rPr>
                <w:color w:val="000000"/>
                <w:sz w:val="22"/>
                <w:szCs w:val="22"/>
                <w:lang w:val="en-AU"/>
              </w:rPr>
              <w:t xml:space="preserve">  </w:t>
            </w:r>
            <w:r w:rsidRPr="000F4C46">
              <w:rPr>
                <w:rStyle w:val="Artref"/>
                <w:color w:val="000000"/>
                <w:sz w:val="22"/>
                <w:szCs w:val="22"/>
                <w:lang w:val="en-AU"/>
              </w:rPr>
              <w:t>5.543</w:t>
            </w:r>
          </w:p>
          <w:p w:rsidR="00581D51" w:rsidRPr="000F4C46" w:rsidRDefault="00581D51" w:rsidP="00394607">
            <w:pPr>
              <w:pStyle w:val="TableTextS5"/>
              <w:rPr>
                <w:color w:val="000000"/>
                <w:sz w:val="22"/>
                <w:szCs w:val="22"/>
                <w:lang w:val="en-AU"/>
              </w:rPr>
            </w:pP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color w:val="000000"/>
                <w:sz w:val="22"/>
                <w:szCs w:val="22"/>
                <w:lang w:val="en-AU"/>
              </w:rPr>
              <w:tab/>
            </w:r>
            <w:r w:rsidRPr="000F4C46">
              <w:rPr>
                <w:rStyle w:val="Artref"/>
                <w:color w:val="000000"/>
                <w:sz w:val="22"/>
                <w:szCs w:val="22"/>
                <w:lang w:val="en-AU"/>
              </w:rPr>
              <w:t>5.525</w:t>
            </w:r>
            <w:r w:rsidRPr="000F4C46">
              <w:rPr>
                <w:color w:val="000000"/>
                <w:sz w:val="22"/>
                <w:szCs w:val="22"/>
                <w:lang w:val="en-AU"/>
              </w:rPr>
              <w:t xml:space="preserve">  </w:t>
            </w:r>
            <w:r w:rsidRPr="000F4C46">
              <w:rPr>
                <w:rStyle w:val="Artref"/>
                <w:color w:val="000000"/>
                <w:sz w:val="22"/>
                <w:szCs w:val="22"/>
                <w:lang w:val="en-AU"/>
              </w:rPr>
              <w:t>5.526</w:t>
            </w:r>
            <w:r w:rsidRPr="000F4C46">
              <w:rPr>
                <w:color w:val="000000"/>
                <w:sz w:val="22"/>
                <w:szCs w:val="22"/>
                <w:lang w:val="en-AU"/>
              </w:rPr>
              <w:t xml:space="preserve">  </w:t>
            </w:r>
            <w:r w:rsidRPr="000F4C46">
              <w:rPr>
                <w:rStyle w:val="Artref"/>
                <w:color w:val="000000"/>
                <w:sz w:val="22"/>
                <w:szCs w:val="22"/>
                <w:lang w:val="en-AU"/>
              </w:rPr>
              <w:t>5.527</w:t>
            </w:r>
            <w:r w:rsidRPr="000F4C46">
              <w:rPr>
                <w:color w:val="000000"/>
                <w:sz w:val="22"/>
                <w:szCs w:val="22"/>
                <w:lang w:val="en-AU"/>
              </w:rPr>
              <w:t xml:space="preserve">  </w:t>
            </w:r>
            <w:r w:rsidRPr="000F4C46">
              <w:rPr>
                <w:rStyle w:val="Artref"/>
                <w:color w:val="000000"/>
                <w:sz w:val="22"/>
                <w:szCs w:val="22"/>
                <w:lang w:val="en-AU"/>
              </w:rPr>
              <w:t>5.538</w:t>
            </w:r>
            <w:r w:rsidRPr="000F4C46">
              <w:rPr>
                <w:color w:val="000000"/>
                <w:sz w:val="22"/>
                <w:szCs w:val="22"/>
                <w:lang w:val="en-AU"/>
              </w:rPr>
              <w:t xml:space="preserve">  </w:t>
            </w:r>
            <w:r w:rsidRPr="000F4C46">
              <w:rPr>
                <w:rStyle w:val="Artref"/>
                <w:color w:val="000000"/>
                <w:sz w:val="22"/>
                <w:szCs w:val="22"/>
                <w:lang w:val="en-AU"/>
              </w:rPr>
              <w:t>5.540</w:t>
            </w:r>
            <w:r w:rsidRPr="000F4C46">
              <w:rPr>
                <w:color w:val="000000"/>
                <w:sz w:val="22"/>
                <w:szCs w:val="22"/>
                <w:lang w:val="en-AU"/>
              </w:rPr>
              <w:t xml:space="preserve">  </w:t>
            </w:r>
            <w:r w:rsidRPr="000F4C46">
              <w:rPr>
                <w:rStyle w:val="Artref"/>
                <w:color w:val="000000"/>
                <w:sz w:val="22"/>
                <w:szCs w:val="22"/>
                <w:lang w:val="en-AU"/>
              </w:rPr>
              <w:t>5.542</w:t>
            </w:r>
          </w:p>
        </w:tc>
      </w:tr>
    </w:tbl>
    <w:p w:rsidR="00581D51" w:rsidRPr="000F4C46" w:rsidRDefault="00581D51" w:rsidP="00394607">
      <w:pPr>
        <w:pStyle w:val="Note"/>
        <w:rPr>
          <w:b/>
          <w:bCs/>
          <w:sz w:val="22"/>
          <w:szCs w:val="22"/>
        </w:rPr>
      </w:pPr>
    </w:p>
    <w:p w:rsidR="001C669D" w:rsidRDefault="00581D51" w:rsidP="00394607">
      <w:pPr>
        <w:pStyle w:val="Note"/>
        <w:rPr>
          <w:sz w:val="22"/>
          <w:szCs w:val="22"/>
        </w:rPr>
      </w:pPr>
      <w:r w:rsidRPr="000F4C46">
        <w:rPr>
          <w:b/>
          <w:bCs/>
          <w:sz w:val="22"/>
          <w:szCs w:val="22"/>
        </w:rPr>
        <w:t>Reasons:</w:t>
      </w:r>
      <w:r w:rsidRPr="000F4C46">
        <w:rPr>
          <w:b/>
          <w:bCs/>
          <w:sz w:val="22"/>
          <w:szCs w:val="22"/>
        </w:rPr>
        <w:tab/>
      </w:r>
      <w:r w:rsidRPr="000F4C46">
        <w:rPr>
          <w:sz w:val="22"/>
          <w:szCs w:val="22"/>
        </w:rPr>
        <w:t>To provide a footnote allowing the use of UAS CNPC links in the fixed-satellite service not subject to Appendices 30, 30A and 30B.</w:t>
      </w:r>
    </w:p>
    <w:p w:rsidR="001C669D" w:rsidRDefault="001C669D" w:rsidP="00394607">
      <w:pPr>
        <w:pStyle w:val="Note"/>
        <w:rPr>
          <w:sz w:val="22"/>
          <w:szCs w:val="22"/>
        </w:rPr>
      </w:pPr>
    </w:p>
    <w:p w:rsidR="00581D51" w:rsidRPr="001C669D" w:rsidRDefault="005935DC" w:rsidP="00394607">
      <w:pPr>
        <w:pStyle w:val="Note"/>
        <w:rPr>
          <w:b/>
          <w:bCs/>
          <w:sz w:val="22"/>
          <w:szCs w:val="22"/>
        </w:rPr>
      </w:pPr>
      <w:r w:rsidRPr="000F4C46">
        <w:rPr>
          <w:b/>
          <w:bCs/>
          <w:sz w:val="22"/>
          <w:szCs w:val="22"/>
        </w:rPr>
        <w:t xml:space="preserve">ADD </w:t>
      </w:r>
      <w:r>
        <w:rPr>
          <w:b/>
          <w:bCs/>
          <w:sz w:val="22"/>
          <w:szCs w:val="22"/>
        </w:rPr>
        <w:tab/>
      </w:r>
      <w:r w:rsidR="00581D51" w:rsidRPr="00441617">
        <w:rPr>
          <w:bCs/>
          <w:sz w:val="22"/>
          <w:szCs w:val="22"/>
        </w:rPr>
        <w:t>USA/1.5/2</w:t>
      </w:r>
      <w:r w:rsidR="001C669D" w:rsidRPr="00441617">
        <w:rPr>
          <w:bCs/>
          <w:sz w:val="22"/>
          <w:szCs w:val="22"/>
        </w:rPr>
        <w:tab/>
      </w:r>
      <w:r w:rsidR="00581D51" w:rsidRPr="000F4C46">
        <w:rPr>
          <w:sz w:val="22"/>
          <w:szCs w:val="22"/>
        </w:rPr>
        <w:tab/>
      </w:r>
    </w:p>
    <w:p w:rsidR="00581D51" w:rsidRPr="000F4C46" w:rsidRDefault="00581D51" w:rsidP="00394607">
      <w:pPr>
        <w:pStyle w:val="Note"/>
        <w:rPr>
          <w:sz w:val="22"/>
          <w:szCs w:val="22"/>
        </w:rPr>
      </w:pPr>
    </w:p>
    <w:p w:rsidR="00581D51" w:rsidRPr="000F4C46" w:rsidRDefault="00581D51" w:rsidP="00394607">
      <w:pPr>
        <w:pStyle w:val="Note"/>
        <w:rPr>
          <w:b/>
          <w:bCs/>
          <w:sz w:val="22"/>
          <w:szCs w:val="22"/>
        </w:rPr>
      </w:pPr>
      <w:proofErr w:type="gramStart"/>
      <w:r w:rsidRPr="000F4C46">
        <w:rPr>
          <w:sz w:val="22"/>
          <w:szCs w:val="22"/>
        </w:rPr>
        <w:t>5.XXX</w:t>
      </w:r>
      <w:proofErr w:type="gramEnd"/>
      <w:r w:rsidRPr="000F4C46">
        <w:rPr>
          <w:sz w:val="22"/>
          <w:szCs w:val="22"/>
        </w:rPr>
        <w:t xml:space="preserve"> </w:t>
      </w:r>
      <w:r w:rsidRPr="000F4C46">
        <w:rPr>
          <w:sz w:val="22"/>
          <w:szCs w:val="22"/>
        </w:rPr>
        <w:tab/>
        <w:t xml:space="preserve">This band may also be used for the control and non-payload communication (CNPC) of unmanned aircraft systems, such use shall be in accordance with Resolution </w:t>
      </w:r>
      <w:r w:rsidRPr="000F4C46">
        <w:rPr>
          <w:b/>
          <w:bCs/>
          <w:sz w:val="22"/>
          <w:szCs w:val="22"/>
        </w:rPr>
        <w:t>[FSS-UA-CNPC] (WRC-15</w:t>
      </w:r>
      <w:r w:rsidRPr="000F4C46">
        <w:rPr>
          <w:sz w:val="22"/>
          <w:szCs w:val="22"/>
        </w:rPr>
        <w:t>).</w:t>
      </w:r>
    </w:p>
    <w:p w:rsidR="00581D51" w:rsidRPr="000F4C46" w:rsidRDefault="00581D51" w:rsidP="00394607">
      <w:pPr>
        <w:pStyle w:val="Note"/>
        <w:rPr>
          <w:sz w:val="22"/>
          <w:szCs w:val="22"/>
        </w:rPr>
      </w:pPr>
    </w:p>
    <w:p w:rsidR="00581D51" w:rsidRPr="000F4C46" w:rsidRDefault="00581D51" w:rsidP="00394607">
      <w:pPr>
        <w:pStyle w:val="Note"/>
        <w:rPr>
          <w:sz w:val="22"/>
          <w:szCs w:val="22"/>
        </w:rPr>
      </w:pPr>
    </w:p>
    <w:p w:rsidR="001C669D" w:rsidRDefault="001C669D">
      <w:pPr>
        <w:rPr>
          <w:b/>
          <w:bCs/>
          <w:sz w:val="22"/>
          <w:szCs w:val="22"/>
          <w:lang w:val="en-GB"/>
        </w:rPr>
      </w:pPr>
      <w:r>
        <w:rPr>
          <w:b/>
          <w:bCs/>
          <w:sz w:val="22"/>
          <w:szCs w:val="22"/>
        </w:rPr>
        <w:br w:type="page"/>
      </w:r>
    </w:p>
    <w:p w:rsidR="00581D51" w:rsidRPr="000F4C46" w:rsidRDefault="005935DC" w:rsidP="00394607">
      <w:pPr>
        <w:pStyle w:val="Note"/>
        <w:rPr>
          <w:b/>
          <w:bCs/>
          <w:sz w:val="22"/>
          <w:szCs w:val="22"/>
        </w:rPr>
      </w:pPr>
      <w:r w:rsidRPr="000F4C46">
        <w:rPr>
          <w:b/>
          <w:bCs/>
          <w:sz w:val="22"/>
          <w:szCs w:val="22"/>
        </w:rPr>
        <w:lastRenderedPageBreak/>
        <w:t xml:space="preserve">ADD </w:t>
      </w:r>
      <w:r>
        <w:rPr>
          <w:b/>
          <w:bCs/>
          <w:sz w:val="22"/>
          <w:szCs w:val="22"/>
        </w:rPr>
        <w:tab/>
      </w:r>
      <w:r w:rsidR="00581D51" w:rsidRPr="00441617">
        <w:rPr>
          <w:bCs/>
          <w:sz w:val="22"/>
          <w:szCs w:val="22"/>
        </w:rPr>
        <w:t>USA/1.5/3</w:t>
      </w:r>
      <w:r w:rsidR="001C669D" w:rsidRPr="00441617">
        <w:rPr>
          <w:bCs/>
          <w:sz w:val="22"/>
          <w:szCs w:val="22"/>
        </w:rPr>
        <w:tab/>
      </w:r>
    </w:p>
    <w:p w:rsidR="00581D51" w:rsidRPr="000F4C46" w:rsidRDefault="00581D51" w:rsidP="00394607">
      <w:pPr>
        <w:spacing w:after="120"/>
        <w:rPr>
          <w:sz w:val="22"/>
          <w:szCs w:val="22"/>
        </w:rPr>
      </w:pPr>
    </w:p>
    <w:p w:rsidR="00581D51" w:rsidRPr="000F4C46" w:rsidRDefault="00581D51" w:rsidP="00394607">
      <w:pPr>
        <w:keepNext/>
        <w:keepLines/>
        <w:spacing w:before="480"/>
        <w:jc w:val="center"/>
        <w:rPr>
          <w:caps/>
          <w:sz w:val="22"/>
          <w:szCs w:val="22"/>
          <w:lang w:eastAsia="zh-CN"/>
        </w:rPr>
      </w:pPr>
      <w:r w:rsidRPr="000F4C46">
        <w:rPr>
          <w:caps/>
          <w:sz w:val="22"/>
          <w:szCs w:val="22"/>
          <w:lang w:eastAsia="zh-CN"/>
        </w:rPr>
        <w:t>draft Resolution [FSS-UA-CNPC] (WRC-15)</w:t>
      </w:r>
    </w:p>
    <w:p w:rsidR="00581D51" w:rsidRPr="000F4C46" w:rsidRDefault="00581D51" w:rsidP="00394607">
      <w:pPr>
        <w:keepNext/>
        <w:keepLines/>
        <w:spacing w:before="240"/>
        <w:jc w:val="center"/>
        <w:rPr>
          <w:b/>
          <w:bCs/>
          <w:sz w:val="22"/>
          <w:szCs w:val="22"/>
          <w:lang w:eastAsia="zh-CN"/>
        </w:rPr>
      </w:pPr>
      <w:r w:rsidRPr="000F4C46">
        <w:rPr>
          <w:b/>
          <w:bCs/>
          <w:sz w:val="22"/>
          <w:szCs w:val="22"/>
          <w:lang w:eastAsia="zh-CN"/>
        </w:rPr>
        <w:t>Provision related to Earth stations on board unmanned aircraft which operate with geostationary satellites in the fixed-satellite service for the control and non-payload communications (CNPC) of unmanned aircraft systems in non-segregated airspaces</w:t>
      </w:r>
      <w:r w:rsidRPr="000F4C46">
        <w:rPr>
          <w:b/>
          <w:bCs/>
          <w:sz w:val="22"/>
          <w:szCs w:val="22"/>
          <w:lang w:eastAsia="zh-CN"/>
        </w:rPr>
        <w:br/>
      </w:r>
    </w:p>
    <w:p w:rsidR="00581D51" w:rsidRPr="000F4C46" w:rsidRDefault="00581D51" w:rsidP="00394607">
      <w:pPr>
        <w:spacing w:before="280"/>
        <w:rPr>
          <w:sz w:val="22"/>
          <w:szCs w:val="22"/>
          <w:lang w:eastAsia="zh-CN"/>
        </w:rPr>
      </w:pPr>
      <w:r w:rsidRPr="000F4C46">
        <w:rPr>
          <w:sz w:val="22"/>
          <w:szCs w:val="22"/>
          <w:lang w:eastAsia="zh-CN"/>
        </w:rPr>
        <w:t xml:space="preserve">The World </w:t>
      </w:r>
      <w:proofErr w:type="spellStart"/>
      <w:r w:rsidRPr="000F4C46">
        <w:rPr>
          <w:sz w:val="22"/>
          <w:szCs w:val="22"/>
          <w:lang w:eastAsia="zh-CN"/>
        </w:rPr>
        <w:t>Radiocommunication</w:t>
      </w:r>
      <w:proofErr w:type="spellEnd"/>
      <w:r w:rsidRPr="000F4C46">
        <w:rPr>
          <w:sz w:val="22"/>
          <w:szCs w:val="22"/>
          <w:lang w:eastAsia="zh-CN"/>
        </w:rPr>
        <w:t xml:space="preserve"> Conference (Geneva, 2015),</w:t>
      </w:r>
    </w:p>
    <w:p w:rsidR="00581D51" w:rsidRPr="000F4C46" w:rsidRDefault="00581D51" w:rsidP="00394607">
      <w:pPr>
        <w:rPr>
          <w:sz w:val="22"/>
          <w:szCs w:val="22"/>
          <w:lang w:eastAsia="zh-CN"/>
        </w:rPr>
      </w:pPr>
    </w:p>
    <w:p w:rsidR="00581D51" w:rsidRPr="000F4C46" w:rsidRDefault="00581D51" w:rsidP="00394607">
      <w:pPr>
        <w:autoSpaceDE w:val="0"/>
        <w:autoSpaceDN w:val="0"/>
        <w:adjustRightInd w:val="0"/>
        <w:rPr>
          <w:sz w:val="22"/>
          <w:szCs w:val="22"/>
        </w:rPr>
      </w:pPr>
      <w:r w:rsidRPr="000F4C46">
        <w:rPr>
          <w:sz w:val="22"/>
          <w:szCs w:val="22"/>
        </w:rPr>
        <w:t xml:space="preserve">        </w:t>
      </w:r>
      <w:proofErr w:type="gramStart"/>
      <w:r w:rsidRPr="000F4C46">
        <w:rPr>
          <w:i/>
          <w:sz w:val="22"/>
          <w:szCs w:val="22"/>
        </w:rPr>
        <w:t>considering</w:t>
      </w:r>
      <w:proofErr w:type="gramEnd"/>
      <w:r w:rsidRPr="000F4C46">
        <w:rPr>
          <w:sz w:val="22"/>
          <w:szCs w:val="22"/>
        </w:rPr>
        <w:t>,</w:t>
      </w:r>
    </w:p>
    <w:p w:rsidR="00581D51" w:rsidRPr="000F4C46" w:rsidRDefault="00581D51" w:rsidP="00394607">
      <w:pPr>
        <w:rPr>
          <w:i/>
          <w:iCs/>
          <w:sz w:val="22"/>
          <w:szCs w:val="22"/>
        </w:rPr>
      </w:pPr>
    </w:p>
    <w:p w:rsidR="00581D51" w:rsidRPr="000F4C46" w:rsidRDefault="00581D51" w:rsidP="00394607">
      <w:pPr>
        <w:rPr>
          <w:sz w:val="22"/>
          <w:szCs w:val="22"/>
        </w:rPr>
      </w:pPr>
      <w:r w:rsidRPr="000F4C46">
        <w:rPr>
          <w:i/>
          <w:iCs/>
          <w:sz w:val="22"/>
          <w:szCs w:val="22"/>
        </w:rPr>
        <w:t>a)</w:t>
      </w:r>
      <w:r w:rsidRPr="000F4C46">
        <w:rPr>
          <w:sz w:val="22"/>
          <w:szCs w:val="22"/>
        </w:rPr>
        <w:tab/>
      </w:r>
      <w:proofErr w:type="gramStart"/>
      <w:r w:rsidRPr="000F4C46">
        <w:rPr>
          <w:sz w:val="22"/>
          <w:szCs w:val="22"/>
        </w:rPr>
        <w:t>that</w:t>
      </w:r>
      <w:proofErr w:type="gramEnd"/>
      <w:r w:rsidRPr="000F4C46">
        <w:rPr>
          <w:sz w:val="22"/>
          <w:szCs w:val="22"/>
        </w:rPr>
        <w:t xml:space="preserve"> worldwide use of unmanned aircraft systems (UAS) is expected to increase significantly in the near future;</w:t>
      </w:r>
      <w:r w:rsidRPr="000F4C46">
        <w:rPr>
          <w:sz w:val="22"/>
          <w:szCs w:val="22"/>
        </w:rPr>
        <w:br/>
      </w:r>
    </w:p>
    <w:p w:rsidR="00581D51" w:rsidRPr="000F4C46" w:rsidRDefault="00581D51" w:rsidP="00394607">
      <w:pPr>
        <w:rPr>
          <w:sz w:val="22"/>
          <w:szCs w:val="22"/>
        </w:rPr>
      </w:pPr>
      <w:r w:rsidRPr="000F4C46">
        <w:rPr>
          <w:i/>
          <w:iCs/>
          <w:sz w:val="22"/>
          <w:szCs w:val="22"/>
        </w:rPr>
        <w:t>b)</w:t>
      </w:r>
      <w:r w:rsidRPr="000F4C46">
        <w:rPr>
          <w:sz w:val="22"/>
          <w:szCs w:val="22"/>
        </w:rPr>
        <w:tab/>
      </w:r>
      <w:proofErr w:type="gramStart"/>
      <w:r w:rsidRPr="000F4C46">
        <w:rPr>
          <w:sz w:val="22"/>
          <w:szCs w:val="22"/>
        </w:rPr>
        <w:t>that</w:t>
      </w:r>
      <w:proofErr w:type="gramEnd"/>
      <w:r w:rsidRPr="000F4C46">
        <w:rPr>
          <w:sz w:val="22"/>
          <w:szCs w:val="22"/>
        </w:rPr>
        <w:t xml:space="preserve"> unmanned aircraft (UA) need to operate seamlessly with piloted aircraft in </w:t>
      </w:r>
      <w:r w:rsidRPr="000F4C46">
        <w:rPr>
          <w:sz w:val="22"/>
          <w:szCs w:val="22"/>
        </w:rPr>
        <w:br/>
        <w:t>non-segregated airspace;</w:t>
      </w:r>
      <w:r w:rsidRPr="000F4C46">
        <w:rPr>
          <w:sz w:val="22"/>
          <w:szCs w:val="22"/>
        </w:rPr>
        <w:br/>
      </w:r>
    </w:p>
    <w:p w:rsidR="00581D51" w:rsidRPr="000F4C46" w:rsidRDefault="00581D51" w:rsidP="00394607">
      <w:pPr>
        <w:spacing w:before="120"/>
        <w:rPr>
          <w:i/>
          <w:sz w:val="22"/>
          <w:szCs w:val="22"/>
          <w:lang w:eastAsia="zh-CN"/>
        </w:rPr>
      </w:pPr>
      <w:r w:rsidRPr="000F4C46">
        <w:rPr>
          <w:i/>
          <w:iCs/>
          <w:sz w:val="22"/>
          <w:szCs w:val="22"/>
        </w:rPr>
        <w:t>c)</w:t>
      </w:r>
      <w:r w:rsidRPr="000F4C46">
        <w:rPr>
          <w:sz w:val="22"/>
          <w:szCs w:val="22"/>
        </w:rPr>
        <w:tab/>
      </w:r>
      <w:proofErr w:type="gramStart"/>
      <w:r w:rsidRPr="000F4C46">
        <w:rPr>
          <w:sz w:val="22"/>
          <w:szCs w:val="22"/>
        </w:rPr>
        <w:t>that</w:t>
      </w:r>
      <w:proofErr w:type="gramEnd"/>
      <w:r w:rsidRPr="000F4C46">
        <w:rPr>
          <w:sz w:val="22"/>
          <w:szCs w:val="22"/>
        </w:rPr>
        <w:t xml:space="preserve"> the operation of UAS in non-segregated airspace requires reliable communication links, in particular to relay the air traffic control communications and for the remote pilot to control the flight;</w:t>
      </w:r>
      <w:r w:rsidRPr="000F4C46">
        <w:rPr>
          <w:sz w:val="22"/>
          <w:szCs w:val="22"/>
        </w:rPr>
        <w:br/>
      </w:r>
    </w:p>
    <w:p w:rsidR="00581D51" w:rsidRPr="000F4C46" w:rsidRDefault="00581D51" w:rsidP="00394607">
      <w:pPr>
        <w:spacing w:before="120"/>
        <w:rPr>
          <w:i/>
          <w:sz w:val="22"/>
          <w:szCs w:val="22"/>
          <w:lang w:eastAsia="zh-CN"/>
        </w:rPr>
      </w:pPr>
      <w:r w:rsidRPr="000F4C46">
        <w:rPr>
          <w:i/>
          <w:sz w:val="22"/>
          <w:szCs w:val="22"/>
          <w:lang w:eastAsia="zh-CN"/>
        </w:rPr>
        <w:t>d)</w:t>
      </w:r>
      <w:r w:rsidRPr="000F4C46">
        <w:rPr>
          <w:sz w:val="22"/>
          <w:szCs w:val="22"/>
          <w:lang w:eastAsia="zh-CN"/>
        </w:rPr>
        <w:t xml:space="preserve"> </w:t>
      </w:r>
      <w:r w:rsidRPr="000F4C46">
        <w:rPr>
          <w:sz w:val="22"/>
          <w:szCs w:val="22"/>
          <w:lang w:eastAsia="zh-CN"/>
        </w:rPr>
        <w:tab/>
      </w:r>
      <w:proofErr w:type="gramStart"/>
      <w:r w:rsidRPr="000F4C46">
        <w:rPr>
          <w:sz w:val="22"/>
          <w:szCs w:val="22"/>
          <w:lang w:eastAsia="zh-CN"/>
        </w:rPr>
        <w:t>that</w:t>
      </w:r>
      <w:proofErr w:type="gramEnd"/>
      <w:r w:rsidRPr="000F4C46">
        <w:rPr>
          <w:sz w:val="22"/>
          <w:szCs w:val="22"/>
          <w:lang w:eastAsia="zh-CN"/>
        </w:rPr>
        <w:t xml:space="preserve"> there is a demand for the control of unmanned aircraft systems (UAS) via satellite communication networks to relay control and non-payload communications (CNPC) beyond the horizon while operating in non-segregated airspace as shown in Annex 2;</w:t>
      </w:r>
      <w:r w:rsidRPr="000F4C46">
        <w:rPr>
          <w:i/>
          <w:sz w:val="22"/>
          <w:szCs w:val="22"/>
          <w:lang w:eastAsia="zh-CN"/>
        </w:rPr>
        <w:t xml:space="preserve"> </w:t>
      </w:r>
    </w:p>
    <w:p w:rsidR="00581D51" w:rsidRPr="000F4C46" w:rsidRDefault="00581D51" w:rsidP="00394607">
      <w:pPr>
        <w:autoSpaceDE w:val="0"/>
        <w:autoSpaceDN w:val="0"/>
        <w:adjustRightInd w:val="0"/>
        <w:rPr>
          <w:sz w:val="22"/>
          <w:szCs w:val="22"/>
        </w:rPr>
      </w:pPr>
    </w:p>
    <w:p w:rsidR="00581D51" w:rsidRPr="000F4C46" w:rsidRDefault="00581D51" w:rsidP="00394607">
      <w:pPr>
        <w:rPr>
          <w:sz w:val="22"/>
          <w:szCs w:val="22"/>
        </w:rPr>
      </w:pPr>
      <w:r w:rsidRPr="000F4C46">
        <w:rPr>
          <w:i/>
          <w:iCs/>
          <w:sz w:val="22"/>
          <w:szCs w:val="22"/>
        </w:rPr>
        <w:t>e)</w:t>
      </w:r>
      <w:r w:rsidRPr="000F4C46">
        <w:rPr>
          <w:i/>
          <w:iCs/>
          <w:sz w:val="22"/>
          <w:szCs w:val="22"/>
        </w:rPr>
        <w:tab/>
      </w:r>
      <w:proofErr w:type="gramStart"/>
      <w:r w:rsidRPr="000F4C46">
        <w:rPr>
          <w:sz w:val="22"/>
          <w:szCs w:val="22"/>
        </w:rPr>
        <w:t>that</w:t>
      </w:r>
      <w:proofErr w:type="gramEnd"/>
      <w:r w:rsidRPr="000F4C46">
        <w:rPr>
          <w:sz w:val="22"/>
          <w:szCs w:val="22"/>
        </w:rPr>
        <w:t xml:space="preserve"> there is a need to provide regulation for the use of spectrum for UA CNPC application;</w:t>
      </w:r>
      <w:r w:rsidRPr="000F4C46">
        <w:rPr>
          <w:sz w:val="22"/>
          <w:szCs w:val="22"/>
        </w:rPr>
        <w:br/>
      </w:r>
    </w:p>
    <w:p w:rsidR="00581D51" w:rsidRPr="000F4C46" w:rsidRDefault="00581D51" w:rsidP="00394607">
      <w:pPr>
        <w:rPr>
          <w:sz w:val="22"/>
          <w:szCs w:val="22"/>
        </w:rPr>
      </w:pPr>
      <w:r w:rsidRPr="000F4C46">
        <w:rPr>
          <w:i/>
          <w:iCs/>
          <w:sz w:val="22"/>
          <w:szCs w:val="22"/>
        </w:rPr>
        <w:t>f)</w:t>
      </w:r>
      <w:r w:rsidRPr="000F4C46">
        <w:rPr>
          <w:sz w:val="22"/>
          <w:szCs w:val="22"/>
        </w:rPr>
        <w:t xml:space="preserve">         </w:t>
      </w:r>
      <w:proofErr w:type="gramStart"/>
      <w:r w:rsidRPr="000F4C46">
        <w:rPr>
          <w:sz w:val="22"/>
          <w:szCs w:val="22"/>
        </w:rPr>
        <w:t>that</w:t>
      </w:r>
      <w:proofErr w:type="gramEnd"/>
      <w:r w:rsidRPr="000F4C46">
        <w:rPr>
          <w:sz w:val="22"/>
          <w:szCs w:val="22"/>
        </w:rPr>
        <w:t xml:space="preserve"> appropriate Article 11 notification status of a FSS network is a pre-requisite for the use of FSS space system (channel) for UA CNPC links;</w:t>
      </w:r>
    </w:p>
    <w:p w:rsidR="00581D51" w:rsidRPr="000F4C46" w:rsidRDefault="00581D51" w:rsidP="00394607">
      <w:pPr>
        <w:rPr>
          <w:sz w:val="22"/>
          <w:szCs w:val="22"/>
        </w:rPr>
      </w:pPr>
    </w:p>
    <w:p w:rsidR="00581D51" w:rsidRPr="000F4C46" w:rsidRDefault="00581D51" w:rsidP="00394607">
      <w:pPr>
        <w:keepNext/>
        <w:keepLines/>
        <w:spacing w:before="160"/>
        <w:ind w:left="1134"/>
        <w:rPr>
          <w:i/>
          <w:iCs/>
          <w:sz w:val="22"/>
          <w:szCs w:val="22"/>
          <w:lang w:val="en-GB"/>
        </w:rPr>
      </w:pPr>
      <w:proofErr w:type="gramStart"/>
      <w:r w:rsidRPr="000F4C46">
        <w:rPr>
          <w:i/>
          <w:iCs/>
          <w:sz w:val="22"/>
          <w:szCs w:val="22"/>
          <w:lang w:val="en-GB"/>
        </w:rPr>
        <w:t>considering</w:t>
      </w:r>
      <w:proofErr w:type="gramEnd"/>
      <w:r w:rsidRPr="000F4C46">
        <w:rPr>
          <w:i/>
          <w:iCs/>
          <w:sz w:val="22"/>
          <w:szCs w:val="22"/>
          <w:lang w:val="en-GB"/>
        </w:rPr>
        <w:t xml:space="preserve"> further</w:t>
      </w:r>
      <w:r w:rsidRPr="000F4C46">
        <w:rPr>
          <w:i/>
          <w:iCs/>
          <w:sz w:val="22"/>
          <w:szCs w:val="22"/>
          <w:lang w:val="en-GB"/>
        </w:rPr>
        <w:br/>
      </w:r>
    </w:p>
    <w:p w:rsidR="00581D51" w:rsidRPr="000F4C46" w:rsidRDefault="00581D51" w:rsidP="00394607">
      <w:pPr>
        <w:rPr>
          <w:sz w:val="22"/>
          <w:szCs w:val="22"/>
        </w:rPr>
      </w:pPr>
      <w:r w:rsidRPr="000F4C46">
        <w:rPr>
          <w:i/>
          <w:iCs/>
          <w:sz w:val="22"/>
          <w:szCs w:val="22"/>
        </w:rPr>
        <w:t>a)</w:t>
      </w:r>
      <w:r w:rsidRPr="000F4C46">
        <w:rPr>
          <w:sz w:val="22"/>
          <w:szCs w:val="22"/>
        </w:rPr>
        <w:tab/>
      </w:r>
      <w:proofErr w:type="gramStart"/>
      <w:r w:rsidRPr="000F4C46">
        <w:rPr>
          <w:sz w:val="22"/>
          <w:szCs w:val="22"/>
        </w:rPr>
        <w:t>that</w:t>
      </w:r>
      <w:proofErr w:type="gramEnd"/>
      <w:r w:rsidRPr="000F4C46">
        <w:rPr>
          <w:sz w:val="22"/>
          <w:szCs w:val="22"/>
        </w:rPr>
        <w:t xml:space="preserve"> there is a need to limit the number of communication </w:t>
      </w:r>
      <w:proofErr w:type="spellStart"/>
      <w:r w:rsidRPr="000F4C46">
        <w:rPr>
          <w:sz w:val="22"/>
          <w:szCs w:val="22"/>
        </w:rPr>
        <w:t>equipments</w:t>
      </w:r>
      <w:proofErr w:type="spellEnd"/>
      <w:r w:rsidRPr="000F4C46">
        <w:rPr>
          <w:sz w:val="22"/>
          <w:szCs w:val="22"/>
        </w:rPr>
        <w:t xml:space="preserve"> onboard a UA;</w:t>
      </w:r>
      <w:r w:rsidRPr="000F4C46">
        <w:rPr>
          <w:sz w:val="22"/>
          <w:szCs w:val="22"/>
        </w:rPr>
        <w:br/>
      </w:r>
    </w:p>
    <w:p w:rsidR="00581D51" w:rsidRPr="000F4C46" w:rsidRDefault="00581D51" w:rsidP="00394607">
      <w:pPr>
        <w:rPr>
          <w:sz w:val="22"/>
          <w:szCs w:val="22"/>
        </w:rPr>
      </w:pPr>
      <w:r w:rsidRPr="000F4C46">
        <w:rPr>
          <w:i/>
          <w:iCs/>
          <w:sz w:val="22"/>
          <w:szCs w:val="22"/>
        </w:rPr>
        <w:t>b)</w:t>
      </w:r>
      <w:r w:rsidRPr="000F4C46">
        <w:rPr>
          <w:sz w:val="22"/>
          <w:szCs w:val="22"/>
        </w:rPr>
        <w:tab/>
        <w:t>that, as a dedicated satellite system for UAS is not likely, it is necessary to take into account the existing and future satellite systems to accommodate the growth of the use of UAS;</w:t>
      </w:r>
      <w:r w:rsidRPr="000F4C46">
        <w:rPr>
          <w:sz w:val="22"/>
          <w:szCs w:val="22"/>
        </w:rPr>
        <w:br/>
      </w:r>
    </w:p>
    <w:p w:rsidR="00581D51" w:rsidRPr="000F4C46" w:rsidRDefault="00581D51" w:rsidP="00394607">
      <w:pPr>
        <w:rPr>
          <w:sz w:val="22"/>
          <w:szCs w:val="22"/>
        </w:rPr>
      </w:pPr>
      <w:r w:rsidRPr="000F4C46">
        <w:rPr>
          <w:i/>
          <w:iCs/>
          <w:sz w:val="22"/>
          <w:szCs w:val="22"/>
        </w:rPr>
        <w:t>c)</w:t>
      </w:r>
      <w:r w:rsidRPr="000F4C46">
        <w:rPr>
          <w:sz w:val="22"/>
          <w:szCs w:val="22"/>
        </w:rPr>
        <w:tab/>
      </w:r>
      <w:proofErr w:type="gramStart"/>
      <w:r w:rsidRPr="000F4C46">
        <w:rPr>
          <w:sz w:val="22"/>
          <w:szCs w:val="22"/>
        </w:rPr>
        <w:t>that</w:t>
      </w:r>
      <w:proofErr w:type="gramEnd"/>
      <w:r w:rsidRPr="000F4C46">
        <w:rPr>
          <w:sz w:val="22"/>
          <w:szCs w:val="22"/>
        </w:rPr>
        <w:t xml:space="preserve"> there are various technical methods that may be used to increase the reliability of digital </w:t>
      </w:r>
      <w:r w:rsidRPr="000F4C46">
        <w:rPr>
          <w:color w:val="000000"/>
          <w:sz w:val="22"/>
          <w:szCs w:val="22"/>
        </w:rPr>
        <w:t>communication links</w:t>
      </w:r>
      <w:r w:rsidRPr="000F4C46">
        <w:rPr>
          <w:sz w:val="22"/>
          <w:szCs w:val="22"/>
        </w:rPr>
        <w:t xml:space="preserve">, e.g. modulation, coding, redundancy, etc. that can be used to ensure safe operations of UAS in non-segregated air space; </w:t>
      </w:r>
      <w:r w:rsidRPr="000F4C46">
        <w:rPr>
          <w:sz w:val="22"/>
          <w:szCs w:val="22"/>
        </w:rPr>
        <w:br/>
      </w:r>
    </w:p>
    <w:p w:rsidR="00581D51" w:rsidRPr="000F4C46" w:rsidRDefault="00581D51" w:rsidP="00394607">
      <w:pPr>
        <w:rPr>
          <w:sz w:val="22"/>
          <w:szCs w:val="22"/>
        </w:rPr>
      </w:pPr>
      <w:r w:rsidRPr="000F4C46">
        <w:rPr>
          <w:i/>
          <w:iCs/>
          <w:sz w:val="22"/>
          <w:szCs w:val="22"/>
        </w:rPr>
        <w:t>d)</w:t>
      </w:r>
      <w:r w:rsidRPr="000F4C46">
        <w:rPr>
          <w:sz w:val="22"/>
          <w:szCs w:val="22"/>
        </w:rPr>
        <w:tab/>
        <w:t>that for UAS communications used for the control of UA, relay of air traffic control (ATC) voice communications, and sense and avoid, relate to the safe operation of UAS and have certain technical, operational, and regulatory requirements;</w:t>
      </w:r>
      <w:r w:rsidRPr="000F4C46">
        <w:rPr>
          <w:sz w:val="22"/>
          <w:szCs w:val="22"/>
        </w:rPr>
        <w:br/>
      </w:r>
    </w:p>
    <w:p w:rsidR="00581D51" w:rsidRPr="000F4C46" w:rsidRDefault="00581D51" w:rsidP="00394607">
      <w:pPr>
        <w:rPr>
          <w:sz w:val="22"/>
          <w:szCs w:val="22"/>
        </w:rPr>
      </w:pPr>
      <w:r w:rsidRPr="000F4C46">
        <w:rPr>
          <w:i/>
          <w:iCs/>
          <w:sz w:val="22"/>
          <w:szCs w:val="22"/>
        </w:rPr>
        <w:t>e)</w:t>
      </w:r>
      <w:r w:rsidRPr="000F4C46">
        <w:rPr>
          <w:sz w:val="22"/>
          <w:szCs w:val="22"/>
        </w:rPr>
        <w:tab/>
      </w:r>
      <w:proofErr w:type="gramStart"/>
      <w:r w:rsidRPr="000F4C46">
        <w:rPr>
          <w:sz w:val="22"/>
          <w:szCs w:val="22"/>
        </w:rPr>
        <w:t>that</w:t>
      </w:r>
      <w:proofErr w:type="gramEnd"/>
      <w:r w:rsidRPr="000F4C46">
        <w:rPr>
          <w:sz w:val="22"/>
          <w:szCs w:val="22"/>
        </w:rPr>
        <w:t xml:space="preserve"> the requirements in </w:t>
      </w:r>
      <w:r w:rsidRPr="000F4C46">
        <w:rPr>
          <w:i/>
          <w:iCs/>
          <w:sz w:val="22"/>
          <w:szCs w:val="22"/>
        </w:rPr>
        <w:t>considering further d)</w:t>
      </w:r>
      <w:r w:rsidRPr="000F4C46">
        <w:rPr>
          <w:sz w:val="22"/>
          <w:szCs w:val="22"/>
        </w:rPr>
        <w:t xml:space="preserve"> can be specified for UAS use of FSS networks,</w:t>
      </w:r>
    </w:p>
    <w:p w:rsidR="00581D51" w:rsidRPr="000F4C46" w:rsidRDefault="00581D51" w:rsidP="00394607">
      <w:pPr>
        <w:rPr>
          <w:sz w:val="22"/>
          <w:szCs w:val="22"/>
        </w:rPr>
      </w:pPr>
    </w:p>
    <w:p w:rsidR="00581D51" w:rsidRPr="000F4C46" w:rsidRDefault="00581D51" w:rsidP="00394607">
      <w:pPr>
        <w:rPr>
          <w:i/>
          <w:sz w:val="22"/>
          <w:szCs w:val="22"/>
        </w:rPr>
      </w:pPr>
      <w:r w:rsidRPr="000F4C46">
        <w:rPr>
          <w:sz w:val="22"/>
          <w:szCs w:val="22"/>
        </w:rPr>
        <w:t xml:space="preserve">             </w:t>
      </w:r>
      <w:proofErr w:type="gramStart"/>
      <w:r w:rsidRPr="000F4C46">
        <w:rPr>
          <w:i/>
          <w:sz w:val="22"/>
          <w:szCs w:val="22"/>
        </w:rPr>
        <w:t>recognizing</w:t>
      </w:r>
      <w:proofErr w:type="gramEnd"/>
    </w:p>
    <w:p w:rsidR="00581D51" w:rsidRPr="000F4C46" w:rsidRDefault="00581D51" w:rsidP="00394607">
      <w:pPr>
        <w:rPr>
          <w:sz w:val="22"/>
          <w:szCs w:val="22"/>
        </w:rPr>
      </w:pPr>
    </w:p>
    <w:p w:rsidR="00581D51" w:rsidRPr="000F4C46" w:rsidRDefault="00581D51" w:rsidP="00394607">
      <w:pPr>
        <w:rPr>
          <w:sz w:val="22"/>
          <w:szCs w:val="22"/>
        </w:rPr>
      </w:pPr>
      <w:r w:rsidRPr="000F4C46">
        <w:rPr>
          <w:i/>
          <w:iCs/>
          <w:sz w:val="22"/>
          <w:szCs w:val="22"/>
        </w:rPr>
        <w:t>a)</w:t>
      </w:r>
      <w:r w:rsidRPr="000F4C46">
        <w:rPr>
          <w:sz w:val="22"/>
          <w:szCs w:val="22"/>
        </w:rPr>
        <w:tab/>
      </w:r>
      <w:proofErr w:type="gramStart"/>
      <w:r w:rsidRPr="000F4C46">
        <w:rPr>
          <w:sz w:val="22"/>
          <w:szCs w:val="22"/>
        </w:rPr>
        <w:t>that</w:t>
      </w:r>
      <w:proofErr w:type="gramEnd"/>
      <w:r w:rsidRPr="000F4C46">
        <w:rPr>
          <w:sz w:val="22"/>
          <w:szCs w:val="22"/>
        </w:rPr>
        <w:t xml:space="preserve"> Report ITU</w:t>
      </w:r>
      <w:r w:rsidRPr="000F4C46">
        <w:rPr>
          <w:sz w:val="22"/>
          <w:szCs w:val="22"/>
        </w:rPr>
        <w:noBreakHyphen/>
        <w:t>R M.2171 provides information on the vast number of applications for Unmanned Aircraft needing access to non-segregated airspaces;</w:t>
      </w:r>
      <w:r w:rsidRPr="000F4C46">
        <w:rPr>
          <w:sz w:val="22"/>
          <w:szCs w:val="22"/>
        </w:rPr>
        <w:br/>
      </w:r>
    </w:p>
    <w:p w:rsidR="00581D51" w:rsidRPr="000F4C46" w:rsidRDefault="00581D51" w:rsidP="00394607">
      <w:pPr>
        <w:rPr>
          <w:sz w:val="22"/>
          <w:szCs w:val="22"/>
        </w:rPr>
      </w:pPr>
      <w:r w:rsidRPr="000F4C46">
        <w:rPr>
          <w:i/>
          <w:iCs/>
          <w:sz w:val="22"/>
          <w:szCs w:val="22"/>
        </w:rPr>
        <w:t>b)</w:t>
      </w:r>
      <w:r w:rsidRPr="000F4C46">
        <w:rPr>
          <w:sz w:val="22"/>
          <w:szCs w:val="22"/>
        </w:rPr>
        <w:tab/>
      </w:r>
      <w:proofErr w:type="gramStart"/>
      <w:r w:rsidRPr="000F4C46">
        <w:rPr>
          <w:sz w:val="22"/>
          <w:szCs w:val="22"/>
        </w:rPr>
        <w:t>that</w:t>
      </w:r>
      <w:proofErr w:type="gramEnd"/>
      <w:r w:rsidRPr="000F4C46">
        <w:rPr>
          <w:sz w:val="22"/>
          <w:szCs w:val="22"/>
        </w:rPr>
        <w:t xml:space="preserve"> Recommendation </w:t>
      </w:r>
      <w:r w:rsidRPr="000F4C46">
        <w:rPr>
          <w:b/>
          <w:bCs/>
          <w:sz w:val="22"/>
          <w:szCs w:val="22"/>
        </w:rPr>
        <w:t>724 (WRC-07)</w:t>
      </w:r>
      <w:r w:rsidRPr="000F4C46">
        <w:rPr>
          <w:sz w:val="22"/>
          <w:szCs w:val="22"/>
        </w:rPr>
        <w:t xml:space="preserve"> notes that FSS is not, intrinsically, a safety service;</w:t>
      </w:r>
      <w:r w:rsidRPr="000F4C46">
        <w:rPr>
          <w:sz w:val="22"/>
          <w:szCs w:val="22"/>
        </w:rPr>
        <w:br/>
      </w:r>
    </w:p>
    <w:p w:rsidR="00581D51" w:rsidRPr="000F4C46" w:rsidRDefault="00581D51" w:rsidP="00394607">
      <w:pPr>
        <w:tabs>
          <w:tab w:val="left" w:pos="720"/>
          <w:tab w:val="left" w:pos="1152"/>
          <w:tab w:val="left" w:pos="1620"/>
        </w:tabs>
        <w:rPr>
          <w:sz w:val="22"/>
          <w:szCs w:val="22"/>
        </w:rPr>
      </w:pPr>
      <w:r w:rsidRPr="000F4C46">
        <w:rPr>
          <w:i/>
          <w:iCs/>
          <w:sz w:val="22"/>
          <w:szCs w:val="22"/>
        </w:rPr>
        <w:t>c)</w:t>
      </w:r>
      <w:r w:rsidRPr="000F4C46">
        <w:rPr>
          <w:sz w:val="22"/>
          <w:szCs w:val="22"/>
        </w:rPr>
        <w:tab/>
      </w:r>
      <w:proofErr w:type="gramStart"/>
      <w:r w:rsidRPr="000F4C46">
        <w:rPr>
          <w:sz w:val="22"/>
          <w:szCs w:val="22"/>
        </w:rPr>
        <w:t>that</w:t>
      </w:r>
      <w:proofErr w:type="gramEnd"/>
      <w:r w:rsidRPr="000F4C46">
        <w:rPr>
          <w:sz w:val="22"/>
          <w:szCs w:val="22"/>
        </w:rPr>
        <w:t>, in accordance with the Convention on International Civil Aviation, the operation of UAS in non-segregated airspace has to meet standards and recommended practices,</w:t>
      </w:r>
    </w:p>
    <w:p w:rsidR="00581D51" w:rsidRPr="000F4C46" w:rsidRDefault="00581D51" w:rsidP="00394607">
      <w:pPr>
        <w:rPr>
          <w:sz w:val="22"/>
          <w:szCs w:val="22"/>
        </w:rPr>
      </w:pPr>
    </w:p>
    <w:p w:rsidR="00581D51" w:rsidRPr="000F4C46" w:rsidRDefault="00581D51" w:rsidP="00394607">
      <w:pPr>
        <w:rPr>
          <w:i/>
          <w:sz w:val="22"/>
          <w:szCs w:val="22"/>
        </w:rPr>
      </w:pPr>
      <w:r w:rsidRPr="000F4C46">
        <w:rPr>
          <w:sz w:val="22"/>
          <w:szCs w:val="22"/>
        </w:rPr>
        <w:t xml:space="preserve">            </w:t>
      </w:r>
      <w:proofErr w:type="gramStart"/>
      <w:r w:rsidRPr="000F4C46">
        <w:rPr>
          <w:i/>
          <w:sz w:val="22"/>
          <w:szCs w:val="22"/>
        </w:rPr>
        <w:t>resolves</w:t>
      </w:r>
      <w:proofErr w:type="gramEnd"/>
    </w:p>
    <w:p w:rsidR="00581D51" w:rsidRPr="000F4C46" w:rsidRDefault="00581D51" w:rsidP="00394607">
      <w:pPr>
        <w:rPr>
          <w:sz w:val="22"/>
          <w:szCs w:val="22"/>
        </w:rPr>
      </w:pPr>
    </w:p>
    <w:p w:rsidR="00581D51" w:rsidRPr="000F4C46" w:rsidRDefault="00581D51" w:rsidP="00394607">
      <w:pPr>
        <w:rPr>
          <w:sz w:val="22"/>
          <w:szCs w:val="22"/>
        </w:rPr>
      </w:pPr>
      <w:r w:rsidRPr="000F4C46">
        <w:rPr>
          <w:sz w:val="22"/>
          <w:szCs w:val="22"/>
        </w:rPr>
        <w:t>1</w:t>
      </w:r>
      <w:r w:rsidRPr="000F4C46">
        <w:rPr>
          <w:sz w:val="22"/>
          <w:szCs w:val="22"/>
        </w:rPr>
        <w:tab/>
        <w:t>that UA control and non-payload communication shall operate under the regulatory and operational provisions contained in Annex 1;</w:t>
      </w:r>
      <w:r w:rsidRPr="000F4C46">
        <w:rPr>
          <w:sz w:val="22"/>
          <w:szCs w:val="22"/>
        </w:rPr>
        <w:br/>
      </w:r>
    </w:p>
    <w:p w:rsidR="00581D51" w:rsidRPr="000F4C46" w:rsidRDefault="00581D51" w:rsidP="00394607">
      <w:pPr>
        <w:rPr>
          <w:sz w:val="22"/>
          <w:szCs w:val="22"/>
        </w:rPr>
      </w:pPr>
      <w:r w:rsidRPr="000F4C46">
        <w:rPr>
          <w:sz w:val="22"/>
          <w:szCs w:val="22"/>
        </w:rPr>
        <w:t>2</w:t>
      </w:r>
      <w:r w:rsidRPr="000F4C46">
        <w:rPr>
          <w:sz w:val="22"/>
          <w:szCs w:val="22"/>
        </w:rPr>
        <w:tab/>
        <w:t xml:space="preserve">that the use of such links shall be operated in accordance with procedures established by the </w:t>
      </w:r>
      <w:r w:rsidRPr="000F4C46">
        <w:rPr>
          <w:sz w:val="22"/>
          <w:szCs w:val="22"/>
          <w:lang w:eastAsia="fr-FR"/>
        </w:rPr>
        <w:t>International Civil Aviation Organization (</w:t>
      </w:r>
      <w:r w:rsidRPr="000F4C46">
        <w:rPr>
          <w:sz w:val="22"/>
          <w:szCs w:val="22"/>
        </w:rPr>
        <w:t>ICAO),</w:t>
      </w:r>
      <w:r w:rsidRPr="000F4C46">
        <w:rPr>
          <w:sz w:val="22"/>
          <w:szCs w:val="22"/>
        </w:rPr>
        <w:br/>
      </w:r>
    </w:p>
    <w:p w:rsidR="00581D51" w:rsidRPr="000F4C46" w:rsidRDefault="00581D51" w:rsidP="00394607">
      <w:pPr>
        <w:rPr>
          <w:sz w:val="22"/>
          <w:szCs w:val="22"/>
        </w:rPr>
      </w:pPr>
      <w:r w:rsidRPr="000F4C46">
        <w:rPr>
          <w:sz w:val="22"/>
          <w:szCs w:val="22"/>
        </w:rPr>
        <w:t>3.</w:t>
      </w:r>
      <w:r w:rsidRPr="000F4C46">
        <w:rPr>
          <w:sz w:val="22"/>
          <w:szCs w:val="22"/>
        </w:rPr>
        <w:tab/>
        <w:t>that a fixed satellite service earth station on an unmanned aircraft shall be defined as an earth station operating in the fixed satellite service,</w:t>
      </w:r>
    </w:p>
    <w:p w:rsidR="00581D51" w:rsidRPr="000F4C46" w:rsidRDefault="00581D51" w:rsidP="00394607">
      <w:pPr>
        <w:rPr>
          <w:sz w:val="22"/>
          <w:szCs w:val="22"/>
        </w:rPr>
      </w:pPr>
    </w:p>
    <w:p w:rsidR="00581D51" w:rsidRPr="000F4C46" w:rsidRDefault="00581D51" w:rsidP="00394607">
      <w:pPr>
        <w:rPr>
          <w:sz w:val="22"/>
          <w:szCs w:val="22"/>
        </w:rPr>
      </w:pPr>
      <w:r w:rsidRPr="000F4C46">
        <w:rPr>
          <w:sz w:val="22"/>
          <w:szCs w:val="22"/>
        </w:rPr>
        <w:t>4.</w:t>
      </w:r>
      <w:r w:rsidRPr="000F4C46">
        <w:rPr>
          <w:sz w:val="22"/>
          <w:szCs w:val="22"/>
        </w:rPr>
        <w:tab/>
      </w:r>
      <w:proofErr w:type="gramStart"/>
      <w:r w:rsidRPr="000F4C46">
        <w:rPr>
          <w:sz w:val="22"/>
          <w:szCs w:val="22"/>
        </w:rPr>
        <w:t>that</w:t>
      </w:r>
      <w:proofErr w:type="gramEnd"/>
      <w:r w:rsidRPr="000F4C46">
        <w:rPr>
          <w:sz w:val="22"/>
          <w:szCs w:val="22"/>
        </w:rPr>
        <w:t xml:space="preserve"> the FSS stations operating in frequency bands supporting these CNPC links shall conform to the applicable technical provisions of the radio regulations,</w:t>
      </w:r>
    </w:p>
    <w:p w:rsidR="00581D51" w:rsidRPr="000F4C46" w:rsidRDefault="00581D51" w:rsidP="00394607">
      <w:pPr>
        <w:spacing w:before="120"/>
        <w:rPr>
          <w:sz w:val="22"/>
          <w:szCs w:val="22"/>
          <w:lang w:eastAsia="zh-CN"/>
        </w:rPr>
      </w:pPr>
    </w:p>
    <w:p w:rsidR="00581D51" w:rsidRPr="000F4C46" w:rsidRDefault="00581D51" w:rsidP="00394607">
      <w:pPr>
        <w:spacing w:before="120"/>
        <w:rPr>
          <w:sz w:val="22"/>
          <w:szCs w:val="22"/>
          <w:lang w:eastAsia="zh-CN"/>
        </w:rPr>
      </w:pPr>
      <w:r w:rsidRPr="000F4C46">
        <w:rPr>
          <w:sz w:val="22"/>
          <w:szCs w:val="22"/>
          <w:lang w:eastAsia="zh-CN"/>
        </w:rPr>
        <w:t>5</w:t>
      </w:r>
      <w:r w:rsidRPr="000F4C46">
        <w:rPr>
          <w:sz w:val="22"/>
          <w:szCs w:val="22"/>
          <w:lang w:eastAsia="zh-CN"/>
        </w:rPr>
        <w:tab/>
        <w:t>that the use of UAS CNPC links is for safe operation and regularity of flight and requires absolute international protection,</w:t>
      </w:r>
    </w:p>
    <w:p w:rsidR="00581D51" w:rsidRPr="000F4C46" w:rsidRDefault="00581D51" w:rsidP="00394607">
      <w:pPr>
        <w:spacing w:before="120"/>
        <w:rPr>
          <w:sz w:val="22"/>
          <w:szCs w:val="22"/>
          <w:lang w:eastAsia="zh-CN"/>
        </w:rPr>
      </w:pPr>
    </w:p>
    <w:p w:rsidR="00581D51" w:rsidRPr="000F4C46" w:rsidRDefault="00581D51" w:rsidP="00394607">
      <w:pPr>
        <w:spacing w:before="120"/>
        <w:rPr>
          <w:sz w:val="22"/>
          <w:szCs w:val="22"/>
          <w:lang w:eastAsia="zh-CN"/>
        </w:rPr>
      </w:pPr>
      <w:r w:rsidRPr="000F4C46">
        <w:rPr>
          <w:sz w:val="22"/>
          <w:szCs w:val="22"/>
          <w:lang w:eastAsia="zh-CN"/>
        </w:rPr>
        <w:t>6</w:t>
      </w:r>
      <w:r w:rsidRPr="000F4C46">
        <w:rPr>
          <w:sz w:val="22"/>
          <w:szCs w:val="22"/>
          <w:lang w:eastAsia="zh-CN"/>
        </w:rPr>
        <w:tab/>
        <w:t>that the freedom from harmful interference to UAS CNPC links is imperative to ensure safe operation and administrations shall act immediately when their attention is drawn to any such harmful interference,</w:t>
      </w:r>
    </w:p>
    <w:p w:rsidR="00581D51" w:rsidRPr="000F4C46" w:rsidRDefault="00581D51" w:rsidP="00394607">
      <w:pPr>
        <w:rPr>
          <w:sz w:val="22"/>
          <w:szCs w:val="22"/>
        </w:rPr>
      </w:pPr>
    </w:p>
    <w:p w:rsidR="00581D51" w:rsidRPr="000F4C46" w:rsidRDefault="00581D51" w:rsidP="00394607">
      <w:pPr>
        <w:keepNext/>
        <w:keepLines/>
        <w:spacing w:before="160"/>
        <w:ind w:left="1134"/>
        <w:rPr>
          <w:i/>
          <w:iCs/>
          <w:sz w:val="22"/>
          <w:szCs w:val="22"/>
          <w:lang w:val="en-GB"/>
        </w:rPr>
      </w:pPr>
      <w:proofErr w:type="gramStart"/>
      <w:r w:rsidRPr="000F4C46">
        <w:rPr>
          <w:i/>
          <w:iCs/>
          <w:sz w:val="22"/>
          <w:szCs w:val="22"/>
          <w:lang w:val="en-GB"/>
        </w:rPr>
        <w:t>encourages</w:t>
      </w:r>
      <w:proofErr w:type="gramEnd"/>
      <w:r w:rsidRPr="000F4C46">
        <w:rPr>
          <w:i/>
          <w:iCs/>
          <w:sz w:val="22"/>
          <w:szCs w:val="22"/>
          <w:lang w:val="en-GB"/>
        </w:rPr>
        <w:t xml:space="preserve"> concerned administrations</w:t>
      </w:r>
      <w:r w:rsidRPr="000F4C46">
        <w:rPr>
          <w:i/>
          <w:iCs/>
          <w:sz w:val="22"/>
          <w:szCs w:val="22"/>
          <w:lang w:val="en-GB"/>
        </w:rPr>
        <w:br/>
      </w:r>
    </w:p>
    <w:p w:rsidR="00581D51" w:rsidRPr="000F4C46" w:rsidRDefault="00581D51" w:rsidP="00394607">
      <w:pPr>
        <w:rPr>
          <w:sz w:val="22"/>
          <w:szCs w:val="22"/>
          <w:lang w:eastAsia="fr-FR"/>
        </w:rPr>
      </w:pPr>
      <w:r w:rsidRPr="000F4C46">
        <w:rPr>
          <w:sz w:val="22"/>
          <w:szCs w:val="22"/>
        </w:rPr>
        <w:t>1</w:t>
      </w:r>
      <w:r w:rsidRPr="000F4C46">
        <w:rPr>
          <w:sz w:val="22"/>
          <w:szCs w:val="22"/>
        </w:rPr>
        <w:tab/>
        <w:t>to cooperate with administrations which license UA CNPC while seeking agreement under the abovementioned provisions,</w:t>
      </w:r>
      <w:r w:rsidRPr="000F4C46">
        <w:rPr>
          <w:sz w:val="22"/>
          <w:szCs w:val="22"/>
        </w:rPr>
        <w:br/>
      </w:r>
    </w:p>
    <w:p w:rsidR="00581D51" w:rsidRPr="000F4C46" w:rsidRDefault="00581D51" w:rsidP="00394607">
      <w:pPr>
        <w:keepNext/>
        <w:keepLines/>
        <w:spacing w:before="160"/>
        <w:ind w:left="1134"/>
        <w:rPr>
          <w:i/>
          <w:iCs/>
          <w:sz w:val="22"/>
          <w:szCs w:val="22"/>
          <w:lang w:val="en-GB"/>
        </w:rPr>
      </w:pPr>
      <w:proofErr w:type="gramStart"/>
      <w:r w:rsidRPr="000F4C46">
        <w:rPr>
          <w:i/>
          <w:iCs/>
          <w:sz w:val="22"/>
          <w:szCs w:val="22"/>
          <w:lang w:val="en-GB"/>
        </w:rPr>
        <w:t>instructs</w:t>
      </w:r>
      <w:proofErr w:type="gramEnd"/>
      <w:r w:rsidRPr="000F4C46">
        <w:rPr>
          <w:i/>
          <w:iCs/>
          <w:sz w:val="22"/>
          <w:szCs w:val="22"/>
          <w:lang w:val="en-GB"/>
        </w:rPr>
        <w:t xml:space="preserve"> the Secretary-General</w:t>
      </w:r>
      <w:r w:rsidRPr="000F4C46">
        <w:rPr>
          <w:i/>
          <w:iCs/>
          <w:sz w:val="22"/>
          <w:szCs w:val="22"/>
          <w:lang w:val="en-GB"/>
        </w:rPr>
        <w:br/>
      </w:r>
    </w:p>
    <w:p w:rsidR="00581D51" w:rsidRPr="000F4C46" w:rsidRDefault="00581D51" w:rsidP="00394607">
      <w:pPr>
        <w:spacing w:before="280"/>
        <w:rPr>
          <w:sz w:val="22"/>
          <w:szCs w:val="22"/>
          <w:lang w:eastAsia="fr-FR"/>
        </w:rPr>
      </w:pPr>
      <w:proofErr w:type="gramStart"/>
      <w:r w:rsidRPr="000F4C46">
        <w:rPr>
          <w:sz w:val="22"/>
          <w:szCs w:val="22"/>
          <w:lang w:eastAsia="fr-FR"/>
        </w:rPr>
        <w:t>to</w:t>
      </w:r>
      <w:proofErr w:type="gramEnd"/>
      <w:r w:rsidRPr="000F4C46">
        <w:rPr>
          <w:sz w:val="22"/>
          <w:szCs w:val="22"/>
          <w:lang w:eastAsia="fr-FR"/>
        </w:rPr>
        <w:t xml:space="preserve"> bring this Resolution to the attention of the Secretary-General of the International Civil Aviation Organization (ICAO).</w:t>
      </w:r>
    </w:p>
    <w:p w:rsidR="00581D51" w:rsidRPr="000F4C46" w:rsidRDefault="00581D51" w:rsidP="00394607">
      <w:pPr>
        <w:rPr>
          <w:sz w:val="22"/>
          <w:szCs w:val="22"/>
        </w:rPr>
      </w:pPr>
    </w:p>
    <w:p w:rsidR="00581D51" w:rsidRPr="000F4C46" w:rsidRDefault="00581D51" w:rsidP="00394607">
      <w:pPr>
        <w:rPr>
          <w:sz w:val="22"/>
          <w:szCs w:val="22"/>
        </w:rPr>
      </w:pPr>
    </w:p>
    <w:p w:rsidR="00581D51" w:rsidRPr="000F4C46" w:rsidRDefault="00581D51" w:rsidP="00394607">
      <w:pPr>
        <w:keepNext/>
        <w:keepLines/>
        <w:spacing w:before="480" w:after="80"/>
        <w:jc w:val="center"/>
        <w:rPr>
          <w:caps/>
          <w:sz w:val="22"/>
          <w:szCs w:val="22"/>
          <w:lang w:eastAsia="zh-CN"/>
        </w:rPr>
      </w:pPr>
      <w:r w:rsidRPr="000F4C46">
        <w:rPr>
          <w:caps/>
          <w:sz w:val="22"/>
          <w:szCs w:val="22"/>
          <w:lang w:eastAsia="fr-FR"/>
        </w:rPr>
        <w:lastRenderedPageBreak/>
        <w:t xml:space="preserve">Annex 1 to Resolution </w:t>
      </w:r>
      <w:r w:rsidRPr="000F4C46">
        <w:rPr>
          <w:caps/>
          <w:sz w:val="22"/>
          <w:szCs w:val="22"/>
          <w:lang w:eastAsia="zh-CN"/>
        </w:rPr>
        <w:t>[FSS-UA-CNPC] (WRC-15)</w:t>
      </w:r>
    </w:p>
    <w:p w:rsidR="00581D51" w:rsidRPr="000F4C46" w:rsidRDefault="00581D51" w:rsidP="00394607">
      <w:pPr>
        <w:keepNext/>
        <w:keepLines/>
        <w:spacing w:before="240" w:after="280"/>
        <w:jc w:val="center"/>
        <w:rPr>
          <w:b/>
          <w:bCs/>
          <w:sz w:val="22"/>
          <w:szCs w:val="22"/>
          <w:lang w:eastAsia="zh-CN"/>
        </w:rPr>
      </w:pPr>
      <w:r w:rsidRPr="000F4C46">
        <w:rPr>
          <w:b/>
          <w:bCs/>
          <w:sz w:val="22"/>
          <w:szCs w:val="22"/>
          <w:lang w:eastAsia="zh-CN"/>
        </w:rPr>
        <w:t>Regulatory and operational provisions for UA CNPC links operating through satellite systems operated in the FSS frequency bands</w:t>
      </w:r>
    </w:p>
    <w:p w:rsidR="00581D51" w:rsidRPr="000F4C46" w:rsidRDefault="00581D51" w:rsidP="00581D51">
      <w:pPr>
        <w:keepNext/>
        <w:keepLines/>
        <w:numPr>
          <w:ilvl w:val="0"/>
          <w:numId w:val="9"/>
        </w:numPr>
        <w:tabs>
          <w:tab w:val="left" w:pos="284"/>
          <w:tab w:val="left" w:pos="720"/>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0F4C46">
        <w:rPr>
          <w:sz w:val="22"/>
          <w:szCs w:val="22"/>
          <w:lang w:eastAsia="zh-CN"/>
        </w:rPr>
        <w:t>It is anticipated that ICAO will develop associated standards and recommended practices (SARPs), taking into account the above.</w:t>
      </w:r>
    </w:p>
    <w:p w:rsidR="00581D51" w:rsidRPr="000F4C46" w:rsidRDefault="00581D51" w:rsidP="00581D51">
      <w:pPr>
        <w:keepNext/>
        <w:keepLines/>
        <w:numPr>
          <w:ilvl w:val="0"/>
          <w:numId w:val="9"/>
        </w:numPr>
        <w:tabs>
          <w:tab w:val="left" w:pos="284"/>
          <w:tab w:val="left" w:pos="720"/>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0F4C46">
        <w:rPr>
          <w:sz w:val="22"/>
          <w:szCs w:val="22"/>
          <w:lang w:eastAsia="zh-CN"/>
        </w:rPr>
        <w:t xml:space="preserve">Conformity with the Radio Regulations is ensured by application of Articles </w:t>
      </w:r>
      <w:r w:rsidRPr="000F4C46">
        <w:rPr>
          <w:b/>
          <w:bCs/>
          <w:sz w:val="22"/>
          <w:szCs w:val="22"/>
          <w:lang w:eastAsia="zh-CN"/>
        </w:rPr>
        <w:t>9</w:t>
      </w:r>
      <w:r w:rsidRPr="000F4C46">
        <w:rPr>
          <w:sz w:val="22"/>
          <w:szCs w:val="22"/>
          <w:lang w:eastAsia="zh-CN"/>
        </w:rPr>
        <w:t xml:space="preserve"> and </w:t>
      </w:r>
      <w:r w:rsidRPr="000F4C46">
        <w:rPr>
          <w:b/>
          <w:bCs/>
          <w:sz w:val="22"/>
          <w:szCs w:val="22"/>
          <w:lang w:eastAsia="zh-CN"/>
        </w:rPr>
        <w:t>11</w:t>
      </w:r>
      <w:r w:rsidRPr="000F4C46">
        <w:rPr>
          <w:sz w:val="22"/>
          <w:szCs w:val="22"/>
          <w:lang w:eastAsia="zh-CN"/>
        </w:rPr>
        <w:t>. In the course of this action, the BR always checks the consistency of any frequency assignment with the relevant technical and regulatory provisions contained in the RR, thus meeting the requirement in the ICAO conditions Any UAS CNPC link will operate under the protection provided by the registered FSS frequency assignments.</w:t>
      </w:r>
    </w:p>
    <w:p w:rsidR="00581D51" w:rsidRPr="000F4C46" w:rsidRDefault="00581D51" w:rsidP="00581D51">
      <w:pPr>
        <w:keepNext/>
        <w:keepLines/>
        <w:numPr>
          <w:ilvl w:val="0"/>
          <w:numId w:val="9"/>
        </w:numPr>
        <w:tabs>
          <w:tab w:val="left" w:pos="284"/>
          <w:tab w:val="left" w:pos="720"/>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0F4C46">
        <w:rPr>
          <w:sz w:val="22"/>
          <w:szCs w:val="22"/>
          <w:lang w:eastAsia="zh-CN"/>
        </w:rPr>
        <w:t>FSS frequencies used for UAS will use frequency assignments that are “successfully coordinated”.  Satellite operators and administrations are required to carry out coordination of their FSS frequency assignments in accordance with the provisions contained in Article 9 of the Radio Regulations. The application of such provisions ensures that FSS frequency assignments can operate free from harmful interference caused by and to other systems. The efficiency of those rules is proven by the fact that FSS frequency assignments have been successfully operated for many years.</w:t>
      </w:r>
    </w:p>
    <w:p w:rsidR="00581D51" w:rsidRPr="000F4C46" w:rsidRDefault="00581D51" w:rsidP="00581D51">
      <w:pPr>
        <w:keepNext/>
        <w:keepLines/>
        <w:numPr>
          <w:ilvl w:val="0"/>
          <w:numId w:val="9"/>
        </w:numPr>
        <w:tabs>
          <w:tab w:val="left" w:pos="284"/>
          <w:tab w:val="left" w:pos="720"/>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0F4C46">
        <w:rPr>
          <w:sz w:val="22"/>
          <w:szCs w:val="22"/>
          <w:lang w:eastAsia="zh-CN"/>
        </w:rPr>
        <w:t>When the coordination process is completed, the BR will be notified (according to the provisions of RR Article 11) by the administration proposing the new system and the frequency assignments will be recorded in the MIFR. If a frequency assignment is recorded in the MIFR under RR 11.41, such an assignment is still entitled to protect and be protected against frequency assignments of other networks with which coordination has been successfully completed. The FSS operator then has to make sure that the outstanding coordination issues are examined to determine if UAS CNPC operations can take place within the ICAO requirements. This would be done for example by determining whether the affected network with which coordination has not been achieved is actually in operation and if so what the operational parameters are (e.g. orbital location and filed power levels) to ensure that any resultant impact would be acceptable.</w:t>
      </w:r>
    </w:p>
    <w:p w:rsidR="00581D51" w:rsidRPr="000F4C46" w:rsidRDefault="00581D51" w:rsidP="00581D51">
      <w:pPr>
        <w:keepNext/>
        <w:keepLines/>
        <w:numPr>
          <w:ilvl w:val="0"/>
          <w:numId w:val="9"/>
        </w:numPr>
        <w:tabs>
          <w:tab w:val="left" w:pos="284"/>
          <w:tab w:val="left" w:pos="720"/>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0F4C46">
        <w:rPr>
          <w:sz w:val="22"/>
          <w:szCs w:val="22"/>
          <w:lang w:eastAsia="zh-CN"/>
        </w:rPr>
        <w:t>Predicting interference risks, planning solutions for potential interference scenarios, adopting measures to solve the interference issues and reporting on the interference cases, are elements which are well known to FSS operators and which should be included in the specific agreements between FSS operators and UAS operators with guidance from Aviation Authorities (some of which could be included in SARPs).</w:t>
      </w:r>
    </w:p>
    <w:p w:rsidR="00581D51" w:rsidRPr="000F4C46" w:rsidRDefault="00581D51" w:rsidP="00581D51">
      <w:pPr>
        <w:keepNext/>
        <w:keepLines/>
        <w:numPr>
          <w:ilvl w:val="0"/>
          <w:numId w:val="9"/>
        </w:numPr>
        <w:tabs>
          <w:tab w:val="left" w:pos="284"/>
          <w:tab w:val="left" w:pos="720"/>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0F4C46">
        <w:rPr>
          <w:sz w:val="22"/>
          <w:szCs w:val="22"/>
          <w:lang w:eastAsia="zh-CN"/>
        </w:rPr>
        <w:t>Innovative ways to detect and prosecute the interference cases are being developed nowadays at international level, in order to gain further experience and contribute to harmonized and transparent reporting mechanisms of interference cases.</w:t>
      </w:r>
    </w:p>
    <w:p w:rsidR="00581D51" w:rsidRPr="000F4C46" w:rsidRDefault="00581D51" w:rsidP="00581D51">
      <w:pPr>
        <w:keepNext/>
        <w:keepLines/>
        <w:numPr>
          <w:ilvl w:val="0"/>
          <w:numId w:val="9"/>
        </w:numPr>
        <w:tabs>
          <w:tab w:val="left" w:pos="284"/>
          <w:tab w:val="left" w:pos="720"/>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0F4C46">
        <w:rPr>
          <w:sz w:val="22"/>
          <w:szCs w:val="22"/>
          <w:lang w:eastAsia="zh-CN"/>
        </w:rPr>
        <w:t>The ITU and ICAO will carry out their mutual responsibilities in a cooperative manner. It is important that the respective roles of ICAO and the ITU be fully understood to ensure appropriate separation of regulatory needs to be addressed in the RR and operational issues to be addressed by ICAO processes. In this context, ITU will develop the typical conditions for operation of CNPC links, and then, ICAO will develop further operational conditions to ensure safe operation.</w:t>
      </w:r>
    </w:p>
    <w:p w:rsidR="00581D51" w:rsidRPr="000F4C46" w:rsidRDefault="00581D51" w:rsidP="00394607">
      <w:pPr>
        <w:spacing w:after="120"/>
        <w:rPr>
          <w:sz w:val="22"/>
          <w:szCs w:val="22"/>
        </w:rPr>
      </w:pPr>
    </w:p>
    <w:p w:rsidR="00581D51" w:rsidRPr="000F4C46" w:rsidRDefault="00581D51" w:rsidP="00394607">
      <w:pPr>
        <w:pStyle w:val="AnnexNo"/>
        <w:rPr>
          <w:sz w:val="22"/>
          <w:szCs w:val="22"/>
          <w:lang w:eastAsia="fr-FR"/>
        </w:rPr>
      </w:pPr>
      <w:r w:rsidRPr="000F4C46">
        <w:rPr>
          <w:sz w:val="22"/>
          <w:szCs w:val="22"/>
          <w:lang w:eastAsia="fr-FR"/>
        </w:rPr>
        <w:lastRenderedPageBreak/>
        <w:t>Annex 2 to Resolution [FSS-UA-CNPC] (WRC-15)</w:t>
      </w:r>
    </w:p>
    <w:p w:rsidR="00581D51" w:rsidRPr="000F4C46" w:rsidRDefault="00581D51" w:rsidP="00394607">
      <w:pPr>
        <w:keepNext/>
        <w:keepLines/>
        <w:spacing w:before="240" w:after="280"/>
        <w:jc w:val="center"/>
        <w:rPr>
          <w:rFonts w:ascii="Times New Roman Bold" w:hAnsi="Times New Roman Bold"/>
          <w:b/>
          <w:sz w:val="22"/>
          <w:szCs w:val="22"/>
          <w:lang w:eastAsia="zh-CN"/>
        </w:rPr>
      </w:pPr>
      <w:r w:rsidRPr="000F4C46">
        <w:rPr>
          <w:rFonts w:ascii="Times New Roman Bold" w:hAnsi="Times New Roman Bold"/>
          <w:b/>
          <w:sz w:val="22"/>
          <w:szCs w:val="22"/>
          <w:lang w:eastAsia="zh-CN"/>
        </w:rPr>
        <w:t>UA CNPC links architecture</w:t>
      </w:r>
    </w:p>
    <w:p w:rsidR="00581D51" w:rsidRPr="000F4C46" w:rsidRDefault="00581D51" w:rsidP="00394607">
      <w:pPr>
        <w:keepNext/>
        <w:keepLines/>
        <w:spacing w:before="240" w:after="280"/>
        <w:jc w:val="center"/>
        <w:rPr>
          <w:rFonts w:ascii="Times New Roman Bold" w:hAnsi="Times New Roman Bold"/>
          <w:b/>
          <w:sz w:val="22"/>
          <w:szCs w:val="22"/>
          <w:lang w:eastAsia="zh-CN"/>
        </w:rPr>
      </w:pPr>
    </w:p>
    <w:p w:rsidR="00581D51" w:rsidRPr="000F4C46" w:rsidRDefault="00581D51" w:rsidP="009520A1">
      <w:pPr>
        <w:pStyle w:val="Annextitle"/>
        <w:jc w:val="left"/>
        <w:rPr>
          <w:rFonts w:ascii="Times New Roman" w:hAnsi="Times New Roman"/>
          <w:sz w:val="22"/>
          <w:szCs w:val="22"/>
        </w:rPr>
      </w:pPr>
      <w:r w:rsidRPr="000F4C46">
        <w:rPr>
          <w:rFonts w:ascii="Times New Roman" w:hAnsi="Times New Roman"/>
          <w:sz w:val="22"/>
          <w:szCs w:val="22"/>
        </w:rPr>
        <w:t>1</w:t>
      </w:r>
      <w:r w:rsidRPr="000F4C46">
        <w:rPr>
          <w:rFonts w:ascii="Times New Roman" w:hAnsi="Times New Roman"/>
          <w:sz w:val="22"/>
          <w:szCs w:val="22"/>
        </w:rPr>
        <w:tab/>
        <w:t xml:space="preserve"> UA CNPC FSS Links</w:t>
      </w:r>
    </w:p>
    <w:p w:rsidR="00581D51" w:rsidRPr="000F4C46" w:rsidRDefault="00581D51" w:rsidP="00394607">
      <w:pPr>
        <w:pStyle w:val="FigureNo"/>
        <w:rPr>
          <w:sz w:val="22"/>
          <w:szCs w:val="22"/>
          <w:lang w:val="en-US" w:eastAsia="de-DE"/>
        </w:rPr>
      </w:pPr>
      <w:r w:rsidRPr="000F4C46">
        <w:rPr>
          <w:sz w:val="22"/>
          <w:szCs w:val="22"/>
          <w:lang w:val="en-US" w:eastAsia="de-DE"/>
        </w:rPr>
        <w:t>Figure 1</w:t>
      </w:r>
    </w:p>
    <w:p w:rsidR="00581D51" w:rsidRPr="000F4C46" w:rsidRDefault="00581D51" w:rsidP="00394607">
      <w:pPr>
        <w:pStyle w:val="Figuretitle"/>
        <w:rPr>
          <w:rFonts w:ascii="Times New Roman" w:hAnsi="Times New Roman" w:cs="Times New Roman"/>
          <w:sz w:val="22"/>
          <w:szCs w:val="22"/>
          <w:lang w:val="en-US" w:eastAsia="de-DE"/>
        </w:rPr>
      </w:pPr>
      <w:r w:rsidRPr="000F4C46">
        <w:rPr>
          <w:rFonts w:ascii="Times New Roman" w:hAnsi="Times New Roman" w:cs="Times New Roman"/>
          <w:sz w:val="22"/>
          <w:szCs w:val="22"/>
          <w:lang w:val="en-US" w:eastAsia="de-DE"/>
        </w:rPr>
        <w:t>Typical BLOS CNPC links in an unmanned aircraft system</w:t>
      </w:r>
    </w:p>
    <w:p w:rsidR="00581D51" w:rsidRPr="000F4C46" w:rsidRDefault="000F4C46" w:rsidP="00394607">
      <w:pPr>
        <w:pStyle w:val="Figure"/>
        <w:rPr>
          <w:sz w:val="22"/>
          <w:szCs w:val="22"/>
          <w:lang w:val="en-US" w:eastAsia="de-DE"/>
        </w:rPr>
      </w:pPr>
      <w:r>
        <w:rPr>
          <w:noProof/>
          <w:sz w:val="22"/>
          <w:szCs w:val="22"/>
          <w:lang w:val="en-US"/>
        </w:rPr>
        <w:drawing>
          <wp:inline distT="0" distB="0" distL="0" distR="0" wp14:anchorId="5DCA88AB" wp14:editId="3DE9FCB6">
            <wp:extent cx="5086350" cy="3095625"/>
            <wp:effectExtent l="0" t="0" r="0"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3095625"/>
                    </a:xfrm>
                    <a:prstGeom prst="rect">
                      <a:avLst/>
                    </a:prstGeom>
                    <a:noFill/>
                    <a:ln>
                      <a:noFill/>
                    </a:ln>
                  </pic:spPr>
                </pic:pic>
              </a:graphicData>
            </a:graphic>
          </wp:inline>
        </w:drawing>
      </w:r>
    </w:p>
    <w:p w:rsidR="00581D51" w:rsidRPr="000F4C46" w:rsidRDefault="00581D51" w:rsidP="00394607">
      <w:pPr>
        <w:rPr>
          <w:sz w:val="22"/>
          <w:szCs w:val="22"/>
          <w:lang w:eastAsia="zh-CN"/>
        </w:rPr>
      </w:pPr>
    </w:p>
    <w:p w:rsidR="00581D51" w:rsidRPr="000F4C46" w:rsidRDefault="00581D51" w:rsidP="00394607">
      <w:pPr>
        <w:tabs>
          <w:tab w:val="left" w:pos="720"/>
        </w:tabs>
        <w:jc w:val="center"/>
        <w:rPr>
          <w:sz w:val="22"/>
          <w:szCs w:val="22"/>
        </w:rPr>
      </w:pPr>
      <w:r w:rsidRPr="000F4C46">
        <w:rPr>
          <w:sz w:val="22"/>
          <w:szCs w:val="22"/>
        </w:rPr>
        <w:t xml:space="preserve">                                       </w:t>
      </w:r>
    </w:p>
    <w:p w:rsidR="00581D51" w:rsidRPr="000F4C46" w:rsidRDefault="00581D51" w:rsidP="00394607">
      <w:pPr>
        <w:tabs>
          <w:tab w:val="left" w:pos="720"/>
        </w:tabs>
        <w:rPr>
          <w:sz w:val="22"/>
          <w:szCs w:val="22"/>
        </w:rPr>
      </w:pPr>
      <w:r w:rsidRPr="000F4C46">
        <w:rPr>
          <w:sz w:val="22"/>
          <w:szCs w:val="22"/>
        </w:rPr>
        <w:tab/>
      </w:r>
    </w:p>
    <w:p w:rsidR="00581D51" w:rsidRPr="000F4C46" w:rsidRDefault="00581D51" w:rsidP="00394607">
      <w:pPr>
        <w:tabs>
          <w:tab w:val="left" w:pos="720"/>
        </w:tabs>
        <w:rPr>
          <w:sz w:val="22"/>
          <w:szCs w:val="22"/>
        </w:rPr>
      </w:pPr>
    </w:p>
    <w:p w:rsidR="00581D51" w:rsidRPr="000F4C46" w:rsidRDefault="00581D51" w:rsidP="00E5733E">
      <w:pPr>
        <w:jc w:val="center"/>
        <w:rPr>
          <w:sz w:val="22"/>
          <w:szCs w:val="22"/>
        </w:rPr>
      </w:pPr>
      <w:r w:rsidRPr="000F4C46">
        <w:rPr>
          <w:sz w:val="22"/>
          <w:szCs w:val="22"/>
        </w:rPr>
        <w:t xml:space="preserve">The forward and return (UAS) </w:t>
      </w:r>
      <w:proofErr w:type="gramStart"/>
      <w:r w:rsidRPr="000F4C46">
        <w:rPr>
          <w:sz w:val="22"/>
          <w:szCs w:val="22"/>
        </w:rPr>
        <w:t>links  via</w:t>
      </w:r>
      <w:proofErr w:type="gramEnd"/>
      <w:r w:rsidRPr="000F4C46">
        <w:rPr>
          <w:sz w:val="22"/>
          <w:szCs w:val="22"/>
        </w:rPr>
        <w:t xml:space="preserve"> an FSS network</w:t>
      </w:r>
    </w:p>
    <w:p w:rsidR="00581D51" w:rsidRPr="000F4C46" w:rsidRDefault="00581D51" w:rsidP="00394607">
      <w:pPr>
        <w:rPr>
          <w:sz w:val="22"/>
          <w:szCs w:val="22"/>
        </w:rPr>
      </w:pPr>
    </w:p>
    <w:p w:rsidR="00581D51" w:rsidRPr="000F4C46" w:rsidRDefault="00581D51" w:rsidP="005A4974">
      <w:pPr>
        <w:rPr>
          <w:sz w:val="22"/>
          <w:szCs w:val="22"/>
        </w:rPr>
      </w:pPr>
    </w:p>
    <w:sectPr w:rsidR="00581D51" w:rsidRPr="000F4C46" w:rsidSect="001C669D">
      <w:headerReference w:type="first" r:id="rId13"/>
      <w:footnotePr>
        <w:numRestart w:val="eachSect"/>
      </w:footnotePr>
      <w:pgSz w:w="12240" w:h="15840" w:code="1"/>
      <w:pgMar w:top="1418" w:right="1134" w:bottom="1418" w:left="1134" w:header="720" w:footer="720"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85" w:rsidRDefault="00376C85" w:rsidP="00A84E8B">
      <w:r>
        <w:separator/>
      </w:r>
    </w:p>
  </w:endnote>
  <w:endnote w:type="continuationSeparator" w:id="0">
    <w:p w:rsidR="00376C85" w:rsidRDefault="00376C85" w:rsidP="00A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D9" w:rsidRDefault="00C861D9">
    <w:pPr>
      <w:pStyle w:val="Footer"/>
      <w:jc w:val="center"/>
    </w:pPr>
    <w:r>
      <w:fldChar w:fldCharType="begin"/>
    </w:r>
    <w:r>
      <w:instrText xml:space="preserve"> PAGE   \* MERGEFORMAT </w:instrText>
    </w:r>
    <w:r>
      <w:fldChar w:fldCharType="separate"/>
    </w:r>
    <w:r w:rsidR="00131C95">
      <w:rPr>
        <w:noProof/>
      </w:rPr>
      <w:t>- 13 -</w:t>
    </w:r>
    <w:r>
      <w:fldChar w:fldCharType="end"/>
    </w:r>
  </w:p>
  <w:p w:rsidR="00C861D9" w:rsidRDefault="00C86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D9" w:rsidRDefault="00C861D9">
    <w:pPr>
      <w:pStyle w:val="Footer"/>
      <w:tabs>
        <w:tab w:val="clear" w:pos="4320"/>
        <w:tab w:val="clear" w:pos="8640"/>
        <w:tab w:val="center" w:pos="4860"/>
        <w:tab w:val="right" w:pos="99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85" w:rsidRDefault="00376C85" w:rsidP="00A84E8B">
      <w:r>
        <w:separator/>
      </w:r>
    </w:p>
  </w:footnote>
  <w:footnote w:type="continuationSeparator" w:id="0">
    <w:p w:rsidR="00376C85" w:rsidRDefault="00376C85" w:rsidP="00A84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0F4C46" w:rsidRPr="00DF6653" w:rsidTr="00D6016A">
      <w:trPr>
        <w:cantSplit/>
        <w:trHeight w:val="1629"/>
      </w:trPr>
      <w:tc>
        <w:tcPr>
          <w:tcW w:w="1440" w:type="dxa"/>
        </w:tcPr>
        <w:p w:rsidR="000F4C46" w:rsidRDefault="000F4C46" w:rsidP="00D6016A">
          <w:pPr>
            <w:rPr>
              <w:rFonts w:ascii="ZapfHumnst BT" w:hAnsi="ZapfHumnst BT"/>
            </w:rPr>
          </w:pPr>
          <w:r>
            <w:rPr>
              <w:noProof/>
            </w:rPr>
            <w:drawing>
              <wp:anchor distT="0" distB="0" distL="114300" distR="114300" simplePos="0" relativeHeight="251664384" behindDoc="0" locked="0" layoutInCell="1" allowOverlap="1" wp14:anchorId="3B9CCBEC" wp14:editId="0947E8CA">
                <wp:simplePos x="0" y="0"/>
                <wp:positionH relativeFrom="page">
                  <wp:posOffset>51435</wp:posOffset>
                </wp:positionH>
                <wp:positionV relativeFrom="page">
                  <wp:posOffset>88265</wp:posOffset>
                </wp:positionV>
                <wp:extent cx="821055" cy="822960"/>
                <wp:effectExtent l="0" t="0" r="0" b="0"/>
                <wp:wrapTopAndBottom/>
                <wp:docPr id="12"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26BA4EDF" wp14:editId="54709169">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7D873F29" wp14:editId="488EF5D0">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wX6QIAAC8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JhC3BfpAgAALw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2F791863" wp14:editId="53A9500D">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n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BeXCd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2170E482" wp14:editId="02FB0448">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72DFE258" wp14:editId="11FB3FE9">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hw61DO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0F4C46" w:rsidRPr="00DF6653" w:rsidRDefault="000F4C46" w:rsidP="00D6016A">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0F4C46" w:rsidRPr="00DF6653" w:rsidRDefault="000F4C46" w:rsidP="00D6016A">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lang w:val="es-ES"/>
            </w:rPr>
            <w:t xml:space="preserve"> </w:t>
          </w:r>
        </w:p>
        <w:p w:rsidR="000F4C46" w:rsidRPr="00DF6653" w:rsidRDefault="000F4C46" w:rsidP="00D6016A">
          <w:pPr>
            <w:tabs>
              <w:tab w:val="left" w:pos="8300"/>
            </w:tabs>
            <w:ind w:right="200"/>
            <w:jc w:val="right"/>
            <w:rPr>
              <w:rFonts w:ascii="ZapfHumnst BT" w:hAnsi="ZapfHumnst BT"/>
              <w:b/>
              <w:lang w:val="es-ES"/>
            </w:rPr>
          </w:pPr>
        </w:p>
        <w:p w:rsidR="000F4C46" w:rsidRPr="00DF6653" w:rsidRDefault="000F4C46" w:rsidP="00D6016A">
          <w:pPr>
            <w:tabs>
              <w:tab w:val="left" w:pos="8300"/>
            </w:tabs>
            <w:ind w:right="200"/>
            <w:jc w:val="right"/>
            <w:rPr>
              <w:rFonts w:ascii="ZapfHumnst BT" w:hAnsi="ZapfHumnst BT"/>
              <w:b/>
              <w:sz w:val="25"/>
              <w:lang w:val="es-ES"/>
            </w:rPr>
          </w:pPr>
          <w:r w:rsidRPr="00DF6653">
            <w:rPr>
              <w:rFonts w:ascii="ZapfHumnst BT" w:hAnsi="ZapfHumnst BT"/>
              <w:b/>
              <w:lang w:val="es-ES"/>
            </w:rPr>
            <w:t>Comisión Interamericana de Telecomunicaciones</w:t>
          </w:r>
        </w:p>
        <w:p w:rsidR="000F4C46" w:rsidRPr="00DF6653" w:rsidRDefault="000F4C46" w:rsidP="00D6016A">
          <w:pPr>
            <w:tabs>
              <w:tab w:val="left" w:pos="8300"/>
            </w:tabs>
            <w:ind w:right="200"/>
            <w:jc w:val="right"/>
            <w:rPr>
              <w:rFonts w:ascii="ZapfHumnst BT" w:hAnsi="ZapfHumnst BT"/>
              <w:b/>
              <w:sz w:val="28"/>
              <w:lang w:val="es-ES"/>
            </w:rPr>
          </w:pPr>
          <w:r w:rsidRPr="00DF6653">
            <w:rPr>
              <w:rFonts w:ascii="ZapfHumnst BT" w:hAnsi="ZapfHumnst BT"/>
              <w:b/>
              <w:lang w:val="es-ES"/>
            </w:rPr>
            <w:t xml:space="preserve">Inter-American </w:t>
          </w:r>
          <w:proofErr w:type="spellStart"/>
          <w:r w:rsidRPr="00DF6653">
            <w:rPr>
              <w:rFonts w:ascii="ZapfHumnst BT" w:hAnsi="ZapfHumnst BT"/>
              <w:b/>
              <w:lang w:val="es-ES"/>
            </w:rPr>
            <w:t>Telecommunication</w:t>
          </w:r>
          <w:proofErr w:type="spellEnd"/>
          <w:r w:rsidRPr="00DF6653">
            <w:rPr>
              <w:rFonts w:ascii="ZapfHumnst BT" w:hAnsi="ZapfHumnst BT"/>
              <w:b/>
              <w:lang w:val="es-ES"/>
            </w:rPr>
            <w:t xml:space="preserve"> </w:t>
          </w:r>
          <w:proofErr w:type="spellStart"/>
          <w:r w:rsidRPr="00DF6653">
            <w:rPr>
              <w:rFonts w:ascii="ZapfHumnst BT" w:hAnsi="ZapfHumnst BT"/>
              <w:b/>
              <w:lang w:val="es-ES"/>
            </w:rPr>
            <w:t>Commission</w:t>
          </w:r>
          <w:proofErr w:type="spellEnd"/>
        </w:p>
      </w:tc>
    </w:tr>
  </w:tbl>
  <w:p w:rsidR="00C861D9" w:rsidRDefault="00C861D9">
    <w:pPr>
      <w:pStyle w:val="Header"/>
      <w:tabs>
        <w:tab w:val="clear" w:pos="4320"/>
        <w:tab w:val="clear" w:pos="8640"/>
        <w:tab w:val="right" w:pos="9720"/>
      </w:tabs>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9D" w:rsidRDefault="001C669D">
    <w:pPr>
      <w:pStyle w:val="Header"/>
      <w:tabs>
        <w:tab w:val="clear" w:pos="4320"/>
        <w:tab w:val="clear" w:pos="8640"/>
        <w:tab w:val="right" w:pos="9720"/>
      </w:tabs>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B96"/>
    <w:multiLevelType w:val="multilevel"/>
    <w:tmpl w:val="06507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3F5B32"/>
    <w:multiLevelType w:val="multilevel"/>
    <w:tmpl w:val="8C0C14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B9C1E30"/>
    <w:multiLevelType w:val="hybridMultilevel"/>
    <w:tmpl w:val="AAD2DBD0"/>
    <w:lvl w:ilvl="0" w:tplc="5A747B9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4C4118D1"/>
    <w:multiLevelType w:val="hybridMultilevel"/>
    <w:tmpl w:val="4CB40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5B7BC0"/>
    <w:multiLevelType w:val="hybridMultilevel"/>
    <w:tmpl w:val="0FC67BF4"/>
    <w:lvl w:ilvl="0" w:tplc="011A8E3C">
      <w:start w:val="1"/>
      <w:numFmt w:val="lowerRoman"/>
      <w:lvlText w:val="%1."/>
      <w:lvlJc w:val="right"/>
      <w:pPr>
        <w:ind w:left="720" w:hanging="360"/>
      </w:pPr>
      <w:rPr>
        <w:rFonts w:hint="default"/>
      </w:rPr>
    </w:lvl>
    <w:lvl w:ilvl="1" w:tplc="37DEA7B0" w:tentative="1">
      <w:start w:val="1"/>
      <w:numFmt w:val="lowerLetter"/>
      <w:lvlText w:val="%2."/>
      <w:lvlJc w:val="left"/>
      <w:pPr>
        <w:ind w:left="1440" w:hanging="360"/>
      </w:pPr>
    </w:lvl>
    <w:lvl w:ilvl="2" w:tplc="AE4AD6D6" w:tentative="1">
      <w:start w:val="1"/>
      <w:numFmt w:val="lowerRoman"/>
      <w:lvlText w:val="%3."/>
      <w:lvlJc w:val="right"/>
      <w:pPr>
        <w:ind w:left="2160" w:hanging="180"/>
      </w:pPr>
    </w:lvl>
    <w:lvl w:ilvl="3" w:tplc="7B724FA2" w:tentative="1">
      <w:start w:val="1"/>
      <w:numFmt w:val="decimal"/>
      <w:lvlText w:val="%4."/>
      <w:lvlJc w:val="left"/>
      <w:pPr>
        <w:ind w:left="2880" w:hanging="360"/>
      </w:pPr>
    </w:lvl>
    <w:lvl w:ilvl="4" w:tplc="895E54F2" w:tentative="1">
      <w:start w:val="1"/>
      <w:numFmt w:val="lowerLetter"/>
      <w:lvlText w:val="%5."/>
      <w:lvlJc w:val="left"/>
      <w:pPr>
        <w:ind w:left="3600" w:hanging="360"/>
      </w:pPr>
    </w:lvl>
    <w:lvl w:ilvl="5" w:tplc="339C3D0E" w:tentative="1">
      <w:start w:val="1"/>
      <w:numFmt w:val="lowerRoman"/>
      <w:lvlText w:val="%6."/>
      <w:lvlJc w:val="right"/>
      <w:pPr>
        <w:ind w:left="4320" w:hanging="180"/>
      </w:pPr>
    </w:lvl>
    <w:lvl w:ilvl="6" w:tplc="C18A7A40" w:tentative="1">
      <w:start w:val="1"/>
      <w:numFmt w:val="decimal"/>
      <w:lvlText w:val="%7."/>
      <w:lvlJc w:val="left"/>
      <w:pPr>
        <w:ind w:left="5040" w:hanging="360"/>
      </w:pPr>
    </w:lvl>
    <w:lvl w:ilvl="7" w:tplc="50DEDDB6" w:tentative="1">
      <w:start w:val="1"/>
      <w:numFmt w:val="lowerLetter"/>
      <w:lvlText w:val="%8."/>
      <w:lvlJc w:val="left"/>
      <w:pPr>
        <w:ind w:left="5760" w:hanging="360"/>
      </w:pPr>
    </w:lvl>
    <w:lvl w:ilvl="8" w:tplc="2620233C" w:tentative="1">
      <w:start w:val="1"/>
      <w:numFmt w:val="lowerRoman"/>
      <w:lvlText w:val="%9."/>
      <w:lvlJc w:val="right"/>
      <w:pPr>
        <w:ind w:left="6480" w:hanging="180"/>
      </w:pPr>
    </w:lvl>
  </w:abstractNum>
  <w:abstractNum w:abstractNumId="6">
    <w:nsid w:val="54C721FD"/>
    <w:multiLevelType w:val="hybridMultilevel"/>
    <w:tmpl w:val="30463EC4"/>
    <w:lvl w:ilvl="0" w:tplc="B4D4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A14912"/>
    <w:multiLevelType w:val="multilevel"/>
    <w:tmpl w:val="0E5086A4"/>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8">
    <w:nsid w:val="765A3C38"/>
    <w:multiLevelType w:val="multilevel"/>
    <w:tmpl w:val="E7A426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5"/>
  </w:num>
  <w:num w:numId="5">
    <w:abstractNumId w:val="7"/>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54"/>
    <w:rsid w:val="00021CD2"/>
    <w:rsid w:val="0003443E"/>
    <w:rsid w:val="0004000B"/>
    <w:rsid w:val="00044598"/>
    <w:rsid w:val="000462DD"/>
    <w:rsid w:val="00057E86"/>
    <w:rsid w:val="000616E8"/>
    <w:rsid w:val="0007406A"/>
    <w:rsid w:val="000743B9"/>
    <w:rsid w:val="0008312C"/>
    <w:rsid w:val="000879C5"/>
    <w:rsid w:val="00087EA5"/>
    <w:rsid w:val="000A3D67"/>
    <w:rsid w:val="000B1B2E"/>
    <w:rsid w:val="000B7B55"/>
    <w:rsid w:val="000D07FD"/>
    <w:rsid w:val="000D271B"/>
    <w:rsid w:val="000F4A29"/>
    <w:rsid w:val="000F4C46"/>
    <w:rsid w:val="0010728C"/>
    <w:rsid w:val="001112B0"/>
    <w:rsid w:val="00114C94"/>
    <w:rsid w:val="00115F78"/>
    <w:rsid w:val="0011656A"/>
    <w:rsid w:val="00131A74"/>
    <w:rsid w:val="00131C95"/>
    <w:rsid w:val="00133822"/>
    <w:rsid w:val="00147537"/>
    <w:rsid w:val="001476B5"/>
    <w:rsid w:val="00163F0A"/>
    <w:rsid w:val="0016410A"/>
    <w:rsid w:val="0016573F"/>
    <w:rsid w:val="00186E4B"/>
    <w:rsid w:val="001946BC"/>
    <w:rsid w:val="001A17B6"/>
    <w:rsid w:val="001B2B00"/>
    <w:rsid w:val="001B343A"/>
    <w:rsid w:val="001B4A46"/>
    <w:rsid w:val="001B79C2"/>
    <w:rsid w:val="001C669D"/>
    <w:rsid w:val="001C77EC"/>
    <w:rsid w:val="001D4E46"/>
    <w:rsid w:val="001D61F1"/>
    <w:rsid w:val="001E4ADE"/>
    <w:rsid w:val="001E53FE"/>
    <w:rsid w:val="001F24CB"/>
    <w:rsid w:val="001F61D1"/>
    <w:rsid w:val="001F69F9"/>
    <w:rsid w:val="002073E3"/>
    <w:rsid w:val="00214D60"/>
    <w:rsid w:val="002211E6"/>
    <w:rsid w:val="00226BD6"/>
    <w:rsid w:val="0023433F"/>
    <w:rsid w:val="00242350"/>
    <w:rsid w:val="002432F5"/>
    <w:rsid w:val="00246232"/>
    <w:rsid w:val="002502C2"/>
    <w:rsid w:val="002560E0"/>
    <w:rsid w:val="00261D18"/>
    <w:rsid w:val="00266AC3"/>
    <w:rsid w:val="00270638"/>
    <w:rsid w:val="0028057F"/>
    <w:rsid w:val="0029184D"/>
    <w:rsid w:val="002A0180"/>
    <w:rsid w:val="002A393A"/>
    <w:rsid w:val="002C26FA"/>
    <w:rsid w:val="002C4906"/>
    <w:rsid w:val="002C7DDF"/>
    <w:rsid w:val="002E45C2"/>
    <w:rsid w:val="002F5FCC"/>
    <w:rsid w:val="00300FD5"/>
    <w:rsid w:val="00307801"/>
    <w:rsid w:val="003115CB"/>
    <w:rsid w:val="00316FEF"/>
    <w:rsid w:val="0034263F"/>
    <w:rsid w:val="003469DA"/>
    <w:rsid w:val="00357BBF"/>
    <w:rsid w:val="003621D7"/>
    <w:rsid w:val="00376C85"/>
    <w:rsid w:val="00393E15"/>
    <w:rsid w:val="00394607"/>
    <w:rsid w:val="003A48A6"/>
    <w:rsid w:val="003C397D"/>
    <w:rsid w:val="003C3F86"/>
    <w:rsid w:val="003E06CC"/>
    <w:rsid w:val="003F2C13"/>
    <w:rsid w:val="004068D2"/>
    <w:rsid w:val="00406C97"/>
    <w:rsid w:val="004071AB"/>
    <w:rsid w:val="00407CC4"/>
    <w:rsid w:val="00432411"/>
    <w:rsid w:val="004336CF"/>
    <w:rsid w:val="00441617"/>
    <w:rsid w:val="00453E1D"/>
    <w:rsid w:val="004543A3"/>
    <w:rsid w:val="004629BE"/>
    <w:rsid w:val="00470065"/>
    <w:rsid w:val="00474A9F"/>
    <w:rsid w:val="00475174"/>
    <w:rsid w:val="00496C07"/>
    <w:rsid w:val="004970C0"/>
    <w:rsid w:val="004B125C"/>
    <w:rsid w:val="004B57AD"/>
    <w:rsid w:val="004C59E2"/>
    <w:rsid w:val="004C5AE5"/>
    <w:rsid w:val="004D4F45"/>
    <w:rsid w:val="004E4FA5"/>
    <w:rsid w:val="004E62FF"/>
    <w:rsid w:val="005207A9"/>
    <w:rsid w:val="005262BD"/>
    <w:rsid w:val="00536D3D"/>
    <w:rsid w:val="00541E81"/>
    <w:rsid w:val="0055062B"/>
    <w:rsid w:val="00554F62"/>
    <w:rsid w:val="005633D6"/>
    <w:rsid w:val="005739F8"/>
    <w:rsid w:val="00581D51"/>
    <w:rsid w:val="005935DC"/>
    <w:rsid w:val="00597DDC"/>
    <w:rsid w:val="005A0BA4"/>
    <w:rsid w:val="005A4974"/>
    <w:rsid w:val="005C1855"/>
    <w:rsid w:val="005C34FD"/>
    <w:rsid w:val="005E114C"/>
    <w:rsid w:val="005E1B52"/>
    <w:rsid w:val="00600CF9"/>
    <w:rsid w:val="006152F5"/>
    <w:rsid w:val="00616BE0"/>
    <w:rsid w:val="006228FE"/>
    <w:rsid w:val="0063193B"/>
    <w:rsid w:val="006423DD"/>
    <w:rsid w:val="00650893"/>
    <w:rsid w:val="00651DF3"/>
    <w:rsid w:val="006725CA"/>
    <w:rsid w:val="00676B45"/>
    <w:rsid w:val="006830D7"/>
    <w:rsid w:val="00686021"/>
    <w:rsid w:val="006A6F54"/>
    <w:rsid w:val="006B1E93"/>
    <w:rsid w:val="006B6DD0"/>
    <w:rsid w:val="006C3619"/>
    <w:rsid w:val="006F7571"/>
    <w:rsid w:val="00701454"/>
    <w:rsid w:val="00726F2B"/>
    <w:rsid w:val="00733132"/>
    <w:rsid w:val="007366A3"/>
    <w:rsid w:val="007576B0"/>
    <w:rsid w:val="007627F7"/>
    <w:rsid w:val="00770B71"/>
    <w:rsid w:val="00781B51"/>
    <w:rsid w:val="00795927"/>
    <w:rsid w:val="007A4D07"/>
    <w:rsid w:val="007B21F8"/>
    <w:rsid w:val="007B7202"/>
    <w:rsid w:val="007C015E"/>
    <w:rsid w:val="007C3099"/>
    <w:rsid w:val="007E2444"/>
    <w:rsid w:val="007F369B"/>
    <w:rsid w:val="00803F37"/>
    <w:rsid w:val="00806DF1"/>
    <w:rsid w:val="008153E4"/>
    <w:rsid w:val="0082560C"/>
    <w:rsid w:val="008344EC"/>
    <w:rsid w:val="00842FC5"/>
    <w:rsid w:val="00844867"/>
    <w:rsid w:val="008560F9"/>
    <w:rsid w:val="00856387"/>
    <w:rsid w:val="00871A91"/>
    <w:rsid w:val="008843D8"/>
    <w:rsid w:val="0088745A"/>
    <w:rsid w:val="0089013F"/>
    <w:rsid w:val="008A0022"/>
    <w:rsid w:val="008B45CC"/>
    <w:rsid w:val="008C5B08"/>
    <w:rsid w:val="008D5677"/>
    <w:rsid w:val="0090546C"/>
    <w:rsid w:val="00915396"/>
    <w:rsid w:val="00917072"/>
    <w:rsid w:val="009345B1"/>
    <w:rsid w:val="0093663E"/>
    <w:rsid w:val="00950380"/>
    <w:rsid w:val="009520A1"/>
    <w:rsid w:val="00960BDF"/>
    <w:rsid w:val="00963331"/>
    <w:rsid w:val="00963804"/>
    <w:rsid w:val="009671C5"/>
    <w:rsid w:val="009704E6"/>
    <w:rsid w:val="009743F1"/>
    <w:rsid w:val="00982952"/>
    <w:rsid w:val="00985625"/>
    <w:rsid w:val="009908D6"/>
    <w:rsid w:val="0099273B"/>
    <w:rsid w:val="00996CC4"/>
    <w:rsid w:val="009A4CA8"/>
    <w:rsid w:val="009B01E5"/>
    <w:rsid w:val="009C05D2"/>
    <w:rsid w:val="009C121A"/>
    <w:rsid w:val="009C32A7"/>
    <w:rsid w:val="009C7660"/>
    <w:rsid w:val="009D2205"/>
    <w:rsid w:val="009E43D7"/>
    <w:rsid w:val="009E4FE9"/>
    <w:rsid w:val="009E697C"/>
    <w:rsid w:val="00A05D94"/>
    <w:rsid w:val="00A11A6C"/>
    <w:rsid w:val="00A14E19"/>
    <w:rsid w:val="00A25235"/>
    <w:rsid w:val="00A25DD5"/>
    <w:rsid w:val="00A56B95"/>
    <w:rsid w:val="00A6097B"/>
    <w:rsid w:val="00A71715"/>
    <w:rsid w:val="00A74860"/>
    <w:rsid w:val="00A807B1"/>
    <w:rsid w:val="00A84E8B"/>
    <w:rsid w:val="00A970E4"/>
    <w:rsid w:val="00AE273C"/>
    <w:rsid w:val="00AF11B8"/>
    <w:rsid w:val="00AF62DB"/>
    <w:rsid w:val="00B03EF8"/>
    <w:rsid w:val="00B07794"/>
    <w:rsid w:val="00B1081B"/>
    <w:rsid w:val="00B337B2"/>
    <w:rsid w:val="00B41E66"/>
    <w:rsid w:val="00B47C1F"/>
    <w:rsid w:val="00B6244E"/>
    <w:rsid w:val="00B670CB"/>
    <w:rsid w:val="00B72211"/>
    <w:rsid w:val="00B95C9A"/>
    <w:rsid w:val="00B96436"/>
    <w:rsid w:val="00BA1929"/>
    <w:rsid w:val="00BB3C5C"/>
    <w:rsid w:val="00BB5073"/>
    <w:rsid w:val="00BB6A4D"/>
    <w:rsid w:val="00BC3546"/>
    <w:rsid w:val="00BC73DD"/>
    <w:rsid w:val="00BE4972"/>
    <w:rsid w:val="00C00F2D"/>
    <w:rsid w:val="00C167A5"/>
    <w:rsid w:val="00C2024E"/>
    <w:rsid w:val="00C21F11"/>
    <w:rsid w:val="00C246C6"/>
    <w:rsid w:val="00C32863"/>
    <w:rsid w:val="00C400C0"/>
    <w:rsid w:val="00C51E91"/>
    <w:rsid w:val="00C528A2"/>
    <w:rsid w:val="00C659F3"/>
    <w:rsid w:val="00C66CA0"/>
    <w:rsid w:val="00C75AE6"/>
    <w:rsid w:val="00C85309"/>
    <w:rsid w:val="00C861D9"/>
    <w:rsid w:val="00C86F0C"/>
    <w:rsid w:val="00C91A0F"/>
    <w:rsid w:val="00C971AE"/>
    <w:rsid w:val="00CC019C"/>
    <w:rsid w:val="00CC1E7F"/>
    <w:rsid w:val="00CC3CD4"/>
    <w:rsid w:val="00CC4788"/>
    <w:rsid w:val="00CC540D"/>
    <w:rsid w:val="00CD2B74"/>
    <w:rsid w:val="00CD3D9C"/>
    <w:rsid w:val="00CD6C7E"/>
    <w:rsid w:val="00CD7A6F"/>
    <w:rsid w:val="00CE6BE1"/>
    <w:rsid w:val="00CF109E"/>
    <w:rsid w:val="00CF69F0"/>
    <w:rsid w:val="00CF7713"/>
    <w:rsid w:val="00D03846"/>
    <w:rsid w:val="00D06CED"/>
    <w:rsid w:val="00D14A8D"/>
    <w:rsid w:val="00D14DFE"/>
    <w:rsid w:val="00D176C9"/>
    <w:rsid w:val="00D243E3"/>
    <w:rsid w:val="00D322CC"/>
    <w:rsid w:val="00D43967"/>
    <w:rsid w:val="00D44E41"/>
    <w:rsid w:val="00D7029F"/>
    <w:rsid w:val="00DA556B"/>
    <w:rsid w:val="00DA6A93"/>
    <w:rsid w:val="00DB614A"/>
    <w:rsid w:val="00DC27E4"/>
    <w:rsid w:val="00DC5582"/>
    <w:rsid w:val="00DD2BC6"/>
    <w:rsid w:val="00DD5104"/>
    <w:rsid w:val="00DD524F"/>
    <w:rsid w:val="00DD6F60"/>
    <w:rsid w:val="00DE78D4"/>
    <w:rsid w:val="00E04DB3"/>
    <w:rsid w:val="00E10DAE"/>
    <w:rsid w:val="00E207BB"/>
    <w:rsid w:val="00E32C2B"/>
    <w:rsid w:val="00E36B9D"/>
    <w:rsid w:val="00E37F83"/>
    <w:rsid w:val="00E54D64"/>
    <w:rsid w:val="00E5733E"/>
    <w:rsid w:val="00E622B0"/>
    <w:rsid w:val="00E64015"/>
    <w:rsid w:val="00E854B4"/>
    <w:rsid w:val="00E91737"/>
    <w:rsid w:val="00E97A54"/>
    <w:rsid w:val="00EB5F21"/>
    <w:rsid w:val="00EC48CF"/>
    <w:rsid w:val="00EC5161"/>
    <w:rsid w:val="00EC6B11"/>
    <w:rsid w:val="00EF4664"/>
    <w:rsid w:val="00EF655F"/>
    <w:rsid w:val="00F0555D"/>
    <w:rsid w:val="00F17222"/>
    <w:rsid w:val="00F231EE"/>
    <w:rsid w:val="00F36666"/>
    <w:rsid w:val="00F45841"/>
    <w:rsid w:val="00F55B3B"/>
    <w:rsid w:val="00F60059"/>
    <w:rsid w:val="00F65E87"/>
    <w:rsid w:val="00F67615"/>
    <w:rsid w:val="00F75ECE"/>
    <w:rsid w:val="00F94113"/>
    <w:rsid w:val="00FA13DF"/>
    <w:rsid w:val="00FA2ADD"/>
    <w:rsid w:val="00FA4185"/>
    <w:rsid w:val="00FB042B"/>
    <w:rsid w:val="00FC1215"/>
    <w:rsid w:val="00FC62FC"/>
    <w:rsid w:val="00FD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locked="1" w:semiHidden="0" w:unhideWhenUsed="0"/>
    <w:lsdException w:name="caption" w:locked="1" w:uiPriority="0" w:qFormat="1"/>
    <w:lsdException w:name="annotation reference" w:locked="1" w:semiHidden="0" w:uiPriority="0" w:unhideWhenUsed="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54"/>
    <w:rPr>
      <w:rFonts w:eastAsia="Times New Roman"/>
      <w:sz w:val="24"/>
      <w:szCs w:val="24"/>
    </w:rPr>
  </w:style>
  <w:style w:type="paragraph" w:styleId="Heading1">
    <w:name w:val="heading 1"/>
    <w:basedOn w:val="Normal"/>
    <w:next w:val="Normal"/>
    <w:link w:val="Heading1Char"/>
    <w:qFormat/>
    <w:rsid w:val="00E97A54"/>
    <w:pPr>
      <w:keepNext/>
      <w:jc w:val="center"/>
      <w:outlineLvl w:val="0"/>
    </w:pPr>
    <w:rPr>
      <w:b/>
      <w:sz w:val="20"/>
      <w:szCs w:val="20"/>
      <w:lang w:val="x-none" w:eastAsia="x-none"/>
    </w:rPr>
  </w:style>
  <w:style w:type="paragraph" w:styleId="Heading2">
    <w:name w:val="heading 2"/>
    <w:aliases w:val="h2,título 2"/>
    <w:basedOn w:val="Normal"/>
    <w:next w:val="Normal"/>
    <w:link w:val="Heading2Char"/>
    <w:uiPriority w:val="99"/>
    <w:qFormat/>
    <w:locked/>
    <w:rsid w:val="00BB5073"/>
    <w:pPr>
      <w:keepNext/>
      <w:jc w:val="both"/>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A54"/>
    <w:rPr>
      <w:rFonts w:eastAsia="Times New Roman" w:cs="Times New Roman"/>
      <w:b/>
      <w:sz w:val="20"/>
      <w:szCs w:val="20"/>
    </w:rPr>
  </w:style>
  <w:style w:type="character" w:customStyle="1" w:styleId="Heading2Char">
    <w:name w:val="Heading 2 Char"/>
    <w:aliases w:val="h2 Char,título 2 Char"/>
    <w:link w:val="Heading2"/>
    <w:uiPriority w:val="99"/>
    <w:rsid w:val="00BB5073"/>
    <w:rPr>
      <w:rFonts w:eastAsia="Times New Roman"/>
      <w:b/>
      <w:bCs/>
      <w:sz w:val="24"/>
      <w:szCs w:val="24"/>
    </w:rPr>
  </w:style>
  <w:style w:type="paragraph" w:styleId="Header">
    <w:name w:val="header"/>
    <w:aliases w:val="encabezado,he,header odd,header odd1,header odd2,header,h,Header/Footer,Page No"/>
    <w:basedOn w:val="Normal"/>
    <w:link w:val="HeaderChar"/>
    <w:uiPriority w:val="99"/>
    <w:rsid w:val="00E97A54"/>
    <w:pPr>
      <w:tabs>
        <w:tab w:val="center" w:pos="4320"/>
        <w:tab w:val="right" w:pos="8640"/>
      </w:tabs>
    </w:pPr>
    <w:rPr>
      <w:sz w:val="20"/>
      <w:szCs w:val="20"/>
      <w:lang w:val="x-none" w:eastAsia="x-none"/>
    </w:rPr>
  </w:style>
  <w:style w:type="character" w:customStyle="1" w:styleId="HeaderChar">
    <w:name w:val="Header Char"/>
    <w:aliases w:val="encabezado Char,he Char,header odd Char,header odd1 Char,header odd2 Char,header Char,h Char,Header/Footer Char,Page No Char"/>
    <w:link w:val="Header"/>
    <w:uiPriority w:val="99"/>
    <w:locked/>
    <w:rsid w:val="00E97A54"/>
    <w:rPr>
      <w:rFonts w:eastAsia="Times New Roman" w:cs="Times New Roman"/>
    </w:rPr>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E97A54"/>
    <w:pPr>
      <w:tabs>
        <w:tab w:val="center" w:pos="4320"/>
        <w:tab w:val="right" w:pos="8640"/>
      </w:tabs>
    </w:pPr>
    <w:rPr>
      <w:sz w:val="20"/>
      <w:szCs w:val="20"/>
      <w:lang w:val="x-none" w:eastAsia="x-none"/>
    </w:r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link w:val="Footer"/>
    <w:uiPriority w:val="99"/>
    <w:locked/>
    <w:rsid w:val="00E97A54"/>
    <w:rPr>
      <w:rFonts w:eastAsia="Times New Roman" w:cs="Times New Roman"/>
    </w:rPr>
  </w:style>
  <w:style w:type="character" w:customStyle="1" w:styleId="href">
    <w:name w:val="href"/>
    <w:uiPriority w:val="99"/>
    <w:rsid w:val="00E97A54"/>
    <w:rPr>
      <w:rFonts w:cs="Times New Roman"/>
    </w:rPr>
  </w:style>
  <w:style w:type="character" w:customStyle="1" w:styleId="Tablefreq">
    <w:name w:val="Table_freq"/>
    <w:uiPriority w:val="99"/>
    <w:rsid w:val="00E97A54"/>
    <w:rPr>
      <w:rFonts w:cs="Times New Roman"/>
      <w:b/>
      <w:color w:val="FFCC00"/>
    </w:rPr>
  </w:style>
  <w:style w:type="paragraph" w:customStyle="1" w:styleId="TableTextS5">
    <w:name w:val="Table_TextS5"/>
    <w:basedOn w:val="Normal"/>
    <w:link w:val="TableTextS5Char"/>
    <w:uiPriority w:val="99"/>
    <w:rsid w:val="00E97A54"/>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fr-FR"/>
    </w:rPr>
  </w:style>
  <w:style w:type="paragraph" w:customStyle="1" w:styleId="Tablehead">
    <w:name w:val="Table_head"/>
    <w:basedOn w:val="Normal"/>
    <w:next w:val="Normal"/>
    <w:link w:val="TableheadChar"/>
    <w:uiPriority w:val="99"/>
    <w:rsid w:val="00E97A54"/>
    <w:pPr>
      <w:overflowPunct w:val="0"/>
      <w:autoSpaceDE w:val="0"/>
      <w:autoSpaceDN w:val="0"/>
      <w:adjustRightInd w:val="0"/>
      <w:spacing w:before="80" w:after="80"/>
      <w:jc w:val="center"/>
      <w:textAlignment w:val="baseline"/>
    </w:pPr>
    <w:rPr>
      <w:b/>
      <w:sz w:val="20"/>
      <w:szCs w:val="20"/>
      <w:lang w:val="fr-FR"/>
    </w:rPr>
  </w:style>
  <w:style w:type="paragraph" w:customStyle="1" w:styleId="Head">
    <w:name w:val="Head"/>
    <w:rsid w:val="00E97A54"/>
    <w:pPr>
      <w:widowControl w:val="0"/>
      <w:tabs>
        <w:tab w:val="left" w:pos="0"/>
        <w:tab w:val="left" w:pos="6662"/>
        <w:tab w:val="left" w:pos="7200"/>
        <w:tab w:val="left" w:pos="7920"/>
        <w:tab w:val="left" w:pos="8640"/>
        <w:tab w:val="left" w:pos="9360"/>
      </w:tabs>
    </w:pPr>
    <w:rPr>
      <w:rFonts w:eastAsia="Times New Roman"/>
      <w:sz w:val="24"/>
      <w:lang w:val="en-GB"/>
    </w:rPr>
  </w:style>
  <w:style w:type="paragraph" w:styleId="Title">
    <w:name w:val="Title"/>
    <w:basedOn w:val="Normal"/>
    <w:link w:val="TitleChar"/>
    <w:qFormat/>
    <w:rsid w:val="00E97A54"/>
    <w:pPr>
      <w:jc w:val="center"/>
    </w:pPr>
    <w:rPr>
      <w:b/>
      <w:bCs/>
      <w:sz w:val="20"/>
      <w:szCs w:val="20"/>
      <w:lang w:val="x-none" w:eastAsia="x-none"/>
    </w:rPr>
  </w:style>
  <w:style w:type="character" w:customStyle="1" w:styleId="TitleChar">
    <w:name w:val="Title Char"/>
    <w:link w:val="Title"/>
    <w:locked/>
    <w:rsid w:val="00E97A54"/>
    <w:rPr>
      <w:rFonts w:eastAsia="Times New Roman" w:cs="Times New Roman"/>
      <w:b/>
      <w:bCs/>
    </w:rPr>
  </w:style>
  <w:style w:type="paragraph" w:styleId="Subtitle">
    <w:name w:val="Subtitle"/>
    <w:basedOn w:val="Normal"/>
    <w:link w:val="SubtitleChar"/>
    <w:uiPriority w:val="11"/>
    <w:qFormat/>
    <w:rsid w:val="00E97A54"/>
    <w:pPr>
      <w:jc w:val="center"/>
    </w:pPr>
    <w:rPr>
      <w:b/>
      <w:bCs/>
      <w:sz w:val="20"/>
      <w:szCs w:val="20"/>
      <w:lang w:val="x-none" w:eastAsia="x-none"/>
    </w:rPr>
  </w:style>
  <w:style w:type="character" w:customStyle="1" w:styleId="SubtitleChar">
    <w:name w:val="Subtitle Char"/>
    <w:link w:val="Subtitle"/>
    <w:uiPriority w:val="11"/>
    <w:locked/>
    <w:rsid w:val="00E97A54"/>
    <w:rPr>
      <w:rFonts w:eastAsia="Times New Roman" w:cs="Times New Roman"/>
      <w:b/>
      <w:bCs/>
    </w:rPr>
  </w:style>
  <w:style w:type="character" w:styleId="CommentReference">
    <w:name w:val="annotation reference"/>
    <w:rsid w:val="00E97A54"/>
    <w:rPr>
      <w:rFonts w:cs="Times New Roman"/>
      <w:sz w:val="16"/>
      <w:szCs w:val="16"/>
    </w:rPr>
  </w:style>
  <w:style w:type="paragraph" w:customStyle="1" w:styleId="ArtNo">
    <w:name w:val="Art_No"/>
    <w:basedOn w:val="Normal"/>
    <w:next w:val="Arttitle"/>
    <w:link w:val="ArtNoChar"/>
    <w:uiPriority w:val="99"/>
    <w:rsid w:val="00E97A54"/>
    <w:pPr>
      <w:keepNext/>
      <w:keepLines/>
      <w:tabs>
        <w:tab w:val="left" w:pos="1134"/>
        <w:tab w:val="left" w:pos="1871"/>
        <w:tab w:val="left" w:pos="2268"/>
      </w:tabs>
      <w:overflowPunct w:val="0"/>
      <w:autoSpaceDE w:val="0"/>
      <w:autoSpaceDN w:val="0"/>
      <w:adjustRightInd w:val="0"/>
      <w:spacing w:before="720"/>
      <w:jc w:val="center"/>
      <w:textAlignment w:val="baseline"/>
    </w:pPr>
    <w:rPr>
      <w:sz w:val="28"/>
      <w:szCs w:val="20"/>
      <w:lang w:val="fr-FR" w:eastAsia="x-none"/>
    </w:rPr>
  </w:style>
  <w:style w:type="paragraph" w:customStyle="1" w:styleId="Arttitle">
    <w:name w:val="Art_title"/>
    <w:next w:val="Normal"/>
    <w:link w:val="ArttitleCar"/>
    <w:uiPriority w:val="99"/>
    <w:rsid w:val="00E97A54"/>
    <w:pPr>
      <w:keepNext/>
      <w:keepLines/>
      <w:overflowPunct w:val="0"/>
      <w:autoSpaceDE w:val="0"/>
      <w:autoSpaceDN w:val="0"/>
      <w:adjustRightInd w:val="0"/>
      <w:spacing w:before="160" w:after="80"/>
      <w:jc w:val="center"/>
      <w:textAlignment w:val="baseline"/>
    </w:pPr>
    <w:rPr>
      <w:rFonts w:eastAsia="Times New Roman"/>
      <w:b/>
      <w:noProof/>
      <w:sz w:val="28"/>
    </w:rPr>
  </w:style>
  <w:style w:type="character" w:customStyle="1" w:styleId="ArttitleCar">
    <w:name w:val="Art_title Car"/>
    <w:link w:val="Arttitle"/>
    <w:uiPriority w:val="99"/>
    <w:rsid w:val="00BB5073"/>
    <w:rPr>
      <w:rFonts w:eastAsia="Times New Roman"/>
      <w:b/>
      <w:noProof/>
      <w:sz w:val="28"/>
      <w:lang w:val="en-US" w:eastAsia="en-US" w:bidi="ar-SA"/>
    </w:rPr>
  </w:style>
  <w:style w:type="character" w:customStyle="1" w:styleId="ArtNoChar">
    <w:name w:val="Art_No Char"/>
    <w:link w:val="ArtNo"/>
    <w:uiPriority w:val="99"/>
    <w:rsid w:val="00BB5073"/>
    <w:rPr>
      <w:rFonts w:eastAsia="Times New Roman"/>
      <w:sz w:val="28"/>
      <w:lang w:val="fr-FR"/>
    </w:rPr>
  </w:style>
  <w:style w:type="paragraph" w:styleId="NormalIndent">
    <w:name w:val="Normal Indent"/>
    <w:basedOn w:val="Normal"/>
    <w:rsid w:val="0023433F"/>
    <w:pPr>
      <w:ind w:left="720"/>
    </w:pPr>
  </w:style>
  <w:style w:type="paragraph" w:styleId="BalloonText">
    <w:name w:val="Balloon Text"/>
    <w:basedOn w:val="Normal"/>
    <w:link w:val="BalloonTextChar"/>
    <w:uiPriority w:val="99"/>
    <w:semiHidden/>
    <w:unhideWhenUsed/>
    <w:rsid w:val="00DD6F60"/>
    <w:rPr>
      <w:rFonts w:ascii="Tahoma" w:hAnsi="Tahoma"/>
      <w:sz w:val="16"/>
      <w:szCs w:val="16"/>
      <w:lang w:val="x-none" w:eastAsia="x-none"/>
    </w:rPr>
  </w:style>
  <w:style w:type="character" w:customStyle="1" w:styleId="BalloonTextChar">
    <w:name w:val="Balloon Text Char"/>
    <w:link w:val="BalloonText"/>
    <w:uiPriority w:val="99"/>
    <w:semiHidden/>
    <w:rsid w:val="00DD6F60"/>
    <w:rPr>
      <w:rFonts w:ascii="Tahoma" w:eastAsia="Times New Roman" w:hAnsi="Tahoma" w:cs="Tahoma"/>
      <w:sz w:val="16"/>
      <w:szCs w:val="16"/>
    </w:rPr>
  </w:style>
  <w:style w:type="character" w:styleId="PageNumber">
    <w:name w:val="page number"/>
    <w:basedOn w:val="DefaultParagraphFont"/>
    <w:rsid w:val="00BB5073"/>
  </w:style>
  <w:style w:type="character" w:customStyle="1" w:styleId="Artref">
    <w:name w:val="Art_ref"/>
    <w:uiPriority w:val="99"/>
    <w:rsid w:val="00BB5073"/>
    <w:rPr>
      <w:color w:val="3366FF"/>
    </w:rPr>
  </w:style>
  <w:style w:type="paragraph" w:customStyle="1" w:styleId="ResNo">
    <w:name w:val="Res_No"/>
    <w:basedOn w:val="Normal"/>
    <w:next w:val="Restitle"/>
    <w:link w:val="ResNoChar"/>
    <w:rsid w:val="00BB5073"/>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val="en-GB" w:eastAsia="x-none"/>
    </w:rPr>
  </w:style>
  <w:style w:type="paragraph" w:customStyle="1" w:styleId="Restitle">
    <w:name w:val="Res_title"/>
    <w:basedOn w:val="Normal"/>
    <w:next w:val="Normal"/>
    <w:link w:val="RestitleChar"/>
    <w:rsid w:val="00BB5073"/>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val="en-GB" w:eastAsia="x-none"/>
    </w:rPr>
  </w:style>
  <w:style w:type="character" w:customStyle="1" w:styleId="RestitleChar">
    <w:name w:val="Res_title Char"/>
    <w:link w:val="Restitle"/>
    <w:rsid w:val="00BB5073"/>
    <w:rPr>
      <w:rFonts w:ascii="Times New Roman Bold" w:eastAsia="Times New Roman" w:hAnsi="Times New Roman Bold"/>
      <w:b/>
      <w:sz w:val="28"/>
      <w:lang w:val="en-GB"/>
    </w:rPr>
  </w:style>
  <w:style w:type="character" w:customStyle="1" w:styleId="ResNoChar">
    <w:name w:val="Res_No Char"/>
    <w:link w:val="ResNo"/>
    <w:rsid w:val="00BB5073"/>
    <w:rPr>
      <w:rFonts w:eastAsia="Times New Roman"/>
      <w:caps/>
      <w:sz w:val="28"/>
      <w:lang w:val="en-GB"/>
    </w:rPr>
  </w:style>
  <w:style w:type="paragraph" w:customStyle="1" w:styleId="Reasons">
    <w:name w:val="Reasons"/>
    <w:basedOn w:val="Normal"/>
    <w:qFormat/>
    <w:rsid w:val="00BB5073"/>
    <w:pPr>
      <w:tabs>
        <w:tab w:val="left" w:pos="1134"/>
        <w:tab w:val="left" w:pos="1588"/>
        <w:tab w:val="left" w:pos="1985"/>
      </w:tabs>
      <w:overflowPunct w:val="0"/>
      <w:autoSpaceDE w:val="0"/>
      <w:autoSpaceDN w:val="0"/>
      <w:adjustRightInd w:val="0"/>
      <w:spacing w:before="120"/>
      <w:textAlignment w:val="baseline"/>
    </w:pPr>
    <w:rPr>
      <w:szCs w:val="20"/>
      <w:lang w:val="en-GB"/>
    </w:rPr>
  </w:style>
  <w:style w:type="paragraph" w:styleId="EndnoteText">
    <w:name w:val="endnote text"/>
    <w:basedOn w:val="Normal"/>
    <w:link w:val="EndnoteTextChar"/>
    <w:semiHidden/>
    <w:unhideWhenUsed/>
    <w:rsid w:val="00BB5073"/>
    <w:rPr>
      <w:sz w:val="20"/>
      <w:szCs w:val="20"/>
      <w:lang w:val="x-none" w:eastAsia="x-none"/>
    </w:rPr>
  </w:style>
  <w:style w:type="character" w:customStyle="1" w:styleId="EndnoteTextChar">
    <w:name w:val="Endnote Text Char"/>
    <w:link w:val="EndnoteText"/>
    <w:semiHidden/>
    <w:rsid w:val="00BB5073"/>
    <w:rPr>
      <w:rFonts w:eastAsia="Times New Roman"/>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BB5073"/>
    <w:rPr>
      <w:position w:val="6"/>
      <w:sz w:val="16"/>
    </w:rPr>
  </w:style>
  <w:style w:type="paragraph" w:customStyle="1" w:styleId="Tabletitle">
    <w:name w:val="Table_title"/>
    <w:basedOn w:val="Normal"/>
    <w:next w:val="Normal"/>
    <w:link w:val="TabletitleChar"/>
    <w:uiPriority w:val="99"/>
    <w:rsid w:val="00BB5073"/>
    <w:pPr>
      <w:keepNext/>
      <w:overflowPunct w:val="0"/>
      <w:autoSpaceDE w:val="0"/>
      <w:autoSpaceDN w:val="0"/>
      <w:adjustRightInd w:val="0"/>
      <w:spacing w:after="120"/>
      <w:jc w:val="center"/>
      <w:textAlignment w:val="baseline"/>
    </w:pPr>
    <w:rPr>
      <w:b/>
      <w:sz w:val="20"/>
      <w:szCs w:val="20"/>
      <w:lang w:val="fr-FR" w:eastAsia="x-none"/>
    </w:rPr>
  </w:style>
  <w:style w:type="character" w:customStyle="1" w:styleId="TabletitleChar">
    <w:name w:val="Table_title Char"/>
    <w:link w:val="Tabletitle"/>
    <w:rsid w:val="00BB5073"/>
    <w:rPr>
      <w:rFonts w:eastAsia="Times New Roman"/>
      <w:b/>
      <w:lang w:val="fr-FR"/>
    </w:rPr>
  </w:style>
  <w:style w:type="paragraph" w:customStyle="1" w:styleId="Tablefin">
    <w:name w:val="Table_fin"/>
    <w:basedOn w:val="Normal"/>
    <w:rsid w:val="00BB5073"/>
    <w:pPr>
      <w:tabs>
        <w:tab w:val="left" w:pos="1871"/>
        <w:tab w:val="left" w:pos="2268"/>
      </w:tabs>
      <w:overflowPunct w:val="0"/>
      <w:autoSpaceDE w:val="0"/>
      <w:autoSpaceDN w:val="0"/>
      <w:adjustRightInd w:val="0"/>
      <w:jc w:val="both"/>
      <w:textAlignment w:val="baseline"/>
    </w:pPr>
    <w:rPr>
      <w:sz w:val="12"/>
      <w:szCs w:val="20"/>
      <w:lang w:val="fr-FR"/>
    </w:rPr>
  </w:style>
  <w:style w:type="paragraph" w:customStyle="1" w:styleId="Section1">
    <w:name w:val="Section_1"/>
    <w:basedOn w:val="Normal"/>
    <w:link w:val="Section1Char"/>
    <w:uiPriority w:val="99"/>
    <w:rsid w:val="00BB5073"/>
    <w:pPr>
      <w:tabs>
        <w:tab w:val="center" w:pos="4820"/>
      </w:tabs>
      <w:overflowPunct w:val="0"/>
      <w:autoSpaceDE w:val="0"/>
      <w:autoSpaceDN w:val="0"/>
      <w:adjustRightInd w:val="0"/>
      <w:spacing w:before="360"/>
      <w:jc w:val="center"/>
      <w:textAlignment w:val="baseline"/>
    </w:pPr>
    <w:rPr>
      <w:b/>
      <w:szCs w:val="20"/>
      <w:lang w:val="en-GB"/>
    </w:rPr>
  </w:style>
  <w:style w:type="paragraph" w:customStyle="1" w:styleId="Normalaftertitle">
    <w:name w:val="Normal after title"/>
    <w:basedOn w:val="Normal"/>
    <w:next w:val="Normal"/>
    <w:link w:val="NormalaftertitleChar"/>
    <w:rsid w:val="00BB5073"/>
    <w:pPr>
      <w:tabs>
        <w:tab w:val="left" w:pos="1134"/>
        <w:tab w:val="left" w:pos="1871"/>
        <w:tab w:val="left" w:pos="2268"/>
      </w:tabs>
      <w:overflowPunct w:val="0"/>
      <w:autoSpaceDE w:val="0"/>
      <w:autoSpaceDN w:val="0"/>
      <w:adjustRightInd w:val="0"/>
      <w:spacing w:before="280"/>
      <w:textAlignment w:val="baseline"/>
    </w:pPr>
    <w:rPr>
      <w:szCs w:val="20"/>
      <w:lang w:val="en-GB" w:eastAsia="x-none"/>
    </w:rPr>
  </w:style>
  <w:style w:type="character" w:customStyle="1" w:styleId="NormalaftertitleChar">
    <w:name w:val="Normal after title Char"/>
    <w:link w:val="Normalaftertitle"/>
    <w:rsid w:val="00BB5073"/>
    <w:rPr>
      <w:rFonts w:eastAsia="Times New Roman"/>
      <w:sz w:val="24"/>
      <w:lang w:val="en-GB"/>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BB5073"/>
    <w:rPr>
      <w:sz w:val="20"/>
      <w:szCs w:val="20"/>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BB5073"/>
    <w:rPr>
      <w:rFonts w:eastAsia="Times New Roman"/>
    </w:rPr>
  </w:style>
  <w:style w:type="paragraph" w:customStyle="1" w:styleId="Tablelegend">
    <w:name w:val="Table_legend"/>
    <w:basedOn w:val="Tabletext"/>
    <w:link w:val="TablelegendChar"/>
    <w:rsid w:val="00BB5073"/>
    <w:pPr>
      <w:spacing w:before="120"/>
    </w:pPr>
  </w:style>
  <w:style w:type="paragraph" w:customStyle="1" w:styleId="Tabletext">
    <w:name w:val="Table_text"/>
    <w:basedOn w:val="Normal"/>
    <w:link w:val="TabletextChar"/>
    <w:uiPriority w:val="99"/>
    <w:rsid w:val="00BB507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szCs w:val="20"/>
      <w:lang w:val="en-GB" w:eastAsia="x-none"/>
    </w:rPr>
  </w:style>
  <w:style w:type="character" w:customStyle="1" w:styleId="TabletextChar">
    <w:name w:val="Table_text Char"/>
    <w:link w:val="Tabletext"/>
    <w:rsid w:val="00BB5073"/>
    <w:rPr>
      <w:rFonts w:eastAsia="Times New Roman"/>
      <w:lang w:val="en-GB"/>
    </w:rPr>
  </w:style>
  <w:style w:type="character" w:customStyle="1" w:styleId="TablelegendChar">
    <w:name w:val="Table_legend Char"/>
    <w:link w:val="Tablelegend"/>
    <w:rsid w:val="00BB5073"/>
    <w:rPr>
      <w:rFonts w:eastAsia="Times New Roman"/>
      <w:lang w:val="en-GB"/>
    </w:rPr>
  </w:style>
  <w:style w:type="paragraph" w:customStyle="1" w:styleId="TableNo">
    <w:name w:val="Table_No"/>
    <w:basedOn w:val="Normal"/>
    <w:next w:val="Tabletitle"/>
    <w:link w:val="TableNoChar"/>
    <w:rsid w:val="00BB5073"/>
    <w:pPr>
      <w:keepNext/>
      <w:tabs>
        <w:tab w:val="left" w:pos="1134"/>
        <w:tab w:val="left" w:pos="1871"/>
        <w:tab w:val="left" w:pos="2268"/>
      </w:tabs>
      <w:overflowPunct w:val="0"/>
      <w:autoSpaceDE w:val="0"/>
      <w:autoSpaceDN w:val="0"/>
      <w:adjustRightInd w:val="0"/>
      <w:spacing w:before="560" w:after="120"/>
      <w:jc w:val="center"/>
      <w:textAlignment w:val="baseline"/>
    </w:pPr>
    <w:rPr>
      <w:caps/>
      <w:sz w:val="20"/>
      <w:szCs w:val="20"/>
      <w:lang w:val="en-GB" w:eastAsia="x-none"/>
    </w:rPr>
  </w:style>
  <w:style w:type="character" w:customStyle="1" w:styleId="TableNoChar">
    <w:name w:val="Table_No Char"/>
    <w:link w:val="TableNo"/>
    <w:locked/>
    <w:rsid w:val="00BB5073"/>
    <w:rPr>
      <w:rFonts w:eastAsia="Times New Roman"/>
      <w:caps/>
      <w:lang w:val="en-GB"/>
    </w:rPr>
  </w:style>
  <w:style w:type="paragraph" w:customStyle="1" w:styleId="AnnexNo">
    <w:name w:val="Annex_No"/>
    <w:basedOn w:val="Normal"/>
    <w:next w:val="Normal"/>
    <w:link w:val="AnnexNoCar"/>
    <w:uiPriority w:val="99"/>
    <w:rsid w:val="00BB5073"/>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szCs w:val="20"/>
      <w:lang w:val="en-GB" w:eastAsia="x-none"/>
    </w:rPr>
  </w:style>
  <w:style w:type="character" w:customStyle="1" w:styleId="AnnexNoCar">
    <w:name w:val="Annex_No Car"/>
    <w:link w:val="AnnexNo"/>
    <w:rsid w:val="00BB5073"/>
    <w:rPr>
      <w:rFonts w:eastAsia="Times New Roman"/>
      <w:caps/>
      <w:sz w:val="28"/>
      <w:lang w:val="en-GB"/>
    </w:rPr>
  </w:style>
  <w:style w:type="paragraph" w:customStyle="1" w:styleId="AppendixNo">
    <w:name w:val="Appendix_No"/>
    <w:basedOn w:val="AnnexNo"/>
    <w:next w:val="Normal"/>
    <w:link w:val="AppendixNoChar"/>
    <w:rsid w:val="00BB5073"/>
  </w:style>
  <w:style w:type="character" w:customStyle="1" w:styleId="AppendixNoChar">
    <w:name w:val="Appendix_No Char"/>
    <w:link w:val="AppendixNo"/>
    <w:rsid w:val="00BB5073"/>
    <w:rPr>
      <w:rFonts w:eastAsia="Times New Roman"/>
      <w:caps/>
      <w:sz w:val="28"/>
      <w:lang w:val="en-GB"/>
    </w:rPr>
  </w:style>
  <w:style w:type="paragraph" w:customStyle="1" w:styleId="Appendixtitle">
    <w:name w:val="Appendix_title"/>
    <w:basedOn w:val="Normal"/>
    <w:next w:val="Normalaftertitle"/>
    <w:link w:val="AppendixtitleChar"/>
    <w:rsid w:val="00BB5073"/>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szCs w:val="20"/>
      <w:lang w:val="en-GB"/>
    </w:rPr>
  </w:style>
  <w:style w:type="character" w:customStyle="1" w:styleId="Artdef">
    <w:name w:val="Art_def"/>
    <w:rsid w:val="00BB5073"/>
    <w:rPr>
      <w:rFonts w:ascii="Times New Roman" w:hAnsi="Times New Roman"/>
      <w:b/>
    </w:rPr>
  </w:style>
  <w:style w:type="paragraph" w:customStyle="1" w:styleId="Call">
    <w:name w:val="Call"/>
    <w:basedOn w:val="Normal"/>
    <w:next w:val="Normal"/>
    <w:link w:val="CallChar"/>
    <w:rsid w:val="00BB5073"/>
    <w:pPr>
      <w:tabs>
        <w:tab w:val="left" w:pos="1134"/>
      </w:tabs>
      <w:overflowPunct w:val="0"/>
      <w:autoSpaceDE w:val="0"/>
      <w:autoSpaceDN w:val="0"/>
      <w:adjustRightInd w:val="0"/>
      <w:spacing w:before="360"/>
      <w:ind w:left="1134"/>
      <w:jc w:val="both"/>
      <w:textAlignment w:val="baseline"/>
    </w:pPr>
    <w:rPr>
      <w:i/>
      <w:szCs w:val="20"/>
      <w:lang w:val="fr-FR" w:eastAsia="x-none"/>
    </w:rPr>
  </w:style>
  <w:style w:type="character" w:customStyle="1" w:styleId="CallChar">
    <w:name w:val="Call Char"/>
    <w:link w:val="Call"/>
    <w:locked/>
    <w:rsid w:val="00BB5073"/>
    <w:rPr>
      <w:rFonts w:eastAsia="Times New Roman"/>
      <w:i/>
      <w:sz w:val="24"/>
      <w:lang w:val="fr-FR"/>
    </w:rPr>
  </w:style>
  <w:style w:type="character" w:customStyle="1" w:styleId="Appref">
    <w:name w:val="App_ref"/>
    <w:rsid w:val="00BB5073"/>
    <w:rPr>
      <w:color w:val="3366FF"/>
    </w:rPr>
  </w:style>
  <w:style w:type="paragraph" w:customStyle="1" w:styleId="enumlev1">
    <w:name w:val="enumlev1"/>
    <w:basedOn w:val="Normal"/>
    <w:link w:val="enumlev1Char"/>
    <w:rsid w:val="00BB5073"/>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Cs w:val="20"/>
      <w:lang w:val="fr-FR" w:eastAsia="x-none"/>
    </w:rPr>
  </w:style>
  <w:style w:type="character" w:customStyle="1" w:styleId="enumlev1Char">
    <w:name w:val="enumlev1 Char"/>
    <w:link w:val="enumlev1"/>
    <w:rsid w:val="00BB5073"/>
    <w:rPr>
      <w:rFonts w:eastAsia="Times New Roman"/>
      <w:sz w:val="24"/>
      <w:lang w:val="fr-FR"/>
    </w:rPr>
  </w:style>
  <w:style w:type="character" w:customStyle="1" w:styleId="Resref">
    <w:name w:val="Res_ref"/>
    <w:rsid w:val="00BB5073"/>
    <w:rPr>
      <w:color w:val="3366FF"/>
    </w:rPr>
  </w:style>
  <w:style w:type="character" w:customStyle="1" w:styleId="Resref0">
    <w:name w:val="Res#_ref"/>
    <w:basedOn w:val="DefaultParagraphFont"/>
    <w:rsid w:val="00BB5073"/>
  </w:style>
  <w:style w:type="paragraph" w:customStyle="1" w:styleId="AnnexNoTitle">
    <w:name w:val="Annex_NoTitle"/>
    <w:basedOn w:val="Normal"/>
    <w:next w:val="Normal"/>
    <w:link w:val="AnnexNoTitleChar"/>
    <w:rsid w:val="00C971A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val="en-GB" w:eastAsia="x-none"/>
    </w:rPr>
  </w:style>
  <w:style w:type="character" w:customStyle="1" w:styleId="AnnexNoTitleChar">
    <w:name w:val="Annex_NoTitle Char"/>
    <w:link w:val="AnnexNoTitle"/>
    <w:rsid w:val="00C971AE"/>
    <w:rPr>
      <w:rFonts w:eastAsia="Times New Roman"/>
      <w:b/>
      <w:sz w:val="28"/>
      <w:lang w:val="en-GB"/>
    </w:rPr>
  </w:style>
  <w:style w:type="paragraph" w:styleId="ListParagraph">
    <w:name w:val="List Paragraph"/>
    <w:basedOn w:val="Normal"/>
    <w:uiPriority w:val="99"/>
    <w:qFormat/>
    <w:rsid w:val="002502C2"/>
    <w:pPr>
      <w:ind w:left="720"/>
      <w:contextualSpacing/>
    </w:pPr>
  </w:style>
  <w:style w:type="paragraph" w:customStyle="1" w:styleId="DMBullet5">
    <w:name w:val="DM Bullet .5"/>
    <w:basedOn w:val="Normal"/>
    <w:rsid w:val="002211E6"/>
    <w:pPr>
      <w:numPr>
        <w:numId w:val="3"/>
      </w:numPr>
      <w:spacing w:after="240"/>
      <w:contextualSpacing/>
    </w:pPr>
  </w:style>
  <w:style w:type="paragraph" w:styleId="BodyText">
    <w:name w:val="Body Text"/>
    <w:basedOn w:val="Normal"/>
    <w:link w:val="BodyTextChar"/>
    <w:uiPriority w:val="99"/>
    <w:unhideWhenUsed/>
    <w:rsid w:val="002211E6"/>
    <w:pPr>
      <w:spacing w:after="120"/>
    </w:pPr>
    <w:rPr>
      <w:rFonts w:eastAsia="Calibri"/>
      <w:szCs w:val="22"/>
    </w:rPr>
  </w:style>
  <w:style w:type="character" w:customStyle="1" w:styleId="BodyTextChar">
    <w:name w:val="Body Text Char"/>
    <w:link w:val="BodyText"/>
    <w:rsid w:val="002211E6"/>
    <w:rPr>
      <w:sz w:val="24"/>
      <w:szCs w:val="22"/>
    </w:rPr>
  </w:style>
  <w:style w:type="character" w:customStyle="1" w:styleId="DeltaViewInsertion">
    <w:name w:val="DeltaView Insertion"/>
    <w:uiPriority w:val="99"/>
    <w:rsid w:val="002211E6"/>
    <w:rPr>
      <w:color w:val="0000FF"/>
      <w:u w:val="double"/>
    </w:rPr>
  </w:style>
  <w:style w:type="paragraph" w:customStyle="1" w:styleId="Proposal">
    <w:name w:val="Proposal"/>
    <w:basedOn w:val="Normal"/>
    <w:next w:val="Normal"/>
    <w:link w:val="ProposalChar"/>
    <w:uiPriority w:val="99"/>
    <w:rsid w:val="00FC62FC"/>
    <w:pPr>
      <w:keepNext/>
      <w:tabs>
        <w:tab w:val="left" w:pos="1134"/>
        <w:tab w:val="left" w:pos="1871"/>
        <w:tab w:val="left" w:pos="2268"/>
      </w:tabs>
      <w:overflowPunct w:val="0"/>
      <w:autoSpaceDE w:val="0"/>
      <w:autoSpaceDN w:val="0"/>
      <w:adjustRightInd w:val="0"/>
      <w:spacing w:before="240"/>
      <w:textAlignment w:val="baseline"/>
    </w:pPr>
    <w:rPr>
      <w:szCs w:val="20"/>
      <w:lang w:val="en-GB"/>
    </w:rPr>
  </w:style>
  <w:style w:type="character" w:customStyle="1" w:styleId="ProposalChar">
    <w:name w:val="Proposal Char"/>
    <w:link w:val="Proposal"/>
    <w:locked/>
    <w:rsid w:val="00FC62FC"/>
    <w:rPr>
      <w:rFonts w:eastAsia="Times New Roman"/>
      <w:sz w:val="24"/>
      <w:lang w:val="en-GB"/>
    </w:rPr>
  </w:style>
  <w:style w:type="character" w:customStyle="1" w:styleId="AppendixtitleChar">
    <w:name w:val="Appendix_title Char"/>
    <w:link w:val="Appendixtitle"/>
    <w:rsid w:val="00FC62FC"/>
    <w:rPr>
      <w:rFonts w:ascii="Times New Roman Bold" w:eastAsia="Times New Roman" w:hAnsi="Times New Roman Bold"/>
      <w:b/>
      <w:sz w:val="28"/>
      <w:lang w:val="en-GB"/>
    </w:rPr>
  </w:style>
  <w:style w:type="character" w:customStyle="1" w:styleId="Section1Char">
    <w:name w:val="Section_1 Char"/>
    <w:link w:val="Section1"/>
    <w:uiPriority w:val="99"/>
    <w:locked/>
    <w:rsid w:val="00DD524F"/>
    <w:rPr>
      <w:rFonts w:eastAsia="Times New Roman"/>
      <w:b/>
      <w:sz w:val="24"/>
      <w:lang w:val="en-GB"/>
    </w:rPr>
  </w:style>
  <w:style w:type="character" w:customStyle="1" w:styleId="TableheadChar">
    <w:name w:val="Table_head Char"/>
    <w:link w:val="Tablehead"/>
    <w:locked/>
    <w:rsid w:val="00DD524F"/>
    <w:rPr>
      <w:rFonts w:eastAsia="Times New Roman"/>
      <w:b/>
      <w:lang w:val="fr-FR"/>
    </w:rPr>
  </w:style>
  <w:style w:type="character" w:customStyle="1" w:styleId="Note2Char">
    <w:name w:val="Note2 Char"/>
    <w:link w:val="Note2"/>
    <w:locked/>
    <w:rsid w:val="00DD524F"/>
    <w:rPr>
      <w:szCs w:val="16"/>
      <w:lang w:val="en-GB"/>
    </w:rPr>
  </w:style>
  <w:style w:type="paragraph" w:customStyle="1" w:styleId="Note2">
    <w:name w:val="Note2"/>
    <w:basedOn w:val="Normal"/>
    <w:link w:val="Note2Char"/>
    <w:qFormat/>
    <w:rsid w:val="00DD524F"/>
    <w:pPr>
      <w:tabs>
        <w:tab w:val="left" w:pos="284"/>
        <w:tab w:val="left" w:pos="1134"/>
        <w:tab w:val="left" w:pos="1871"/>
        <w:tab w:val="left" w:pos="2268"/>
      </w:tabs>
      <w:overflowPunct w:val="0"/>
      <w:autoSpaceDE w:val="0"/>
      <w:autoSpaceDN w:val="0"/>
      <w:adjustRightInd w:val="0"/>
      <w:spacing w:before="80"/>
      <w:jc w:val="both"/>
    </w:pPr>
    <w:rPr>
      <w:rFonts w:eastAsia="Calibri"/>
      <w:sz w:val="20"/>
      <w:szCs w:val="16"/>
      <w:lang w:val="en-GB"/>
    </w:rPr>
  </w:style>
  <w:style w:type="character" w:customStyle="1" w:styleId="TableTextS5Char">
    <w:name w:val="Table_TextS5 Char"/>
    <w:link w:val="TableTextS5"/>
    <w:rsid w:val="00DD524F"/>
    <w:rPr>
      <w:rFonts w:eastAsia="Times New Roman"/>
      <w:lang w:val="fr-FR"/>
    </w:rPr>
  </w:style>
  <w:style w:type="character" w:customStyle="1" w:styleId="ArtrefBold">
    <w:name w:val="Art_ref + Bold"/>
    <w:rsid w:val="00FD5F0D"/>
    <w:rPr>
      <w:b/>
      <w:bCs/>
      <w:color w:val="auto"/>
    </w:rPr>
  </w:style>
  <w:style w:type="paragraph" w:customStyle="1" w:styleId="Note">
    <w:name w:val="Note"/>
    <w:basedOn w:val="Normal"/>
    <w:link w:val="NoteChar"/>
    <w:uiPriority w:val="99"/>
    <w:rsid w:val="00581D51"/>
    <w:pPr>
      <w:tabs>
        <w:tab w:val="left" w:pos="284"/>
        <w:tab w:val="left" w:pos="1134"/>
        <w:tab w:val="left" w:pos="1871"/>
        <w:tab w:val="left" w:pos="2268"/>
      </w:tabs>
      <w:overflowPunct w:val="0"/>
      <w:autoSpaceDE w:val="0"/>
      <w:autoSpaceDN w:val="0"/>
      <w:adjustRightInd w:val="0"/>
      <w:spacing w:before="80"/>
      <w:textAlignment w:val="baseline"/>
    </w:pPr>
    <w:rPr>
      <w:szCs w:val="20"/>
      <w:lang w:val="en-GB"/>
    </w:rPr>
  </w:style>
  <w:style w:type="character" w:customStyle="1" w:styleId="NoteChar">
    <w:name w:val="Note Char"/>
    <w:link w:val="Note"/>
    <w:uiPriority w:val="99"/>
    <w:locked/>
    <w:rsid w:val="00581D51"/>
    <w:rPr>
      <w:rFonts w:eastAsia="Times New Roman"/>
      <w:sz w:val="24"/>
      <w:lang w:val="en-GB"/>
    </w:rPr>
  </w:style>
  <w:style w:type="paragraph" w:customStyle="1" w:styleId="Annextitle">
    <w:name w:val="Annex_title"/>
    <w:basedOn w:val="Normal"/>
    <w:next w:val="Normal"/>
    <w:uiPriority w:val="99"/>
    <w:rsid w:val="00581D5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szCs w:val="20"/>
      <w:lang w:val="en-GB"/>
    </w:rPr>
  </w:style>
  <w:style w:type="paragraph" w:customStyle="1" w:styleId="FigureNo">
    <w:name w:val="Figure_No"/>
    <w:basedOn w:val="Normal"/>
    <w:next w:val="Normal"/>
    <w:uiPriority w:val="99"/>
    <w:rsid w:val="00581D5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szCs w:val="20"/>
      <w:lang w:val="en-GB"/>
    </w:rPr>
  </w:style>
  <w:style w:type="paragraph" w:customStyle="1" w:styleId="Figuretitle">
    <w:name w:val="Figure_title"/>
    <w:basedOn w:val="Normal"/>
    <w:next w:val="Normal"/>
    <w:uiPriority w:val="99"/>
    <w:rsid w:val="00581D5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szCs w:val="20"/>
      <w:lang w:val="en-GB"/>
    </w:rPr>
  </w:style>
  <w:style w:type="paragraph" w:customStyle="1" w:styleId="Figure">
    <w:name w:val="Figure"/>
    <w:basedOn w:val="Normal"/>
    <w:next w:val="Figuretitle"/>
    <w:uiPriority w:val="99"/>
    <w:rsid w:val="00581D51"/>
    <w:pPr>
      <w:keepNext/>
      <w:keepLines/>
      <w:tabs>
        <w:tab w:val="left" w:pos="1134"/>
        <w:tab w:val="left" w:pos="1871"/>
        <w:tab w:val="left" w:pos="2268"/>
      </w:tabs>
      <w:overflowPunct w:val="0"/>
      <w:autoSpaceDE w:val="0"/>
      <w:autoSpaceDN w:val="0"/>
      <w:adjustRightInd w:val="0"/>
      <w:spacing w:before="120"/>
      <w:jc w:val="center"/>
      <w:textAlignment w:val="baseline"/>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locked="1" w:semiHidden="0" w:unhideWhenUsed="0"/>
    <w:lsdException w:name="caption" w:locked="1" w:uiPriority="0" w:qFormat="1"/>
    <w:lsdException w:name="annotation reference" w:locked="1" w:semiHidden="0" w:uiPriority="0" w:unhideWhenUsed="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54"/>
    <w:rPr>
      <w:rFonts w:eastAsia="Times New Roman"/>
      <w:sz w:val="24"/>
      <w:szCs w:val="24"/>
    </w:rPr>
  </w:style>
  <w:style w:type="paragraph" w:styleId="Heading1">
    <w:name w:val="heading 1"/>
    <w:basedOn w:val="Normal"/>
    <w:next w:val="Normal"/>
    <w:link w:val="Heading1Char"/>
    <w:qFormat/>
    <w:rsid w:val="00E97A54"/>
    <w:pPr>
      <w:keepNext/>
      <w:jc w:val="center"/>
      <w:outlineLvl w:val="0"/>
    </w:pPr>
    <w:rPr>
      <w:b/>
      <w:sz w:val="20"/>
      <w:szCs w:val="20"/>
      <w:lang w:val="x-none" w:eastAsia="x-none"/>
    </w:rPr>
  </w:style>
  <w:style w:type="paragraph" w:styleId="Heading2">
    <w:name w:val="heading 2"/>
    <w:aliases w:val="h2,título 2"/>
    <w:basedOn w:val="Normal"/>
    <w:next w:val="Normal"/>
    <w:link w:val="Heading2Char"/>
    <w:uiPriority w:val="99"/>
    <w:qFormat/>
    <w:locked/>
    <w:rsid w:val="00BB5073"/>
    <w:pPr>
      <w:keepNext/>
      <w:jc w:val="both"/>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A54"/>
    <w:rPr>
      <w:rFonts w:eastAsia="Times New Roman" w:cs="Times New Roman"/>
      <w:b/>
      <w:sz w:val="20"/>
      <w:szCs w:val="20"/>
    </w:rPr>
  </w:style>
  <w:style w:type="character" w:customStyle="1" w:styleId="Heading2Char">
    <w:name w:val="Heading 2 Char"/>
    <w:aliases w:val="h2 Char,título 2 Char"/>
    <w:link w:val="Heading2"/>
    <w:uiPriority w:val="99"/>
    <w:rsid w:val="00BB5073"/>
    <w:rPr>
      <w:rFonts w:eastAsia="Times New Roman"/>
      <w:b/>
      <w:bCs/>
      <w:sz w:val="24"/>
      <w:szCs w:val="24"/>
    </w:rPr>
  </w:style>
  <w:style w:type="paragraph" w:styleId="Header">
    <w:name w:val="header"/>
    <w:aliases w:val="encabezado,he,header odd,header odd1,header odd2,header,h,Header/Footer,Page No"/>
    <w:basedOn w:val="Normal"/>
    <w:link w:val="HeaderChar"/>
    <w:uiPriority w:val="99"/>
    <w:rsid w:val="00E97A54"/>
    <w:pPr>
      <w:tabs>
        <w:tab w:val="center" w:pos="4320"/>
        <w:tab w:val="right" w:pos="8640"/>
      </w:tabs>
    </w:pPr>
    <w:rPr>
      <w:sz w:val="20"/>
      <w:szCs w:val="20"/>
      <w:lang w:val="x-none" w:eastAsia="x-none"/>
    </w:rPr>
  </w:style>
  <w:style w:type="character" w:customStyle="1" w:styleId="HeaderChar">
    <w:name w:val="Header Char"/>
    <w:aliases w:val="encabezado Char,he Char,header odd Char,header odd1 Char,header odd2 Char,header Char,h Char,Header/Footer Char,Page No Char"/>
    <w:link w:val="Header"/>
    <w:uiPriority w:val="99"/>
    <w:locked/>
    <w:rsid w:val="00E97A54"/>
    <w:rPr>
      <w:rFonts w:eastAsia="Times New Roman" w:cs="Times New Roman"/>
    </w:rPr>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E97A54"/>
    <w:pPr>
      <w:tabs>
        <w:tab w:val="center" w:pos="4320"/>
        <w:tab w:val="right" w:pos="8640"/>
      </w:tabs>
    </w:pPr>
    <w:rPr>
      <w:sz w:val="20"/>
      <w:szCs w:val="20"/>
      <w:lang w:val="x-none" w:eastAsia="x-none"/>
    </w:r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link w:val="Footer"/>
    <w:uiPriority w:val="99"/>
    <w:locked/>
    <w:rsid w:val="00E97A54"/>
    <w:rPr>
      <w:rFonts w:eastAsia="Times New Roman" w:cs="Times New Roman"/>
    </w:rPr>
  </w:style>
  <w:style w:type="character" w:customStyle="1" w:styleId="href">
    <w:name w:val="href"/>
    <w:uiPriority w:val="99"/>
    <w:rsid w:val="00E97A54"/>
    <w:rPr>
      <w:rFonts w:cs="Times New Roman"/>
    </w:rPr>
  </w:style>
  <w:style w:type="character" w:customStyle="1" w:styleId="Tablefreq">
    <w:name w:val="Table_freq"/>
    <w:uiPriority w:val="99"/>
    <w:rsid w:val="00E97A54"/>
    <w:rPr>
      <w:rFonts w:cs="Times New Roman"/>
      <w:b/>
      <w:color w:val="FFCC00"/>
    </w:rPr>
  </w:style>
  <w:style w:type="paragraph" w:customStyle="1" w:styleId="TableTextS5">
    <w:name w:val="Table_TextS5"/>
    <w:basedOn w:val="Normal"/>
    <w:link w:val="TableTextS5Char"/>
    <w:uiPriority w:val="99"/>
    <w:rsid w:val="00E97A54"/>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fr-FR"/>
    </w:rPr>
  </w:style>
  <w:style w:type="paragraph" w:customStyle="1" w:styleId="Tablehead">
    <w:name w:val="Table_head"/>
    <w:basedOn w:val="Normal"/>
    <w:next w:val="Normal"/>
    <w:link w:val="TableheadChar"/>
    <w:uiPriority w:val="99"/>
    <w:rsid w:val="00E97A54"/>
    <w:pPr>
      <w:overflowPunct w:val="0"/>
      <w:autoSpaceDE w:val="0"/>
      <w:autoSpaceDN w:val="0"/>
      <w:adjustRightInd w:val="0"/>
      <w:spacing w:before="80" w:after="80"/>
      <w:jc w:val="center"/>
      <w:textAlignment w:val="baseline"/>
    </w:pPr>
    <w:rPr>
      <w:b/>
      <w:sz w:val="20"/>
      <w:szCs w:val="20"/>
      <w:lang w:val="fr-FR"/>
    </w:rPr>
  </w:style>
  <w:style w:type="paragraph" w:customStyle="1" w:styleId="Head">
    <w:name w:val="Head"/>
    <w:rsid w:val="00E97A54"/>
    <w:pPr>
      <w:widowControl w:val="0"/>
      <w:tabs>
        <w:tab w:val="left" w:pos="0"/>
        <w:tab w:val="left" w:pos="6662"/>
        <w:tab w:val="left" w:pos="7200"/>
        <w:tab w:val="left" w:pos="7920"/>
        <w:tab w:val="left" w:pos="8640"/>
        <w:tab w:val="left" w:pos="9360"/>
      </w:tabs>
    </w:pPr>
    <w:rPr>
      <w:rFonts w:eastAsia="Times New Roman"/>
      <w:sz w:val="24"/>
      <w:lang w:val="en-GB"/>
    </w:rPr>
  </w:style>
  <w:style w:type="paragraph" w:styleId="Title">
    <w:name w:val="Title"/>
    <w:basedOn w:val="Normal"/>
    <w:link w:val="TitleChar"/>
    <w:qFormat/>
    <w:rsid w:val="00E97A54"/>
    <w:pPr>
      <w:jc w:val="center"/>
    </w:pPr>
    <w:rPr>
      <w:b/>
      <w:bCs/>
      <w:sz w:val="20"/>
      <w:szCs w:val="20"/>
      <w:lang w:val="x-none" w:eastAsia="x-none"/>
    </w:rPr>
  </w:style>
  <w:style w:type="character" w:customStyle="1" w:styleId="TitleChar">
    <w:name w:val="Title Char"/>
    <w:link w:val="Title"/>
    <w:locked/>
    <w:rsid w:val="00E97A54"/>
    <w:rPr>
      <w:rFonts w:eastAsia="Times New Roman" w:cs="Times New Roman"/>
      <w:b/>
      <w:bCs/>
    </w:rPr>
  </w:style>
  <w:style w:type="paragraph" w:styleId="Subtitle">
    <w:name w:val="Subtitle"/>
    <w:basedOn w:val="Normal"/>
    <w:link w:val="SubtitleChar"/>
    <w:uiPriority w:val="11"/>
    <w:qFormat/>
    <w:rsid w:val="00E97A54"/>
    <w:pPr>
      <w:jc w:val="center"/>
    </w:pPr>
    <w:rPr>
      <w:b/>
      <w:bCs/>
      <w:sz w:val="20"/>
      <w:szCs w:val="20"/>
      <w:lang w:val="x-none" w:eastAsia="x-none"/>
    </w:rPr>
  </w:style>
  <w:style w:type="character" w:customStyle="1" w:styleId="SubtitleChar">
    <w:name w:val="Subtitle Char"/>
    <w:link w:val="Subtitle"/>
    <w:uiPriority w:val="11"/>
    <w:locked/>
    <w:rsid w:val="00E97A54"/>
    <w:rPr>
      <w:rFonts w:eastAsia="Times New Roman" w:cs="Times New Roman"/>
      <w:b/>
      <w:bCs/>
    </w:rPr>
  </w:style>
  <w:style w:type="character" w:styleId="CommentReference">
    <w:name w:val="annotation reference"/>
    <w:rsid w:val="00E97A54"/>
    <w:rPr>
      <w:rFonts w:cs="Times New Roman"/>
      <w:sz w:val="16"/>
      <w:szCs w:val="16"/>
    </w:rPr>
  </w:style>
  <w:style w:type="paragraph" w:customStyle="1" w:styleId="ArtNo">
    <w:name w:val="Art_No"/>
    <w:basedOn w:val="Normal"/>
    <w:next w:val="Arttitle"/>
    <w:link w:val="ArtNoChar"/>
    <w:uiPriority w:val="99"/>
    <w:rsid w:val="00E97A54"/>
    <w:pPr>
      <w:keepNext/>
      <w:keepLines/>
      <w:tabs>
        <w:tab w:val="left" w:pos="1134"/>
        <w:tab w:val="left" w:pos="1871"/>
        <w:tab w:val="left" w:pos="2268"/>
      </w:tabs>
      <w:overflowPunct w:val="0"/>
      <w:autoSpaceDE w:val="0"/>
      <w:autoSpaceDN w:val="0"/>
      <w:adjustRightInd w:val="0"/>
      <w:spacing w:before="720"/>
      <w:jc w:val="center"/>
      <w:textAlignment w:val="baseline"/>
    </w:pPr>
    <w:rPr>
      <w:sz w:val="28"/>
      <w:szCs w:val="20"/>
      <w:lang w:val="fr-FR" w:eastAsia="x-none"/>
    </w:rPr>
  </w:style>
  <w:style w:type="paragraph" w:customStyle="1" w:styleId="Arttitle">
    <w:name w:val="Art_title"/>
    <w:next w:val="Normal"/>
    <w:link w:val="ArttitleCar"/>
    <w:uiPriority w:val="99"/>
    <w:rsid w:val="00E97A54"/>
    <w:pPr>
      <w:keepNext/>
      <w:keepLines/>
      <w:overflowPunct w:val="0"/>
      <w:autoSpaceDE w:val="0"/>
      <w:autoSpaceDN w:val="0"/>
      <w:adjustRightInd w:val="0"/>
      <w:spacing w:before="160" w:after="80"/>
      <w:jc w:val="center"/>
      <w:textAlignment w:val="baseline"/>
    </w:pPr>
    <w:rPr>
      <w:rFonts w:eastAsia="Times New Roman"/>
      <w:b/>
      <w:noProof/>
      <w:sz w:val="28"/>
    </w:rPr>
  </w:style>
  <w:style w:type="character" w:customStyle="1" w:styleId="ArttitleCar">
    <w:name w:val="Art_title Car"/>
    <w:link w:val="Arttitle"/>
    <w:uiPriority w:val="99"/>
    <w:rsid w:val="00BB5073"/>
    <w:rPr>
      <w:rFonts w:eastAsia="Times New Roman"/>
      <w:b/>
      <w:noProof/>
      <w:sz w:val="28"/>
      <w:lang w:val="en-US" w:eastAsia="en-US" w:bidi="ar-SA"/>
    </w:rPr>
  </w:style>
  <w:style w:type="character" w:customStyle="1" w:styleId="ArtNoChar">
    <w:name w:val="Art_No Char"/>
    <w:link w:val="ArtNo"/>
    <w:uiPriority w:val="99"/>
    <w:rsid w:val="00BB5073"/>
    <w:rPr>
      <w:rFonts w:eastAsia="Times New Roman"/>
      <w:sz w:val="28"/>
      <w:lang w:val="fr-FR"/>
    </w:rPr>
  </w:style>
  <w:style w:type="paragraph" w:styleId="NormalIndent">
    <w:name w:val="Normal Indent"/>
    <w:basedOn w:val="Normal"/>
    <w:rsid w:val="0023433F"/>
    <w:pPr>
      <w:ind w:left="720"/>
    </w:pPr>
  </w:style>
  <w:style w:type="paragraph" w:styleId="BalloonText">
    <w:name w:val="Balloon Text"/>
    <w:basedOn w:val="Normal"/>
    <w:link w:val="BalloonTextChar"/>
    <w:uiPriority w:val="99"/>
    <w:semiHidden/>
    <w:unhideWhenUsed/>
    <w:rsid w:val="00DD6F60"/>
    <w:rPr>
      <w:rFonts w:ascii="Tahoma" w:hAnsi="Tahoma"/>
      <w:sz w:val="16"/>
      <w:szCs w:val="16"/>
      <w:lang w:val="x-none" w:eastAsia="x-none"/>
    </w:rPr>
  </w:style>
  <w:style w:type="character" w:customStyle="1" w:styleId="BalloonTextChar">
    <w:name w:val="Balloon Text Char"/>
    <w:link w:val="BalloonText"/>
    <w:uiPriority w:val="99"/>
    <w:semiHidden/>
    <w:rsid w:val="00DD6F60"/>
    <w:rPr>
      <w:rFonts w:ascii="Tahoma" w:eastAsia="Times New Roman" w:hAnsi="Tahoma" w:cs="Tahoma"/>
      <w:sz w:val="16"/>
      <w:szCs w:val="16"/>
    </w:rPr>
  </w:style>
  <w:style w:type="character" w:styleId="PageNumber">
    <w:name w:val="page number"/>
    <w:basedOn w:val="DefaultParagraphFont"/>
    <w:rsid w:val="00BB5073"/>
  </w:style>
  <w:style w:type="character" w:customStyle="1" w:styleId="Artref">
    <w:name w:val="Art_ref"/>
    <w:uiPriority w:val="99"/>
    <w:rsid w:val="00BB5073"/>
    <w:rPr>
      <w:color w:val="3366FF"/>
    </w:rPr>
  </w:style>
  <w:style w:type="paragraph" w:customStyle="1" w:styleId="ResNo">
    <w:name w:val="Res_No"/>
    <w:basedOn w:val="Normal"/>
    <w:next w:val="Restitle"/>
    <w:link w:val="ResNoChar"/>
    <w:rsid w:val="00BB5073"/>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val="en-GB" w:eastAsia="x-none"/>
    </w:rPr>
  </w:style>
  <w:style w:type="paragraph" w:customStyle="1" w:styleId="Restitle">
    <w:name w:val="Res_title"/>
    <w:basedOn w:val="Normal"/>
    <w:next w:val="Normal"/>
    <w:link w:val="RestitleChar"/>
    <w:rsid w:val="00BB5073"/>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val="en-GB" w:eastAsia="x-none"/>
    </w:rPr>
  </w:style>
  <w:style w:type="character" w:customStyle="1" w:styleId="RestitleChar">
    <w:name w:val="Res_title Char"/>
    <w:link w:val="Restitle"/>
    <w:rsid w:val="00BB5073"/>
    <w:rPr>
      <w:rFonts w:ascii="Times New Roman Bold" w:eastAsia="Times New Roman" w:hAnsi="Times New Roman Bold"/>
      <w:b/>
      <w:sz w:val="28"/>
      <w:lang w:val="en-GB"/>
    </w:rPr>
  </w:style>
  <w:style w:type="character" w:customStyle="1" w:styleId="ResNoChar">
    <w:name w:val="Res_No Char"/>
    <w:link w:val="ResNo"/>
    <w:rsid w:val="00BB5073"/>
    <w:rPr>
      <w:rFonts w:eastAsia="Times New Roman"/>
      <w:caps/>
      <w:sz w:val="28"/>
      <w:lang w:val="en-GB"/>
    </w:rPr>
  </w:style>
  <w:style w:type="paragraph" w:customStyle="1" w:styleId="Reasons">
    <w:name w:val="Reasons"/>
    <w:basedOn w:val="Normal"/>
    <w:qFormat/>
    <w:rsid w:val="00BB5073"/>
    <w:pPr>
      <w:tabs>
        <w:tab w:val="left" w:pos="1134"/>
        <w:tab w:val="left" w:pos="1588"/>
        <w:tab w:val="left" w:pos="1985"/>
      </w:tabs>
      <w:overflowPunct w:val="0"/>
      <w:autoSpaceDE w:val="0"/>
      <w:autoSpaceDN w:val="0"/>
      <w:adjustRightInd w:val="0"/>
      <w:spacing w:before="120"/>
      <w:textAlignment w:val="baseline"/>
    </w:pPr>
    <w:rPr>
      <w:szCs w:val="20"/>
      <w:lang w:val="en-GB"/>
    </w:rPr>
  </w:style>
  <w:style w:type="paragraph" w:styleId="EndnoteText">
    <w:name w:val="endnote text"/>
    <w:basedOn w:val="Normal"/>
    <w:link w:val="EndnoteTextChar"/>
    <w:semiHidden/>
    <w:unhideWhenUsed/>
    <w:rsid w:val="00BB5073"/>
    <w:rPr>
      <w:sz w:val="20"/>
      <w:szCs w:val="20"/>
      <w:lang w:val="x-none" w:eastAsia="x-none"/>
    </w:rPr>
  </w:style>
  <w:style w:type="character" w:customStyle="1" w:styleId="EndnoteTextChar">
    <w:name w:val="Endnote Text Char"/>
    <w:link w:val="EndnoteText"/>
    <w:semiHidden/>
    <w:rsid w:val="00BB5073"/>
    <w:rPr>
      <w:rFonts w:eastAsia="Times New Roman"/>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BB5073"/>
    <w:rPr>
      <w:position w:val="6"/>
      <w:sz w:val="16"/>
    </w:rPr>
  </w:style>
  <w:style w:type="paragraph" w:customStyle="1" w:styleId="Tabletitle">
    <w:name w:val="Table_title"/>
    <w:basedOn w:val="Normal"/>
    <w:next w:val="Normal"/>
    <w:link w:val="TabletitleChar"/>
    <w:uiPriority w:val="99"/>
    <w:rsid w:val="00BB5073"/>
    <w:pPr>
      <w:keepNext/>
      <w:overflowPunct w:val="0"/>
      <w:autoSpaceDE w:val="0"/>
      <w:autoSpaceDN w:val="0"/>
      <w:adjustRightInd w:val="0"/>
      <w:spacing w:after="120"/>
      <w:jc w:val="center"/>
      <w:textAlignment w:val="baseline"/>
    </w:pPr>
    <w:rPr>
      <w:b/>
      <w:sz w:val="20"/>
      <w:szCs w:val="20"/>
      <w:lang w:val="fr-FR" w:eastAsia="x-none"/>
    </w:rPr>
  </w:style>
  <w:style w:type="character" w:customStyle="1" w:styleId="TabletitleChar">
    <w:name w:val="Table_title Char"/>
    <w:link w:val="Tabletitle"/>
    <w:rsid w:val="00BB5073"/>
    <w:rPr>
      <w:rFonts w:eastAsia="Times New Roman"/>
      <w:b/>
      <w:lang w:val="fr-FR"/>
    </w:rPr>
  </w:style>
  <w:style w:type="paragraph" w:customStyle="1" w:styleId="Tablefin">
    <w:name w:val="Table_fin"/>
    <w:basedOn w:val="Normal"/>
    <w:rsid w:val="00BB5073"/>
    <w:pPr>
      <w:tabs>
        <w:tab w:val="left" w:pos="1871"/>
        <w:tab w:val="left" w:pos="2268"/>
      </w:tabs>
      <w:overflowPunct w:val="0"/>
      <w:autoSpaceDE w:val="0"/>
      <w:autoSpaceDN w:val="0"/>
      <w:adjustRightInd w:val="0"/>
      <w:jc w:val="both"/>
      <w:textAlignment w:val="baseline"/>
    </w:pPr>
    <w:rPr>
      <w:sz w:val="12"/>
      <w:szCs w:val="20"/>
      <w:lang w:val="fr-FR"/>
    </w:rPr>
  </w:style>
  <w:style w:type="paragraph" w:customStyle="1" w:styleId="Section1">
    <w:name w:val="Section_1"/>
    <w:basedOn w:val="Normal"/>
    <w:link w:val="Section1Char"/>
    <w:uiPriority w:val="99"/>
    <w:rsid w:val="00BB5073"/>
    <w:pPr>
      <w:tabs>
        <w:tab w:val="center" w:pos="4820"/>
      </w:tabs>
      <w:overflowPunct w:val="0"/>
      <w:autoSpaceDE w:val="0"/>
      <w:autoSpaceDN w:val="0"/>
      <w:adjustRightInd w:val="0"/>
      <w:spacing w:before="360"/>
      <w:jc w:val="center"/>
      <w:textAlignment w:val="baseline"/>
    </w:pPr>
    <w:rPr>
      <w:b/>
      <w:szCs w:val="20"/>
      <w:lang w:val="en-GB"/>
    </w:rPr>
  </w:style>
  <w:style w:type="paragraph" w:customStyle="1" w:styleId="Normalaftertitle">
    <w:name w:val="Normal after title"/>
    <w:basedOn w:val="Normal"/>
    <w:next w:val="Normal"/>
    <w:link w:val="NormalaftertitleChar"/>
    <w:rsid w:val="00BB5073"/>
    <w:pPr>
      <w:tabs>
        <w:tab w:val="left" w:pos="1134"/>
        <w:tab w:val="left" w:pos="1871"/>
        <w:tab w:val="left" w:pos="2268"/>
      </w:tabs>
      <w:overflowPunct w:val="0"/>
      <w:autoSpaceDE w:val="0"/>
      <w:autoSpaceDN w:val="0"/>
      <w:adjustRightInd w:val="0"/>
      <w:spacing w:before="280"/>
      <w:textAlignment w:val="baseline"/>
    </w:pPr>
    <w:rPr>
      <w:szCs w:val="20"/>
      <w:lang w:val="en-GB" w:eastAsia="x-none"/>
    </w:rPr>
  </w:style>
  <w:style w:type="character" w:customStyle="1" w:styleId="NormalaftertitleChar">
    <w:name w:val="Normal after title Char"/>
    <w:link w:val="Normalaftertitle"/>
    <w:rsid w:val="00BB5073"/>
    <w:rPr>
      <w:rFonts w:eastAsia="Times New Roman"/>
      <w:sz w:val="24"/>
      <w:lang w:val="en-GB"/>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BB5073"/>
    <w:rPr>
      <w:sz w:val="20"/>
      <w:szCs w:val="20"/>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BB5073"/>
    <w:rPr>
      <w:rFonts w:eastAsia="Times New Roman"/>
    </w:rPr>
  </w:style>
  <w:style w:type="paragraph" w:customStyle="1" w:styleId="Tablelegend">
    <w:name w:val="Table_legend"/>
    <w:basedOn w:val="Tabletext"/>
    <w:link w:val="TablelegendChar"/>
    <w:rsid w:val="00BB5073"/>
    <w:pPr>
      <w:spacing w:before="120"/>
    </w:pPr>
  </w:style>
  <w:style w:type="paragraph" w:customStyle="1" w:styleId="Tabletext">
    <w:name w:val="Table_text"/>
    <w:basedOn w:val="Normal"/>
    <w:link w:val="TabletextChar"/>
    <w:uiPriority w:val="99"/>
    <w:rsid w:val="00BB507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szCs w:val="20"/>
      <w:lang w:val="en-GB" w:eastAsia="x-none"/>
    </w:rPr>
  </w:style>
  <w:style w:type="character" w:customStyle="1" w:styleId="TabletextChar">
    <w:name w:val="Table_text Char"/>
    <w:link w:val="Tabletext"/>
    <w:rsid w:val="00BB5073"/>
    <w:rPr>
      <w:rFonts w:eastAsia="Times New Roman"/>
      <w:lang w:val="en-GB"/>
    </w:rPr>
  </w:style>
  <w:style w:type="character" w:customStyle="1" w:styleId="TablelegendChar">
    <w:name w:val="Table_legend Char"/>
    <w:link w:val="Tablelegend"/>
    <w:rsid w:val="00BB5073"/>
    <w:rPr>
      <w:rFonts w:eastAsia="Times New Roman"/>
      <w:lang w:val="en-GB"/>
    </w:rPr>
  </w:style>
  <w:style w:type="paragraph" w:customStyle="1" w:styleId="TableNo">
    <w:name w:val="Table_No"/>
    <w:basedOn w:val="Normal"/>
    <w:next w:val="Tabletitle"/>
    <w:link w:val="TableNoChar"/>
    <w:rsid w:val="00BB5073"/>
    <w:pPr>
      <w:keepNext/>
      <w:tabs>
        <w:tab w:val="left" w:pos="1134"/>
        <w:tab w:val="left" w:pos="1871"/>
        <w:tab w:val="left" w:pos="2268"/>
      </w:tabs>
      <w:overflowPunct w:val="0"/>
      <w:autoSpaceDE w:val="0"/>
      <w:autoSpaceDN w:val="0"/>
      <w:adjustRightInd w:val="0"/>
      <w:spacing w:before="560" w:after="120"/>
      <w:jc w:val="center"/>
      <w:textAlignment w:val="baseline"/>
    </w:pPr>
    <w:rPr>
      <w:caps/>
      <w:sz w:val="20"/>
      <w:szCs w:val="20"/>
      <w:lang w:val="en-GB" w:eastAsia="x-none"/>
    </w:rPr>
  </w:style>
  <w:style w:type="character" w:customStyle="1" w:styleId="TableNoChar">
    <w:name w:val="Table_No Char"/>
    <w:link w:val="TableNo"/>
    <w:locked/>
    <w:rsid w:val="00BB5073"/>
    <w:rPr>
      <w:rFonts w:eastAsia="Times New Roman"/>
      <w:caps/>
      <w:lang w:val="en-GB"/>
    </w:rPr>
  </w:style>
  <w:style w:type="paragraph" w:customStyle="1" w:styleId="AnnexNo">
    <w:name w:val="Annex_No"/>
    <w:basedOn w:val="Normal"/>
    <w:next w:val="Normal"/>
    <w:link w:val="AnnexNoCar"/>
    <w:uiPriority w:val="99"/>
    <w:rsid w:val="00BB5073"/>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szCs w:val="20"/>
      <w:lang w:val="en-GB" w:eastAsia="x-none"/>
    </w:rPr>
  </w:style>
  <w:style w:type="character" w:customStyle="1" w:styleId="AnnexNoCar">
    <w:name w:val="Annex_No Car"/>
    <w:link w:val="AnnexNo"/>
    <w:rsid w:val="00BB5073"/>
    <w:rPr>
      <w:rFonts w:eastAsia="Times New Roman"/>
      <w:caps/>
      <w:sz w:val="28"/>
      <w:lang w:val="en-GB"/>
    </w:rPr>
  </w:style>
  <w:style w:type="paragraph" w:customStyle="1" w:styleId="AppendixNo">
    <w:name w:val="Appendix_No"/>
    <w:basedOn w:val="AnnexNo"/>
    <w:next w:val="Normal"/>
    <w:link w:val="AppendixNoChar"/>
    <w:rsid w:val="00BB5073"/>
  </w:style>
  <w:style w:type="character" w:customStyle="1" w:styleId="AppendixNoChar">
    <w:name w:val="Appendix_No Char"/>
    <w:link w:val="AppendixNo"/>
    <w:rsid w:val="00BB5073"/>
    <w:rPr>
      <w:rFonts w:eastAsia="Times New Roman"/>
      <w:caps/>
      <w:sz w:val="28"/>
      <w:lang w:val="en-GB"/>
    </w:rPr>
  </w:style>
  <w:style w:type="paragraph" w:customStyle="1" w:styleId="Appendixtitle">
    <w:name w:val="Appendix_title"/>
    <w:basedOn w:val="Normal"/>
    <w:next w:val="Normalaftertitle"/>
    <w:link w:val="AppendixtitleChar"/>
    <w:rsid w:val="00BB5073"/>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szCs w:val="20"/>
      <w:lang w:val="en-GB"/>
    </w:rPr>
  </w:style>
  <w:style w:type="character" w:customStyle="1" w:styleId="Artdef">
    <w:name w:val="Art_def"/>
    <w:rsid w:val="00BB5073"/>
    <w:rPr>
      <w:rFonts w:ascii="Times New Roman" w:hAnsi="Times New Roman"/>
      <w:b/>
    </w:rPr>
  </w:style>
  <w:style w:type="paragraph" w:customStyle="1" w:styleId="Call">
    <w:name w:val="Call"/>
    <w:basedOn w:val="Normal"/>
    <w:next w:val="Normal"/>
    <w:link w:val="CallChar"/>
    <w:rsid w:val="00BB5073"/>
    <w:pPr>
      <w:tabs>
        <w:tab w:val="left" w:pos="1134"/>
      </w:tabs>
      <w:overflowPunct w:val="0"/>
      <w:autoSpaceDE w:val="0"/>
      <w:autoSpaceDN w:val="0"/>
      <w:adjustRightInd w:val="0"/>
      <w:spacing w:before="360"/>
      <w:ind w:left="1134"/>
      <w:jc w:val="both"/>
      <w:textAlignment w:val="baseline"/>
    </w:pPr>
    <w:rPr>
      <w:i/>
      <w:szCs w:val="20"/>
      <w:lang w:val="fr-FR" w:eastAsia="x-none"/>
    </w:rPr>
  </w:style>
  <w:style w:type="character" w:customStyle="1" w:styleId="CallChar">
    <w:name w:val="Call Char"/>
    <w:link w:val="Call"/>
    <w:locked/>
    <w:rsid w:val="00BB5073"/>
    <w:rPr>
      <w:rFonts w:eastAsia="Times New Roman"/>
      <w:i/>
      <w:sz w:val="24"/>
      <w:lang w:val="fr-FR"/>
    </w:rPr>
  </w:style>
  <w:style w:type="character" w:customStyle="1" w:styleId="Appref">
    <w:name w:val="App_ref"/>
    <w:rsid w:val="00BB5073"/>
    <w:rPr>
      <w:color w:val="3366FF"/>
    </w:rPr>
  </w:style>
  <w:style w:type="paragraph" w:customStyle="1" w:styleId="enumlev1">
    <w:name w:val="enumlev1"/>
    <w:basedOn w:val="Normal"/>
    <w:link w:val="enumlev1Char"/>
    <w:rsid w:val="00BB5073"/>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Cs w:val="20"/>
      <w:lang w:val="fr-FR" w:eastAsia="x-none"/>
    </w:rPr>
  </w:style>
  <w:style w:type="character" w:customStyle="1" w:styleId="enumlev1Char">
    <w:name w:val="enumlev1 Char"/>
    <w:link w:val="enumlev1"/>
    <w:rsid w:val="00BB5073"/>
    <w:rPr>
      <w:rFonts w:eastAsia="Times New Roman"/>
      <w:sz w:val="24"/>
      <w:lang w:val="fr-FR"/>
    </w:rPr>
  </w:style>
  <w:style w:type="character" w:customStyle="1" w:styleId="Resref">
    <w:name w:val="Res_ref"/>
    <w:rsid w:val="00BB5073"/>
    <w:rPr>
      <w:color w:val="3366FF"/>
    </w:rPr>
  </w:style>
  <w:style w:type="character" w:customStyle="1" w:styleId="Resref0">
    <w:name w:val="Res#_ref"/>
    <w:basedOn w:val="DefaultParagraphFont"/>
    <w:rsid w:val="00BB5073"/>
  </w:style>
  <w:style w:type="paragraph" w:customStyle="1" w:styleId="AnnexNoTitle">
    <w:name w:val="Annex_NoTitle"/>
    <w:basedOn w:val="Normal"/>
    <w:next w:val="Normal"/>
    <w:link w:val="AnnexNoTitleChar"/>
    <w:rsid w:val="00C971A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val="en-GB" w:eastAsia="x-none"/>
    </w:rPr>
  </w:style>
  <w:style w:type="character" w:customStyle="1" w:styleId="AnnexNoTitleChar">
    <w:name w:val="Annex_NoTitle Char"/>
    <w:link w:val="AnnexNoTitle"/>
    <w:rsid w:val="00C971AE"/>
    <w:rPr>
      <w:rFonts w:eastAsia="Times New Roman"/>
      <w:b/>
      <w:sz w:val="28"/>
      <w:lang w:val="en-GB"/>
    </w:rPr>
  </w:style>
  <w:style w:type="paragraph" w:styleId="ListParagraph">
    <w:name w:val="List Paragraph"/>
    <w:basedOn w:val="Normal"/>
    <w:uiPriority w:val="99"/>
    <w:qFormat/>
    <w:rsid w:val="002502C2"/>
    <w:pPr>
      <w:ind w:left="720"/>
      <w:contextualSpacing/>
    </w:pPr>
  </w:style>
  <w:style w:type="paragraph" w:customStyle="1" w:styleId="DMBullet5">
    <w:name w:val="DM Bullet .5"/>
    <w:basedOn w:val="Normal"/>
    <w:rsid w:val="002211E6"/>
    <w:pPr>
      <w:numPr>
        <w:numId w:val="3"/>
      </w:numPr>
      <w:spacing w:after="240"/>
      <w:contextualSpacing/>
    </w:pPr>
  </w:style>
  <w:style w:type="paragraph" w:styleId="BodyText">
    <w:name w:val="Body Text"/>
    <w:basedOn w:val="Normal"/>
    <w:link w:val="BodyTextChar"/>
    <w:uiPriority w:val="99"/>
    <w:unhideWhenUsed/>
    <w:rsid w:val="002211E6"/>
    <w:pPr>
      <w:spacing w:after="120"/>
    </w:pPr>
    <w:rPr>
      <w:rFonts w:eastAsia="Calibri"/>
      <w:szCs w:val="22"/>
    </w:rPr>
  </w:style>
  <w:style w:type="character" w:customStyle="1" w:styleId="BodyTextChar">
    <w:name w:val="Body Text Char"/>
    <w:link w:val="BodyText"/>
    <w:rsid w:val="002211E6"/>
    <w:rPr>
      <w:sz w:val="24"/>
      <w:szCs w:val="22"/>
    </w:rPr>
  </w:style>
  <w:style w:type="character" w:customStyle="1" w:styleId="DeltaViewInsertion">
    <w:name w:val="DeltaView Insertion"/>
    <w:uiPriority w:val="99"/>
    <w:rsid w:val="002211E6"/>
    <w:rPr>
      <w:color w:val="0000FF"/>
      <w:u w:val="double"/>
    </w:rPr>
  </w:style>
  <w:style w:type="paragraph" w:customStyle="1" w:styleId="Proposal">
    <w:name w:val="Proposal"/>
    <w:basedOn w:val="Normal"/>
    <w:next w:val="Normal"/>
    <w:link w:val="ProposalChar"/>
    <w:uiPriority w:val="99"/>
    <w:rsid w:val="00FC62FC"/>
    <w:pPr>
      <w:keepNext/>
      <w:tabs>
        <w:tab w:val="left" w:pos="1134"/>
        <w:tab w:val="left" w:pos="1871"/>
        <w:tab w:val="left" w:pos="2268"/>
      </w:tabs>
      <w:overflowPunct w:val="0"/>
      <w:autoSpaceDE w:val="0"/>
      <w:autoSpaceDN w:val="0"/>
      <w:adjustRightInd w:val="0"/>
      <w:spacing w:before="240"/>
      <w:textAlignment w:val="baseline"/>
    </w:pPr>
    <w:rPr>
      <w:szCs w:val="20"/>
      <w:lang w:val="en-GB"/>
    </w:rPr>
  </w:style>
  <w:style w:type="character" w:customStyle="1" w:styleId="ProposalChar">
    <w:name w:val="Proposal Char"/>
    <w:link w:val="Proposal"/>
    <w:locked/>
    <w:rsid w:val="00FC62FC"/>
    <w:rPr>
      <w:rFonts w:eastAsia="Times New Roman"/>
      <w:sz w:val="24"/>
      <w:lang w:val="en-GB"/>
    </w:rPr>
  </w:style>
  <w:style w:type="character" w:customStyle="1" w:styleId="AppendixtitleChar">
    <w:name w:val="Appendix_title Char"/>
    <w:link w:val="Appendixtitle"/>
    <w:rsid w:val="00FC62FC"/>
    <w:rPr>
      <w:rFonts w:ascii="Times New Roman Bold" w:eastAsia="Times New Roman" w:hAnsi="Times New Roman Bold"/>
      <w:b/>
      <w:sz w:val="28"/>
      <w:lang w:val="en-GB"/>
    </w:rPr>
  </w:style>
  <w:style w:type="character" w:customStyle="1" w:styleId="Section1Char">
    <w:name w:val="Section_1 Char"/>
    <w:link w:val="Section1"/>
    <w:uiPriority w:val="99"/>
    <w:locked/>
    <w:rsid w:val="00DD524F"/>
    <w:rPr>
      <w:rFonts w:eastAsia="Times New Roman"/>
      <w:b/>
      <w:sz w:val="24"/>
      <w:lang w:val="en-GB"/>
    </w:rPr>
  </w:style>
  <w:style w:type="character" w:customStyle="1" w:styleId="TableheadChar">
    <w:name w:val="Table_head Char"/>
    <w:link w:val="Tablehead"/>
    <w:locked/>
    <w:rsid w:val="00DD524F"/>
    <w:rPr>
      <w:rFonts w:eastAsia="Times New Roman"/>
      <w:b/>
      <w:lang w:val="fr-FR"/>
    </w:rPr>
  </w:style>
  <w:style w:type="character" w:customStyle="1" w:styleId="Note2Char">
    <w:name w:val="Note2 Char"/>
    <w:link w:val="Note2"/>
    <w:locked/>
    <w:rsid w:val="00DD524F"/>
    <w:rPr>
      <w:szCs w:val="16"/>
      <w:lang w:val="en-GB"/>
    </w:rPr>
  </w:style>
  <w:style w:type="paragraph" w:customStyle="1" w:styleId="Note2">
    <w:name w:val="Note2"/>
    <w:basedOn w:val="Normal"/>
    <w:link w:val="Note2Char"/>
    <w:qFormat/>
    <w:rsid w:val="00DD524F"/>
    <w:pPr>
      <w:tabs>
        <w:tab w:val="left" w:pos="284"/>
        <w:tab w:val="left" w:pos="1134"/>
        <w:tab w:val="left" w:pos="1871"/>
        <w:tab w:val="left" w:pos="2268"/>
      </w:tabs>
      <w:overflowPunct w:val="0"/>
      <w:autoSpaceDE w:val="0"/>
      <w:autoSpaceDN w:val="0"/>
      <w:adjustRightInd w:val="0"/>
      <w:spacing w:before="80"/>
      <w:jc w:val="both"/>
    </w:pPr>
    <w:rPr>
      <w:rFonts w:eastAsia="Calibri"/>
      <w:sz w:val="20"/>
      <w:szCs w:val="16"/>
      <w:lang w:val="en-GB"/>
    </w:rPr>
  </w:style>
  <w:style w:type="character" w:customStyle="1" w:styleId="TableTextS5Char">
    <w:name w:val="Table_TextS5 Char"/>
    <w:link w:val="TableTextS5"/>
    <w:rsid w:val="00DD524F"/>
    <w:rPr>
      <w:rFonts w:eastAsia="Times New Roman"/>
      <w:lang w:val="fr-FR"/>
    </w:rPr>
  </w:style>
  <w:style w:type="character" w:customStyle="1" w:styleId="ArtrefBold">
    <w:name w:val="Art_ref + Bold"/>
    <w:rsid w:val="00FD5F0D"/>
    <w:rPr>
      <w:b/>
      <w:bCs/>
      <w:color w:val="auto"/>
    </w:rPr>
  </w:style>
  <w:style w:type="paragraph" w:customStyle="1" w:styleId="Note">
    <w:name w:val="Note"/>
    <w:basedOn w:val="Normal"/>
    <w:link w:val="NoteChar"/>
    <w:uiPriority w:val="99"/>
    <w:rsid w:val="00581D51"/>
    <w:pPr>
      <w:tabs>
        <w:tab w:val="left" w:pos="284"/>
        <w:tab w:val="left" w:pos="1134"/>
        <w:tab w:val="left" w:pos="1871"/>
        <w:tab w:val="left" w:pos="2268"/>
      </w:tabs>
      <w:overflowPunct w:val="0"/>
      <w:autoSpaceDE w:val="0"/>
      <w:autoSpaceDN w:val="0"/>
      <w:adjustRightInd w:val="0"/>
      <w:spacing w:before="80"/>
      <w:textAlignment w:val="baseline"/>
    </w:pPr>
    <w:rPr>
      <w:szCs w:val="20"/>
      <w:lang w:val="en-GB"/>
    </w:rPr>
  </w:style>
  <w:style w:type="character" w:customStyle="1" w:styleId="NoteChar">
    <w:name w:val="Note Char"/>
    <w:link w:val="Note"/>
    <w:uiPriority w:val="99"/>
    <w:locked/>
    <w:rsid w:val="00581D51"/>
    <w:rPr>
      <w:rFonts w:eastAsia="Times New Roman"/>
      <w:sz w:val="24"/>
      <w:lang w:val="en-GB"/>
    </w:rPr>
  </w:style>
  <w:style w:type="paragraph" w:customStyle="1" w:styleId="Annextitle">
    <w:name w:val="Annex_title"/>
    <w:basedOn w:val="Normal"/>
    <w:next w:val="Normal"/>
    <w:uiPriority w:val="99"/>
    <w:rsid w:val="00581D5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szCs w:val="20"/>
      <w:lang w:val="en-GB"/>
    </w:rPr>
  </w:style>
  <w:style w:type="paragraph" w:customStyle="1" w:styleId="FigureNo">
    <w:name w:val="Figure_No"/>
    <w:basedOn w:val="Normal"/>
    <w:next w:val="Normal"/>
    <w:uiPriority w:val="99"/>
    <w:rsid w:val="00581D5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szCs w:val="20"/>
      <w:lang w:val="en-GB"/>
    </w:rPr>
  </w:style>
  <w:style w:type="paragraph" w:customStyle="1" w:styleId="Figuretitle">
    <w:name w:val="Figure_title"/>
    <w:basedOn w:val="Normal"/>
    <w:next w:val="Normal"/>
    <w:uiPriority w:val="99"/>
    <w:rsid w:val="00581D5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szCs w:val="20"/>
      <w:lang w:val="en-GB"/>
    </w:rPr>
  </w:style>
  <w:style w:type="paragraph" w:customStyle="1" w:styleId="Figure">
    <w:name w:val="Figure"/>
    <w:basedOn w:val="Normal"/>
    <w:next w:val="Figuretitle"/>
    <w:uiPriority w:val="99"/>
    <w:rsid w:val="00581D51"/>
    <w:pPr>
      <w:keepNext/>
      <w:keepLines/>
      <w:tabs>
        <w:tab w:val="left" w:pos="1134"/>
        <w:tab w:val="left" w:pos="1871"/>
        <w:tab w:val="left" w:pos="2268"/>
      </w:tabs>
      <w:overflowPunct w:val="0"/>
      <w:autoSpaceDE w:val="0"/>
      <w:autoSpaceDN w:val="0"/>
      <w:adjustRightInd w:val="0"/>
      <w:spacing w:before="120"/>
      <w:jc w:val="center"/>
      <w:textAlignment w:val="baseline"/>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80F6-7C06-42F2-A815-A3135B91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2778</Words>
  <Characters>15839</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2014-02-20T17:35:00Z</dcterms:created>
  <dcterms:modified xsi:type="dcterms:W3CDTF">2014-02-20T20:47:00Z</dcterms:modified>
</cp:coreProperties>
</file>