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B74B9E" w:rsidRPr="00B74B9E" w:rsidTr="00D6016A">
        <w:tc>
          <w:tcPr>
            <w:tcW w:w="6570" w:type="dxa"/>
            <w:gridSpan w:val="2"/>
          </w:tcPr>
          <w:p w:rsidR="00B74B9E" w:rsidRPr="00B74B9E" w:rsidRDefault="00B74B9E" w:rsidP="00D6016A">
            <w:pPr>
              <w:rPr>
                <w:b/>
                <w:szCs w:val="22"/>
              </w:rPr>
            </w:pPr>
            <w:r w:rsidRPr="00B74B9E">
              <w:rPr>
                <w:b/>
                <w:szCs w:val="22"/>
              </w:rPr>
              <w:t>XXIII MEETING OF PERMANENT</w:t>
            </w:r>
          </w:p>
          <w:p w:rsidR="00B74B9E" w:rsidRPr="00B74B9E" w:rsidRDefault="00B74B9E" w:rsidP="00D6016A">
            <w:pPr>
              <w:rPr>
                <w:b/>
                <w:szCs w:val="22"/>
              </w:rPr>
            </w:pPr>
            <w:r w:rsidRPr="00B74B9E">
              <w:rPr>
                <w:b/>
                <w:szCs w:val="22"/>
              </w:rPr>
              <w:t>CONSULTATIVE COMMITTEE II:</w:t>
            </w:r>
          </w:p>
          <w:p w:rsidR="00B74B9E" w:rsidRPr="00B74B9E" w:rsidRDefault="00B74B9E" w:rsidP="00D6016A">
            <w:pPr>
              <w:rPr>
                <w:b/>
                <w:szCs w:val="22"/>
              </w:rPr>
            </w:pPr>
            <w:r w:rsidRPr="00B74B9E">
              <w:rPr>
                <w:b/>
                <w:szCs w:val="22"/>
              </w:rPr>
              <w:t>RADIOCOMMUNICATIONS</w:t>
            </w:r>
          </w:p>
          <w:p w:rsidR="00B74B9E" w:rsidRPr="00B74B9E" w:rsidRDefault="00B74B9E" w:rsidP="00D6016A">
            <w:pPr>
              <w:rPr>
                <w:b/>
                <w:szCs w:val="22"/>
              </w:rPr>
            </w:pPr>
            <w:r w:rsidRPr="00B74B9E">
              <w:rPr>
                <w:b/>
                <w:szCs w:val="22"/>
              </w:rPr>
              <w:t>INCLUDING BROADCASTING</w:t>
            </w:r>
          </w:p>
          <w:p w:rsidR="00B74B9E" w:rsidRPr="00B74B9E" w:rsidRDefault="00B74B9E" w:rsidP="00D6016A">
            <w:pPr>
              <w:rPr>
                <w:b/>
                <w:szCs w:val="22"/>
              </w:rPr>
            </w:pPr>
            <w:r w:rsidRPr="00B74B9E">
              <w:rPr>
                <w:b/>
                <w:szCs w:val="22"/>
              </w:rPr>
              <w:t>March 17 to 21, 2014</w:t>
            </w:r>
          </w:p>
          <w:p w:rsidR="00B74B9E" w:rsidRPr="00B74B9E" w:rsidRDefault="00B74B9E" w:rsidP="00D6016A">
            <w:pPr>
              <w:rPr>
                <w:b/>
                <w:szCs w:val="22"/>
                <w:lang w:val="es-ES"/>
              </w:rPr>
            </w:pPr>
            <w:r w:rsidRPr="00B74B9E">
              <w:rPr>
                <w:b/>
                <w:szCs w:val="22"/>
              </w:rPr>
              <w:t>Cartagena, Colombia</w:t>
            </w:r>
          </w:p>
        </w:tc>
        <w:tc>
          <w:tcPr>
            <w:tcW w:w="3600" w:type="dxa"/>
            <w:gridSpan w:val="2"/>
          </w:tcPr>
          <w:p w:rsidR="00B74B9E" w:rsidRPr="00B74B9E" w:rsidRDefault="00B74B9E" w:rsidP="00D6016A">
            <w:pPr>
              <w:rPr>
                <w:b/>
                <w:szCs w:val="22"/>
                <w:lang w:val="es-ES"/>
              </w:rPr>
            </w:pPr>
            <w:r w:rsidRPr="00B74B9E">
              <w:rPr>
                <w:b/>
                <w:szCs w:val="22"/>
                <w:lang w:val="es-ES"/>
              </w:rPr>
              <w:t>OEA/</w:t>
            </w:r>
            <w:proofErr w:type="spellStart"/>
            <w:r w:rsidRPr="00B74B9E">
              <w:rPr>
                <w:b/>
                <w:szCs w:val="22"/>
                <w:lang w:val="es-ES"/>
              </w:rPr>
              <w:t>Ser.L</w:t>
            </w:r>
            <w:proofErr w:type="spellEnd"/>
            <w:r w:rsidRPr="00B74B9E">
              <w:rPr>
                <w:b/>
                <w:szCs w:val="22"/>
                <w:lang w:val="es-ES"/>
              </w:rPr>
              <w:t>/XVII.4.2</w:t>
            </w:r>
          </w:p>
          <w:p w:rsidR="00B74B9E" w:rsidRPr="00B74B9E" w:rsidRDefault="00B74B9E" w:rsidP="00D6016A">
            <w:pPr>
              <w:rPr>
                <w:b/>
                <w:szCs w:val="22"/>
                <w:lang w:val="es-ES"/>
              </w:rPr>
            </w:pPr>
            <w:r w:rsidRPr="00B74B9E">
              <w:rPr>
                <w:b/>
                <w:szCs w:val="22"/>
                <w:lang w:val="es-ES"/>
              </w:rPr>
              <w:t>CCP.II-RADIO/doc. XXXX/YY</w:t>
            </w:r>
          </w:p>
          <w:p w:rsidR="00B74B9E" w:rsidRPr="00B74B9E" w:rsidRDefault="008208BF" w:rsidP="00D6016A">
            <w:pPr>
              <w:rPr>
                <w:b/>
                <w:szCs w:val="22"/>
              </w:rPr>
            </w:pPr>
            <w:r>
              <w:rPr>
                <w:b/>
                <w:szCs w:val="22"/>
              </w:rPr>
              <w:t>20</w:t>
            </w:r>
            <w:r w:rsidR="00B74B9E" w:rsidRPr="00B74B9E">
              <w:rPr>
                <w:b/>
                <w:szCs w:val="22"/>
              </w:rPr>
              <w:t xml:space="preserve"> February 2014</w:t>
            </w:r>
          </w:p>
          <w:p w:rsidR="00B74B9E" w:rsidRPr="00B74B9E" w:rsidRDefault="00B74B9E" w:rsidP="00D6016A">
            <w:pPr>
              <w:rPr>
                <w:b/>
                <w:szCs w:val="22"/>
              </w:rPr>
            </w:pPr>
            <w:r w:rsidRPr="00B74B9E">
              <w:rPr>
                <w:b/>
                <w:szCs w:val="22"/>
              </w:rPr>
              <w:t>Original: English</w:t>
            </w:r>
          </w:p>
        </w:tc>
      </w:tr>
      <w:tr w:rsidR="00B74B9E" w:rsidRPr="00B74B9E" w:rsidTr="00D6016A">
        <w:trPr>
          <w:cantSplit/>
        </w:trPr>
        <w:tc>
          <w:tcPr>
            <w:tcW w:w="10170" w:type="dxa"/>
            <w:gridSpan w:val="4"/>
          </w:tcPr>
          <w:p w:rsidR="00B74B9E" w:rsidRPr="00B74B9E" w:rsidRDefault="00B74B9E" w:rsidP="00D6016A">
            <w:pPr>
              <w:rPr>
                <w:b/>
                <w:szCs w:val="22"/>
              </w:rPr>
            </w:pPr>
          </w:p>
          <w:p w:rsidR="00B74B9E" w:rsidRPr="00B74B9E" w:rsidRDefault="00B74B9E" w:rsidP="00D6016A">
            <w:pPr>
              <w:rPr>
                <w:b/>
                <w:szCs w:val="22"/>
              </w:rPr>
            </w:pPr>
          </w:p>
        </w:tc>
      </w:tr>
      <w:tr w:rsidR="00B74B9E" w:rsidRPr="00B74B9E" w:rsidTr="00D6016A">
        <w:trPr>
          <w:cantSplit/>
          <w:trHeight w:val="257"/>
        </w:trPr>
        <w:tc>
          <w:tcPr>
            <w:tcW w:w="1620" w:type="dxa"/>
          </w:tcPr>
          <w:p w:rsidR="00B74B9E" w:rsidRPr="00B74B9E" w:rsidRDefault="00B74B9E" w:rsidP="00D6016A">
            <w:pPr>
              <w:spacing w:before="120"/>
              <w:jc w:val="center"/>
              <w:rPr>
                <w:b/>
                <w:szCs w:val="22"/>
              </w:rPr>
            </w:pPr>
          </w:p>
        </w:tc>
        <w:tc>
          <w:tcPr>
            <w:tcW w:w="6930" w:type="dxa"/>
            <w:gridSpan w:val="2"/>
          </w:tcPr>
          <w:p w:rsidR="00B74B9E" w:rsidRPr="00B74B9E" w:rsidRDefault="00B74B9E" w:rsidP="00D6016A">
            <w:pPr>
              <w:spacing w:before="120"/>
              <w:jc w:val="center"/>
              <w:rPr>
                <w:b/>
                <w:szCs w:val="22"/>
              </w:rPr>
            </w:pPr>
            <w:r w:rsidRPr="00B74B9E">
              <w:rPr>
                <w:b/>
                <w:szCs w:val="22"/>
              </w:rPr>
              <w:t>AGENDA ITEM 1.16</w:t>
            </w:r>
          </w:p>
          <w:p w:rsidR="00B74B9E" w:rsidRPr="00B74B9E" w:rsidRDefault="00B74B9E" w:rsidP="00D6016A">
            <w:pPr>
              <w:spacing w:before="120"/>
              <w:jc w:val="center"/>
              <w:rPr>
                <w:b/>
                <w:szCs w:val="22"/>
              </w:rPr>
            </w:pPr>
            <w:r w:rsidRPr="00B74B9E">
              <w:rPr>
                <w:b/>
                <w:szCs w:val="22"/>
              </w:rPr>
              <w:t>PRELIMINARY PROPOSAL FOR WRC-15</w:t>
            </w:r>
          </w:p>
        </w:tc>
        <w:tc>
          <w:tcPr>
            <w:tcW w:w="1620" w:type="dxa"/>
          </w:tcPr>
          <w:p w:rsidR="00B74B9E" w:rsidRPr="00B74B9E" w:rsidRDefault="00B74B9E" w:rsidP="00D6016A">
            <w:pPr>
              <w:spacing w:before="120"/>
              <w:jc w:val="center"/>
              <w:rPr>
                <w:b/>
                <w:szCs w:val="22"/>
              </w:rPr>
            </w:pPr>
          </w:p>
        </w:tc>
      </w:tr>
      <w:tr w:rsidR="00B74B9E" w:rsidRPr="00B74B9E" w:rsidTr="00D6016A">
        <w:trPr>
          <w:cantSplit/>
          <w:trHeight w:val="257"/>
        </w:trPr>
        <w:tc>
          <w:tcPr>
            <w:tcW w:w="1620" w:type="dxa"/>
          </w:tcPr>
          <w:p w:rsidR="00B74B9E" w:rsidRPr="00B74B9E" w:rsidRDefault="00B74B9E" w:rsidP="00D6016A">
            <w:pPr>
              <w:spacing w:before="120"/>
              <w:jc w:val="center"/>
              <w:rPr>
                <w:b/>
                <w:szCs w:val="22"/>
              </w:rPr>
            </w:pPr>
          </w:p>
        </w:tc>
        <w:tc>
          <w:tcPr>
            <w:tcW w:w="6930" w:type="dxa"/>
            <w:gridSpan w:val="2"/>
          </w:tcPr>
          <w:p w:rsidR="00B74B9E" w:rsidRPr="00B74B9E" w:rsidRDefault="00B74B9E" w:rsidP="00930720">
            <w:pPr>
              <w:spacing w:before="120"/>
              <w:jc w:val="center"/>
              <w:rPr>
                <w:b/>
                <w:szCs w:val="22"/>
              </w:rPr>
            </w:pPr>
            <w:r w:rsidRPr="00B74B9E">
              <w:rPr>
                <w:b/>
                <w:szCs w:val="22"/>
              </w:rPr>
              <w:t>(Item on the Agenda: 3.1 (SGT</w:t>
            </w:r>
            <w:r w:rsidR="00930720">
              <w:rPr>
                <w:b/>
                <w:szCs w:val="22"/>
              </w:rPr>
              <w:t>2</w:t>
            </w:r>
            <w:r w:rsidRPr="00B74B9E">
              <w:rPr>
                <w:b/>
                <w:szCs w:val="22"/>
              </w:rPr>
              <w:t>))</w:t>
            </w:r>
          </w:p>
        </w:tc>
        <w:tc>
          <w:tcPr>
            <w:tcW w:w="1620" w:type="dxa"/>
          </w:tcPr>
          <w:p w:rsidR="00B74B9E" w:rsidRPr="00B74B9E" w:rsidRDefault="00B74B9E" w:rsidP="00D6016A">
            <w:pPr>
              <w:spacing w:before="120"/>
              <w:jc w:val="center"/>
              <w:rPr>
                <w:b/>
                <w:szCs w:val="22"/>
              </w:rPr>
            </w:pPr>
          </w:p>
        </w:tc>
      </w:tr>
      <w:tr w:rsidR="00B74B9E" w:rsidRPr="00B74B9E" w:rsidTr="00D6016A">
        <w:trPr>
          <w:cantSplit/>
          <w:trHeight w:val="257"/>
        </w:trPr>
        <w:tc>
          <w:tcPr>
            <w:tcW w:w="1620" w:type="dxa"/>
            <w:tcBorders>
              <w:bottom w:val="nil"/>
            </w:tcBorders>
          </w:tcPr>
          <w:p w:rsidR="00B74B9E" w:rsidRPr="00B74B9E" w:rsidRDefault="00B74B9E" w:rsidP="00D6016A">
            <w:pPr>
              <w:spacing w:before="120"/>
              <w:jc w:val="center"/>
              <w:rPr>
                <w:b/>
                <w:szCs w:val="22"/>
              </w:rPr>
            </w:pPr>
          </w:p>
        </w:tc>
        <w:tc>
          <w:tcPr>
            <w:tcW w:w="6930" w:type="dxa"/>
            <w:gridSpan w:val="2"/>
            <w:tcBorders>
              <w:bottom w:val="nil"/>
            </w:tcBorders>
          </w:tcPr>
          <w:p w:rsidR="00B74B9E" w:rsidRPr="00B74B9E" w:rsidRDefault="00B74B9E" w:rsidP="00D6016A">
            <w:pPr>
              <w:spacing w:before="120"/>
              <w:jc w:val="center"/>
              <w:rPr>
                <w:b/>
                <w:szCs w:val="22"/>
              </w:rPr>
            </w:pPr>
            <w:r w:rsidRPr="00B74B9E">
              <w:rPr>
                <w:b/>
                <w:szCs w:val="22"/>
              </w:rPr>
              <w:t>(Document submitted by the delegation of the United States of America)</w:t>
            </w:r>
          </w:p>
        </w:tc>
        <w:tc>
          <w:tcPr>
            <w:tcW w:w="1620" w:type="dxa"/>
            <w:tcBorders>
              <w:bottom w:val="nil"/>
            </w:tcBorders>
          </w:tcPr>
          <w:p w:rsidR="00B74B9E" w:rsidRPr="00B74B9E" w:rsidRDefault="00B74B9E" w:rsidP="00D6016A">
            <w:pPr>
              <w:spacing w:before="120"/>
              <w:jc w:val="center"/>
              <w:rPr>
                <w:b/>
                <w:szCs w:val="22"/>
              </w:rPr>
            </w:pPr>
          </w:p>
        </w:tc>
      </w:tr>
    </w:tbl>
    <w:p w:rsidR="00DF2E61" w:rsidRPr="00B74B9E" w:rsidRDefault="00DF2E61" w:rsidP="00DF2E61">
      <w:pPr>
        <w:spacing w:before="120"/>
        <w:jc w:val="both"/>
        <w:rPr>
          <w:rStyle w:val="SubtitleChar"/>
          <w:sz w:val="22"/>
          <w:szCs w:val="22"/>
        </w:rPr>
      </w:pPr>
    </w:p>
    <w:p w:rsidR="00B74B9E" w:rsidRPr="00B74B9E" w:rsidRDefault="00B74B9E" w:rsidP="00B74B9E">
      <w:pPr>
        <w:jc w:val="both"/>
        <w:rPr>
          <w:rStyle w:val="SubtitleChar"/>
          <w:sz w:val="22"/>
          <w:szCs w:val="22"/>
        </w:rPr>
        <w:sectPr w:rsidR="00B74B9E" w:rsidRPr="00B74B9E" w:rsidSect="00891DB1">
          <w:headerReference w:type="first" r:id="rId9"/>
          <w:pgSz w:w="12240" w:h="15840"/>
          <w:pgMar w:top="1440" w:right="1800" w:bottom="1440" w:left="1800" w:header="720" w:footer="720" w:gutter="0"/>
          <w:cols w:space="720"/>
          <w:titlePg/>
          <w:docGrid w:linePitch="360"/>
        </w:sectPr>
      </w:pPr>
    </w:p>
    <w:p w:rsidR="00B74B9E" w:rsidRPr="00B74B9E" w:rsidRDefault="00B74B9E" w:rsidP="00B74B9E">
      <w:pPr>
        <w:jc w:val="both"/>
        <w:rPr>
          <w:rStyle w:val="SubtitleChar"/>
          <w:sz w:val="22"/>
          <w:szCs w:val="22"/>
        </w:rPr>
      </w:pPr>
    </w:p>
    <w:p w:rsidR="00DF2E61" w:rsidRPr="00B74B9E" w:rsidRDefault="00DF2E61" w:rsidP="00891DB1">
      <w:pPr>
        <w:rPr>
          <w:b/>
          <w:i/>
          <w:szCs w:val="22"/>
        </w:rPr>
      </w:pPr>
      <w:r w:rsidRPr="00B74B9E">
        <w:rPr>
          <w:b/>
          <w:bCs/>
          <w:szCs w:val="22"/>
        </w:rPr>
        <w:t>Agenda Item 1.16</w:t>
      </w:r>
      <w:r w:rsidRPr="00B74B9E">
        <w:rPr>
          <w:szCs w:val="22"/>
        </w:rPr>
        <w:t xml:space="preserve">:  </w:t>
      </w:r>
      <w:r w:rsidRPr="00B74B9E">
        <w:rPr>
          <w:i/>
          <w:szCs w:val="22"/>
        </w:rPr>
        <w:t xml:space="preserve">to consider regulatory provisions and spectrum allocations to enable possible new Automatic Identification System (AIS) technology applications and possible new applications to improve maritime </w:t>
      </w:r>
      <w:proofErr w:type="spellStart"/>
      <w:r w:rsidRPr="00B74B9E">
        <w:rPr>
          <w:i/>
          <w:szCs w:val="22"/>
        </w:rPr>
        <w:t>radiocommunication</w:t>
      </w:r>
      <w:proofErr w:type="spellEnd"/>
      <w:r w:rsidRPr="00B74B9E">
        <w:rPr>
          <w:i/>
          <w:szCs w:val="22"/>
        </w:rPr>
        <w:t xml:space="preserve"> in accordance with Res</w:t>
      </w:r>
      <w:bookmarkStart w:id="0" w:name="_GoBack"/>
      <w:bookmarkEnd w:id="0"/>
      <w:r w:rsidRPr="00B74B9E">
        <w:rPr>
          <w:i/>
          <w:szCs w:val="22"/>
        </w:rPr>
        <w:t>olution </w:t>
      </w:r>
      <w:r w:rsidRPr="00B74B9E">
        <w:rPr>
          <w:b/>
          <w:bCs/>
          <w:i/>
          <w:szCs w:val="22"/>
        </w:rPr>
        <w:t>360 [COM6/21]</w:t>
      </w:r>
      <w:r w:rsidRPr="00B74B9E">
        <w:rPr>
          <w:i/>
          <w:szCs w:val="22"/>
        </w:rPr>
        <w:t xml:space="preserve"> </w:t>
      </w:r>
      <w:r w:rsidRPr="00B74B9E">
        <w:rPr>
          <w:b/>
          <w:i/>
          <w:szCs w:val="22"/>
        </w:rPr>
        <w:t>(WRC</w:t>
      </w:r>
      <w:r w:rsidRPr="00B74B9E">
        <w:rPr>
          <w:b/>
          <w:i/>
          <w:szCs w:val="22"/>
        </w:rPr>
        <w:noBreakHyphen/>
        <w:t>12)</w:t>
      </w:r>
    </w:p>
    <w:p w:rsidR="00DF2E61" w:rsidRPr="00B74B9E" w:rsidRDefault="00DF2E61" w:rsidP="00891DB1">
      <w:pPr>
        <w:rPr>
          <w:i/>
          <w:szCs w:val="22"/>
        </w:rPr>
      </w:pPr>
      <w:r w:rsidRPr="00B74B9E">
        <w:rPr>
          <w:szCs w:val="22"/>
        </w:rPr>
        <w:t xml:space="preserve">Resolution </w:t>
      </w:r>
      <w:r w:rsidRPr="00B74B9E">
        <w:rPr>
          <w:b/>
          <w:szCs w:val="22"/>
        </w:rPr>
        <w:t>360 (WRC</w:t>
      </w:r>
      <w:r w:rsidRPr="00B74B9E">
        <w:rPr>
          <w:b/>
          <w:szCs w:val="22"/>
        </w:rPr>
        <w:noBreakHyphen/>
        <w:t>2012)</w:t>
      </w:r>
      <w:r w:rsidRPr="00B74B9E">
        <w:rPr>
          <w:szCs w:val="22"/>
        </w:rPr>
        <w:t>:</w:t>
      </w:r>
      <w:r w:rsidRPr="00B74B9E">
        <w:rPr>
          <w:b/>
          <w:szCs w:val="22"/>
        </w:rPr>
        <w:t xml:space="preserve">  </w:t>
      </w:r>
      <w:r w:rsidRPr="00B74B9E">
        <w:rPr>
          <w:i/>
          <w:szCs w:val="22"/>
        </w:rPr>
        <w:t xml:space="preserve">Consideration of regulatory provisions and spectrum allocations for enhanced Automatic Identification System technology applications and for enhanced maritime </w:t>
      </w:r>
      <w:proofErr w:type="spellStart"/>
      <w:r w:rsidRPr="00B74B9E">
        <w:rPr>
          <w:i/>
          <w:szCs w:val="22"/>
        </w:rPr>
        <w:t>radiocommunication</w:t>
      </w:r>
      <w:proofErr w:type="spellEnd"/>
    </w:p>
    <w:p w:rsidR="00DF2E61" w:rsidRPr="00B74B9E" w:rsidRDefault="00DF2E61" w:rsidP="00891DB1">
      <w:pPr>
        <w:rPr>
          <w:iCs/>
          <w:szCs w:val="22"/>
        </w:rPr>
      </w:pPr>
    </w:p>
    <w:p w:rsidR="00DF2E61" w:rsidRPr="00B74B9E" w:rsidRDefault="00891DB1" w:rsidP="00DF2E61">
      <w:pPr>
        <w:rPr>
          <w:szCs w:val="22"/>
        </w:rPr>
      </w:pPr>
      <w:r>
        <w:rPr>
          <w:b/>
          <w:szCs w:val="22"/>
        </w:rPr>
        <w:t>B</w:t>
      </w:r>
      <w:r w:rsidR="008F7D6E">
        <w:rPr>
          <w:b/>
          <w:szCs w:val="22"/>
        </w:rPr>
        <w:t>ackground Information</w:t>
      </w:r>
      <w:r w:rsidR="00DF2E61" w:rsidRPr="00B74B9E">
        <w:rPr>
          <w:szCs w:val="22"/>
        </w:rPr>
        <w:t>:  This agenda item addresses regulatory provisions and spectrum allocations for use by maritime safety systems for ships and ports.</w:t>
      </w:r>
    </w:p>
    <w:p w:rsidR="00DF2E61" w:rsidRPr="00B74B9E" w:rsidRDefault="00DF2E61" w:rsidP="00DF2E61">
      <w:pPr>
        <w:rPr>
          <w:szCs w:val="22"/>
        </w:rPr>
      </w:pPr>
    </w:p>
    <w:p w:rsidR="00DF2E61" w:rsidRPr="00B74B9E" w:rsidRDefault="00DF2E61" w:rsidP="00DF2E61">
      <w:pPr>
        <w:rPr>
          <w:szCs w:val="22"/>
        </w:rPr>
      </w:pPr>
      <w:r w:rsidRPr="00B74B9E">
        <w:rPr>
          <w:szCs w:val="22"/>
        </w:rPr>
        <w:t>Since AIS 1 and AIS 2 are very close in frequency to channels 2078, 2019, 2079 and 2020, the use of these channels for radio communications by ships will block the ship’s AIS receiver, consequentially causing the ship’s AIS to be unable to update the location of other ships nearby, resulting in a navigation safety hazard and possible collision. This problem should be solved, not only to protect the AIS channels, but also to protect the additional channels that may be allocated to support AIS technology applications.</w:t>
      </w:r>
    </w:p>
    <w:p w:rsidR="00891DB1" w:rsidRDefault="00891DB1">
      <w:pPr>
        <w:rPr>
          <w:szCs w:val="22"/>
        </w:rPr>
      </w:pPr>
      <w:r>
        <w:rPr>
          <w:szCs w:val="22"/>
        </w:rPr>
        <w:br w:type="page"/>
      </w:r>
    </w:p>
    <w:p w:rsidR="00DF2E61" w:rsidRPr="00B74B9E" w:rsidRDefault="00DF2E61" w:rsidP="00DF2E61">
      <w:pPr>
        <w:autoSpaceDE w:val="0"/>
        <w:autoSpaceDN w:val="0"/>
        <w:adjustRightInd w:val="0"/>
        <w:rPr>
          <w:szCs w:val="22"/>
        </w:rPr>
      </w:pPr>
    </w:p>
    <w:p w:rsidR="00DF2E61" w:rsidRPr="00B74B9E" w:rsidRDefault="00DF2E61" w:rsidP="00DF2E61">
      <w:pPr>
        <w:autoSpaceDE w:val="0"/>
        <w:autoSpaceDN w:val="0"/>
        <w:adjustRightInd w:val="0"/>
        <w:rPr>
          <w:szCs w:val="22"/>
          <w:lang w:val="it-IT"/>
        </w:rPr>
      </w:pPr>
      <w:r w:rsidRPr="00B74B9E">
        <w:rPr>
          <w:b/>
          <w:szCs w:val="22"/>
          <w:lang w:val="it-IT"/>
        </w:rPr>
        <w:t>Proposals</w:t>
      </w:r>
      <w:r w:rsidRPr="00B74B9E">
        <w:rPr>
          <w:szCs w:val="22"/>
          <w:lang w:val="it-IT"/>
        </w:rPr>
        <w:t xml:space="preserve">: </w:t>
      </w:r>
      <w:r w:rsidRPr="00B74B9E">
        <w:rPr>
          <w:b/>
          <w:szCs w:val="22"/>
          <w:lang w:val="it-IT"/>
        </w:rPr>
        <w:t xml:space="preserve"> </w:t>
      </w:r>
    </w:p>
    <w:p w:rsidR="00DF2E61" w:rsidRPr="00B74B9E" w:rsidRDefault="00DF2E61" w:rsidP="00DF2E61">
      <w:pPr>
        <w:spacing w:before="120"/>
        <w:jc w:val="both"/>
        <w:rPr>
          <w:szCs w:val="22"/>
          <w:lang w:val="it-IT"/>
        </w:rPr>
      </w:pPr>
    </w:p>
    <w:p w:rsidR="00DF2E61" w:rsidRPr="00B74B9E" w:rsidRDefault="00DF2E61" w:rsidP="00DF2E61">
      <w:pPr>
        <w:pStyle w:val="Proposal"/>
        <w:spacing w:before="120"/>
        <w:rPr>
          <w:sz w:val="22"/>
          <w:szCs w:val="22"/>
          <w:lang w:val="it-IT"/>
        </w:rPr>
      </w:pPr>
      <w:r w:rsidRPr="00B74B9E">
        <w:rPr>
          <w:b/>
          <w:sz w:val="22"/>
          <w:szCs w:val="22"/>
          <w:lang w:val="it-IT"/>
        </w:rPr>
        <w:t>MOD</w:t>
      </w:r>
      <w:r w:rsidRPr="00B74B9E">
        <w:rPr>
          <w:sz w:val="22"/>
          <w:szCs w:val="22"/>
          <w:lang w:val="it-IT"/>
        </w:rPr>
        <w:tab/>
        <w:t>USA/AI 1.16/1</w:t>
      </w:r>
      <w:r w:rsidRPr="00B74B9E">
        <w:rPr>
          <w:sz w:val="22"/>
          <w:szCs w:val="22"/>
          <w:lang w:val="it-IT"/>
        </w:rPr>
        <w:tab/>
      </w:r>
      <w:r w:rsidRPr="00B74B9E">
        <w:rPr>
          <w:sz w:val="22"/>
          <w:szCs w:val="22"/>
          <w:lang w:val="it-IT"/>
        </w:rPr>
        <w:tab/>
      </w:r>
    </w:p>
    <w:p w:rsidR="00DF2E61" w:rsidRPr="00B74B9E" w:rsidRDefault="00DF2E61" w:rsidP="00DF2E61">
      <w:pPr>
        <w:pStyle w:val="AppendixNo"/>
        <w:rPr>
          <w:sz w:val="22"/>
          <w:szCs w:val="22"/>
        </w:rPr>
      </w:pPr>
      <w:r w:rsidRPr="00B74B9E">
        <w:rPr>
          <w:sz w:val="22"/>
          <w:szCs w:val="22"/>
        </w:rPr>
        <w:t>APPENDIX 18 (R</w:t>
      </w:r>
      <w:r w:rsidRPr="00B74B9E">
        <w:rPr>
          <w:caps w:val="0"/>
          <w:sz w:val="22"/>
          <w:szCs w:val="22"/>
        </w:rPr>
        <w:t>ev</w:t>
      </w:r>
      <w:r w:rsidRPr="00B74B9E">
        <w:rPr>
          <w:sz w:val="22"/>
          <w:szCs w:val="22"/>
        </w:rPr>
        <w:t>.WRC-12)</w:t>
      </w:r>
    </w:p>
    <w:p w:rsidR="00DF2E61" w:rsidRPr="00B74B9E" w:rsidRDefault="00DF2E61" w:rsidP="00DF2E61">
      <w:pPr>
        <w:pStyle w:val="Appendixtitle"/>
        <w:rPr>
          <w:sz w:val="22"/>
          <w:szCs w:val="22"/>
        </w:rPr>
      </w:pPr>
      <w:bookmarkStart w:id="1" w:name="_Toc319401725"/>
      <w:bookmarkStart w:id="2" w:name="_Toc320862043"/>
      <w:bookmarkStart w:id="3" w:name="_Toc320862203"/>
      <w:bookmarkStart w:id="4" w:name="_Toc324918290"/>
      <w:r w:rsidRPr="00B74B9E">
        <w:rPr>
          <w:sz w:val="22"/>
          <w:szCs w:val="22"/>
        </w:rPr>
        <w:t>Table of transmitting frequencies in the VHF maritime mobile band</w:t>
      </w:r>
      <w:bookmarkEnd w:id="1"/>
      <w:bookmarkEnd w:id="2"/>
      <w:bookmarkEnd w:id="3"/>
      <w:bookmarkEnd w:id="4"/>
    </w:p>
    <w:p w:rsidR="00DF2E61" w:rsidRPr="00B74B9E" w:rsidRDefault="00DF2E61" w:rsidP="00DF2E61">
      <w:pPr>
        <w:keepNext/>
        <w:keepLines/>
        <w:spacing w:after="280"/>
        <w:jc w:val="center"/>
        <w:rPr>
          <w:szCs w:val="22"/>
        </w:rPr>
      </w:pPr>
      <w:r w:rsidRPr="00B74B9E">
        <w:rPr>
          <w:szCs w:val="22"/>
        </w:rPr>
        <w:t>(See Article </w:t>
      </w:r>
      <w:r w:rsidRPr="00B74B9E">
        <w:rPr>
          <w:b/>
          <w:szCs w:val="22"/>
        </w:rPr>
        <w:t>52</w:t>
      </w:r>
      <w:r w:rsidRPr="00B74B9E">
        <w:rPr>
          <w:szCs w:val="22"/>
        </w:rPr>
        <w:t>)</w:t>
      </w:r>
    </w:p>
    <w:p w:rsidR="00DF2E61" w:rsidRPr="00B74B9E" w:rsidRDefault="00DF2E61" w:rsidP="00DF2E61">
      <w:pPr>
        <w:rPr>
          <w:szCs w:val="22"/>
        </w:rPr>
      </w:pPr>
      <w:r w:rsidRPr="00B74B9E">
        <w:rPr>
          <w:szCs w:val="22"/>
        </w:rPr>
        <w:t>…</w:t>
      </w:r>
    </w:p>
    <w:p w:rsidR="00DF2E61" w:rsidRPr="00B74B9E" w:rsidRDefault="00DF2E61" w:rsidP="00DF2E61">
      <w:pPr>
        <w:tabs>
          <w:tab w:val="left" w:pos="1588"/>
          <w:tab w:val="left" w:pos="1985"/>
        </w:tabs>
        <w:jc w:val="both"/>
        <w:rPr>
          <w:szCs w:val="22"/>
        </w:rPr>
      </w:pPr>
    </w:p>
    <w:p w:rsidR="00DF2E61" w:rsidRPr="00B74B9E" w:rsidRDefault="00DF2E61" w:rsidP="008028E8">
      <w:pPr>
        <w:keepNext/>
        <w:spacing w:before="240"/>
        <w:jc w:val="both"/>
        <w:rPr>
          <w:rFonts w:eastAsia="Calibri"/>
          <w:szCs w:val="22"/>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0"/>
        <w:gridCol w:w="953"/>
        <w:gridCol w:w="1247"/>
        <w:gridCol w:w="1248"/>
        <w:gridCol w:w="1021"/>
        <w:gridCol w:w="1191"/>
        <w:gridCol w:w="1191"/>
        <w:gridCol w:w="1219"/>
      </w:tblGrid>
      <w:tr w:rsidR="00DF2E61" w:rsidRPr="00B74B9E" w:rsidTr="008028E8">
        <w:trPr>
          <w:cantSplit/>
          <w:tblHeader/>
          <w:jc w:val="center"/>
        </w:trPr>
        <w:tc>
          <w:tcPr>
            <w:tcW w:w="1230" w:type="dxa"/>
            <w:vMerge w:val="restart"/>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Channel</w:t>
            </w:r>
            <w:r w:rsidRPr="00B74B9E">
              <w:rPr>
                <w:rFonts w:ascii="Times New Roman Bold" w:hAnsi="Times New Roman Bold" w:cs="Times New Roman Bold"/>
                <w:b/>
                <w:szCs w:val="22"/>
              </w:rPr>
              <w:br/>
              <w:t>designator</w:t>
            </w:r>
          </w:p>
        </w:tc>
        <w:tc>
          <w:tcPr>
            <w:tcW w:w="953" w:type="dxa"/>
            <w:vMerge w:val="restart"/>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Notes</w:t>
            </w:r>
          </w:p>
        </w:tc>
        <w:tc>
          <w:tcPr>
            <w:tcW w:w="2495" w:type="dxa"/>
            <w:gridSpan w:val="2"/>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Transmitting</w:t>
            </w:r>
            <w:r w:rsidRPr="00B74B9E">
              <w:rPr>
                <w:rFonts w:ascii="Times New Roman Bold" w:hAnsi="Times New Roman Bold" w:cs="Times New Roman Bold"/>
                <w:b/>
                <w:szCs w:val="22"/>
              </w:rPr>
              <w:br/>
              <w:t xml:space="preserve">frequencies </w:t>
            </w:r>
            <w:r w:rsidRPr="00B74B9E">
              <w:rPr>
                <w:rFonts w:ascii="Times New Roman Bold" w:hAnsi="Times New Roman Bold" w:cs="Times New Roman Bold"/>
                <w:b/>
                <w:szCs w:val="22"/>
              </w:rPr>
              <w:br/>
              <w:t>(MHz)</w:t>
            </w:r>
          </w:p>
        </w:tc>
        <w:tc>
          <w:tcPr>
            <w:tcW w:w="1021" w:type="dxa"/>
            <w:vMerge w:val="restart"/>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Inter-ship</w:t>
            </w:r>
          </w:p>
        </w:tc>
        <w:tc>
          <w:tcPr>
            <w:tcW w:w="2382" w:type="dxa"/>
            <w:gridSpan w:val="2"/>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 xml:space="preserve">Port operations </w:t>
            </w:r>
            <w:r w:rsidRPr="00B74B9E">
              <w:rPr>
                <w:rFonts w:ascii="Times New Roman Bold" w:hAnsi="Times New Roman Bold" w:cs="Times New Roman Bold"/>
                <w:b/>
                <w:szCs w:val="22"/>
              </w:rPr>
              <w:br/>
              <w:t>and ship movement</w:t>
            </w:r>
          </w:p>
        </w:tc>
        <w:tc>
          <w:tcPr>
            <w:tcW w:w="1219" w:type="dxa"/>
            <w:vMerge w:val="restart"/>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Public</w:t>
            </w:r>
            <w:r w:rsidRPr="00B74B9E">
              <w:rPr>
                <w:rFonts w:ascii="Times New Roman Bold" w:hAnsi="Times New Roman Bold" w:cs="Times New Roman Bold"/>
                <w:b/>
                <w:szCs w:val="22"/>
              </w:rPr>
              <w:br/>
            </w:r>
            <w:proofErr w:type="spellStart"/>
            <w:r w:rsidRPr="00B74B9E">
              <w:rPr>
                <w:rFonts w:ascii="Times New Roman Bold" w:hAnsi="Times New Roman Bold" w:cs="Times New Roman Bold"/>
                <w:b/>
                <w:szCs w:val="22"/>
              </w:rPr>
              <w:t>corres-pondence</w:t>
            </w:r>
            <w:proofErr w:type="spellEnd"/>
          </w:p>
        </w:tc>
      </w:tr>
      <w:tr w:rsidR="00DF2E61" w:rsidRPr="00B74B9E" w:rsidTr="008028E8">
        <w:trPr>
          <w:cantSplit/>
          <w:tblHeader/>
          <w:jc w:val="center"/>
        </w:trPr>
        <w:tc>
          <w:tcPr>
            <w:tcW w:w="1230" w:type="dxa"/>
            <w:vMerge/>
            <w:vAlign w:val="center"/>
          </w:tcPr>
          <w:p w:rsidR="00DF2E61" w:rsidRPr="00B74B9E" w:rsidRDefault="00DF2E61" w:rsidP="002574A6">
            <w:pPr>
              <w:keepNext/>
              <w:spacing w:before="80" w:after="80"/>
              <w:jc w:val="center"/>
              <w:rPr>
                <w:rFonts w:ascii="Times New Roman Bold" w:hAnsi="Times New Roman Bold" w:cs="Times New Roman Bold"/>
                <w:b/>
                <w:szCs w:val="22"/>
              </w:rPr>
            </w:pPr>
          </w:p>
        </w:tc>
        <w:tc>
          <w:tcPr>
            <w:tcW w:w="953" w:type="dxa"/>
            <w:vMerge/>
            <w:vAlign w:val="center"/>
          </w:tcPr>
          <w:p w:rsidR="00DF2E61" w:rsidRPr="00B74B9E" w:rsidRDefault="00DF2E61" w:rsidP="002574A6">
            <w:pPr>
              <w:keepNext/>
              <w:spacing w:before="80" w:after="80"/>
              <w:jc w:val="center"/>
              <w:rPr>
                <w:rFonts w:ascii="Times New Roman Bold" w:hAnsi="Times New Roman Bold" w:cs="Times New Roman Bold"/>
                <w:b/>
                <w:szCs w:val="22"/>
              </w:rPr>
            </w:pPr>
          </w:p>
        </w:tc>
        <w:tc>
          <w:tcPr>
            <w:tcW w:w="1247" w:type="dxa"/>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From ship stations</w:t>
            </w:r>
          </w:p>
        </w:tc>
        <w:tc>
          <w:tcPr>
            <w:tcW w:w="1248" w:type="dxa"/>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From coast stations</w:t>
            </w:r>
          </w:p>
        </w:tc>
        <w:tc>
          <w:tcPr>
            <w:tcW w:w="1021" w:type="dxa"/>
            <w:vMerge/>
            <w:vAlign w:val="center"/>
          </w:tcPr>
          <w:p w:rsidR="00DF2E61" w:rsidRPr="00B74B9E" w:rsidRDefault="00DF2E61" w:rsidP="002574A6">
            <w:pPr>
              <w:keepNext/>
              <w:spacing w:before="80" w:after="80"/>
              <w:jc w:val="center"/>
              <w:rPr>
                <w:rFonts w:ascii="Times New Roman Bold" w:hAnsi="Times New Roman Bold" w:cs="Times New Roman Bold"/>
                <w:b/>
                <w:szCs w:val="22"/>
              </w:rPr>
            </w:pPr>
          </w:p>
        </w:tc>
        <w:tc>
          <w:tcPr>
            <w:tcW w:w="1191" w:type="dxa"/>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Single frequency</w:t>
            </w:r>
          </w:p>
        </w:tc>
        <w:tc>
          <w:tcPr>
            <w:tcW w:w="1191" w:type="dxa"/>
            <w:vAlign w:val="center"/>
          </w:tcPr>
          <w:p w:rsidR="00DF2E61" w:rsidRPr="00B74B9E" w:rsidRDefault="00DF2E61" w:rsidP="002574A6">
            <w:pPr>
              <w:keepNext/>
              <w:spacing w:before="80" w:after="80"/>
              <w:jc w:val="center"/>
              <w:rPr>
                <w:rFonts w:ascii="Times New Roman Bold" w:hAnsi="Times New Roman Bold" w:cs="Times New Roman Bold"/>
                <w:b/>
                <w:szCs w:val="22"/>
              </w:rPr>
            </w:pPr>
            <w:r w:rsidRPr="00B74B9E">
              <w:rPr>
                <w:rFonts w:ascii="Times New Roman Bold" w:hAnsi="Times New Roman Bold" w:cs="Times New Roman Bold"/>
                <w:b/>
                <w:szCs w:val="22"/>
              </w:rPr>
              <w:t>Two frequency</w:t>
            </w:r>
          </w:p>
        </w:tc>
        <w:tc>
          <w:tcPr>
            <w:tcW w:w="1219" w:type="dxa"/>
            <w:vMerge/>
            <w:vAlign w:val="center"/>
          </w:tcPr>
          <w:p w:rsidR="00DF2E61" w:rsidRPr="00B74B9E" w:rsidRDefault="00DF2E61" w:rsidP="002574A6">
            <w:pPr>
              <w:keepNext/>
              <w:spacing w:before="80" w:after="80"/>
              <w:jc w:val="center"/>
              <w:rPr>
                <w:rFonts w:ascii="Times New Roman Bold" w:hAnsi="Times New Roman Bold" w:cs="Times New Roman Bold"/>
                <w:b/>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60</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156.025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160.625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01</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156.050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160.650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61</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156.075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160.675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02</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156.100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160.700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62</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156.125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160.725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03</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156.150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160.750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63</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156.175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160.775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04</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156.200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160.800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64</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156.225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160.825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05</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156.250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160.850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65</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156.275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160.875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06</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f)</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156.300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2006</w:t>
            </w:r>
          </w:p>
        </w:tc>
        <w:tc>
          <w:tcPr>
            <w:tcW w:w="953"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r)</w:t>
            </w:r>
          </w:p>
        </w:tc>
        <w:tc>
          <w:tcPr>
            <w:tcW w:w="1247"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160.900</w:t>
            </w:r>
          </w:p>
        </w:tc>
        <w:tc>
          <w:tcPr>
            <w:tcW w:w="1248"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160.900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66</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156.325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160.925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07</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156.350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160.950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67</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h)</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156.375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156.375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08</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156.400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lastRenderedPageBreak/>
              <w:t>68</w:t>
            </w:r>
          </w:p>
        </w:tc>
        <w:tc>
          <w:tcPr>
            <w:tcW w:w="953"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156.425</w:t>
            </w:r>
          </w:p>
        </w:tc>
        <w:tc>
          <w:tcPr>
            <w:tcW w:w="1248"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156.425</w:t>
            </w:r>
          </w:p>
        </w:tc>
        <w:tc>
          <w:tcPr>
            <w:tcW w:w="102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09</w:t>
            </w:r>
          </w:p>
        </w:tc>
        <w:tc>
          <w:tcPr>
            <w:tcW w:w="953"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roofErr w:type="spellStart"/>
            <w:r w:rsidRPr="00B74B9E">
              <w:rPr>
                <w:i/>
                <w:iCs/>
                <w:szCs w:val="22"/>
              </w:rPr>
              <w:t>i</w:t>
            </w:r>
            <w:proofErr w:type="spellEnd"/>
            <w:r w:rsidRPr="00B74B9E">
              <w:rPr>
                <w:i/>
                <w:iCs/>
                <w:szCs w:val="22"/>
              </w:rPr>
              <w:t>)</w:t>
            </w:r>
          </w:p>
        </w:tc>
        <w:tc>
          <w:tcPr>
            <w:tcW w:w="1247"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156.450</w:t>
            </w:r>
          </w:p>
        </w:tc>
        <w:tc>
          <w:tcPr>
            <w:tcW w:w="1248"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156.450</w:t>
            </w:r>
          </w:p>
        </w:tc>
        <w:tc>
          <w:tcPr>
            <w:tcW w:w="102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69</w:t>
            </w:r>
          </w:p>
        </w:tc>
        <w:tc>
          <w:tcPr>
            <w:tcW w:w="953"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156.475</w:t>
            </w:r>
          </w:p>
        </w:tc>
        <w:tc>
          <w:tcPr>
            <w:tcW w:w="1248"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156.475</w:t>
            </w:r>
          </w:p>
        </w:tc>
        <w:tc>
          <w:tcPr>
            <w:tcW w:w="102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10</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h), q)</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156.500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156.500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70</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f), j)</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156.525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156.525</w:t>
            </w:r>
          </w:p>
        </w:tc>
        <w:tc>
          <w:tcPr>
            <w:tcW w:w="4622" w:type="dxa"/>
            <w:gridSpan w:val="4"/>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Digital selective calling for distress, safety and calling</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11</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q)</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156.550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156.550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71</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156.575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156.575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12</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156.600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156.600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72</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roofErr w:type="spellStart"/>
            <w:r w:rsidRPr="00B74B9E">
              <w:rPr>
                <w:i/>
                <w:iCs/>
                <w:szCs w:val="22"/>
              </w:rPr>
              <w:t>i</w:t>
            </w:r>
            <w:proofErr w:type="spellEnd"/>
            <w:r w:rsidRPr="00B74B9E">
              <w:rPr>
                <w:i/>
                <w:iCs/>
                <w:szCs w:val="22"/>
              </w:rPr>
              <w:t>)</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156.625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13</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k)</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156.650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156.650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73</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 xml:space="preserve">h), </w:t>
            </w:r>
            <w:proofErr w:type="spellStart"/>
            <w:r w:rsidRPr="00B74B9E">
              <w:rPr>
                <w:i/>
                <w:iCs/>
                <w:szCs w:val="22"/>
              </w:rPr>
              <w:t>i</w:t>
            </w:r>
            <w:proofErr w:type="spellEnd"/>
            <w:r w:rsidRPr="00B74B9E">
              <w:rPr>
                <w:i/>
                <w:iCs/>
                <w:szCs w:val="22"/>
              </w:rPr>
              <w:t>)</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156.675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156.675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14</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156.700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156.700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74</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156.725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156.725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15</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g)</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156.750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156.750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75</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n)</w:t>
            </w:r>
            <w:r w:rsidRPr="00B74B9E">
              <w:rPr>
                <w:i/>
                <w:szCs w:val="22"/>
              </w:rPr>
              <w:t>, s)</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156.775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156.775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16</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f)</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156.800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156.800</w:t>
            </w:r>
          </w:p>
        </w:tc>
        <w:tc>
          <w:tcPr>
            <w:tcW w:w="4622" w:type="dxa"/>
            <w:gridSpan w:val="4"/>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DISTRESS,  SAFETY  AND  CALLING</w:t>
            </w: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76</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n)</w:t>
            </w:r>
            <w:r w:rsidRPr="00B74B9E">
              <w:rPr>
                <w:i/>
                <w:szCs w:val="22"/>
              </w:rPr>
              <w:t>, s)</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156.825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156.825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17</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g)</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156.850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156.850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77</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156.875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18</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m)</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161.500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78</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t), u), v)</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161.525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1078</w:t>
            </w:r>
          </w:p>
        </w:tc>
        <w:tc>
          <w:tcPr>
            <w:tcW w:w="953" w:type="dxa"/>
          </w:tcPr>
          <w:p w:rsidR="00DF2E61" w:rsidRPr="00B74B9E" w:rsidDel="003F11FD"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156.925</w:t>
            </w:r>
          </w:p>
        </w:tc>
        <w:tc>
          <w:tcPr>
            <w:tcW w:w="1248"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156.925</w:t>
            </w:r>
          </w:p>
        </w:tc>
        <w:tc>
          <w:tcPr>
            <w:tcW w:w="102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2078</w:t>
            </w:r>
          </w:p>
        </w:tc>
        <w:tc>
          <w:tcPr>
            <w:tcW w:w="953" w:type="dxa"/>
          </w:tcPr>
          <w:p w:rsidR="00DF2E61" w:rsidRPr="00B74B9E" w:rsidDel="003F11FD"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roofErr w:type="spellStart"/>
            <w:ins w:id="5" w:author="Ross Norsworthy" w:date="2014-01-09T10:53:00Z">
              <w:r w:rsidRPr="00B74B9E">
                <w:rPr>
                  <w:i/>
                  <w:iCs/>
                  <w:szCs w:val="22"/>
                </w:rPr>
                <w:t>tt</w:t>
              </w:r>
              <w:proofErr w:type="spellEnd"/>
              <w:r w:rsidRPr="00B74B9E">
                <w:rPr>
                  <w:i/>
                  <w:iCs/>
                  <w:szCs w:val="22"/>
                </w:rPr>
                <w:t>)</w:t>
              </w:r>
            </w:ins>
          </w:p>
        </w:tc>
        <w:tc>
          <w:tcPr>
            <w:tcW w:w="1247"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del w:id="6" w:author="Author">
              <w:r w:rsidRPr="00B74B9E" w:rsidDel="00DB04FA">
                <w:rPr>
                  <w:szCs w:val="22"/>
                </w:rPr>
                <w:delText>161.525</w:delText>
              </w:r>
            </w:del>
          </w:p>
        </w:tc>
        <w:tc>
          <w:tcPr>
            <w:tcW w:w="1248"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161.525</w:t>
            </w:r>
          </w:p>
        </w:tc>
        <w:tc>
          <w:tcPr>
            <w:tcW w:w="102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19</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t), u), v)</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161.550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1019</w:t>
            </w:r>
          </w:p>
        </w:tc>
        <w:tc>
          <w:tcPr>
            <w:tcW w:w="953" w:type="dxa"/>
          </w:tcPr>
          <w:p w:rsidR="00DF2E61" w:rsidRPr="00B74B9E" w:rsidDel="003F11FD"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156.950</w:t>
            </w:r>
          </w:p>
        </w:tc>
        <w:tc>
          <w:tcPr>
            <w:tcW w:w="1248"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156.950</w:t>
            </w:r>
          </w:p>
        </w:tc>
        <w:tc>
          <w:tcPr>
            <w:tcW w:w="102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2019</w:t>
            </w:r>
          </w:p>
        </w:tc>
        <w:tc>
          <w:tcPr>
            <w:tcW w:w="953" w:type="dxa"/>
          </w:tcPr>
          <w:p w:rsidR="00DF2E61" w:rsidRPr="00B74B9E" w:rsidDel="003F11FD"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roofErr w:type="spellStart"/>
            <w:ins w:id="7" w:author="Ross Norsworthy" w:date="2014-01-09T10:53:00Z">
              <w:r w:rsidRPr="00B74B9E">
                <w:rPr>
                  <w:i/>
                  <w:iCs/>
                  <w:szCs w:val="22"/>
                </w:rPr>
                <w:t>tt</w:t>
              </w:r>
              <w:proofErr w:type="spellEnd"/>
              <w:r w:rsidRPr="00B74B9E">
                <w:rPr>
                  <w:i/>
                  <w:iCs/>
                  <w:szCs w:val="22"/>
                </w:rPr>
                <w:t>)</w:t>
              </w:r>
            </w:ins>
          </w:p>
        </w:tc>
        <w:tc>
          <w:tcPr>
            <w:tcW w:w="1247"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del w:id="8" w:author="Author">
              <w:r w:rsidRPr="00B74B9E" w:rsidDel="00DB04FA">
                <w:rPr>
                  <w:szCs w:val="22"/>
                </w:rPr>
                <w:delText>161.550</w:delText>
              </w:r>
            </w:del>
          </w:p>
        </w:tc>
        <w:tc>
          <w:tcPr>
            <w:tcW w:w="1248"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161.550</w:t>
            </w:r>
          </w:p>
        </w:tc>
        <w:tc>
          <w:tcPr>
            <w:tcW w:w="102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79</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t), u), v)</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161.575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1079</w:t>
            </w:r>
          </w:p>
        </w:tc>
        <w:tc>
          <w:tcPr>
            <w:tcW w:w="953" w:type="dxa"/>
          </w:tcPr>
          <w:p w:rsidR="00DF2E61" w:rsidRPr="00B74B9E" w:rsidDel="003F11FD"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156.975</w:t>
            </w:r>
          </w:p>
        </w:tc>
        <w:tc>
          <w:tcPr>
            <w:tcW w:w="1248"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156.975</w:t>
            </w:r>
          </w:p>
        </w:tc>
        <w:tc>
          <w:tcPr>
            <w:tcW w:w="102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2079</w:t>
            </w:r>
          </w:p>
        </w:tc>
        <w:tc>
          <w:tcPr>
            <w:tcW w:w="953" w:type="dxa"/>
          </w:tcPr>
          <w:p w:rsidR="00DF2E61" w:rsidRPr="00B74B9E" w:rsidDel="003F11FD"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roofErr w:type="spellStart"/>
            <w:ins w:id="9" w:author="Ross Norsworthy" w:date="2014-01-09T10:53:00Z">
              <w:r w:rsidRPr="00B74B9E">
                <w:rPr>
                  <w:i/>
                  <w:iCs/>
                  <w:szCs w:val="22"/>
                </w:rPr>
                <w:t>tt</w:t>
              </w:r>
            </w:ins>
            <w:proofErr w:type="spellEnd"/>
            <w:ins w:id="10" w:author="Ross Norsworthy" w:date="2014-01-09T10:54:00Z">
              <w:r w:rsidRPr="00B74B9E">
                <w:rPr>
                  <w:i/>
                  <w:iCs/>
                  <w:szCs w:val="22"/>
                </w:rPr>
                <w:t>)</w:t>
              </w:r>
            </w:ins>
          </w:p>
        </w:tc>
        <w:tc>
          <w:tcPr>
            <w:tcW w:w="1247"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del w:id="11" w:author="Author">
              <w:r w:rsidRPr="00B74B9E" w:rsidDel="00DB04FA">
                <w:rPr>
                  <w:szCs w:val="22"/>
                </w:rPr>
                <w:delText>161.575</w:delText>
              </w:r>
            </w:del>
          </w:p>
        </w:tc>
        <w:tc>
          <w:tcPr>
            <w:tcW w:w="1248"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161.575</w:t>
            </w:r>
          </w:p>
        </w:tc>
        <w:tc>
          <w:tcPr>
            <w:tcW w:w="102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20</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t), u), v)</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157.000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161.600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1020</w:t>
            </w:r>
          </w:p>
        </w:tc>
        <w:tc>
          <w:tcPr>
            <w:tcW w:w="953" w:type="dxa"/>
          </w:tcPr>
          <w:p w:rsidR="00DF2E61" w:rsidRPr="00B74B9E" w:rsidDel="003F11FD"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
        </w:tc>
        <w:tc>
          <w:tcPr>
            <w:tcW w:w="1247"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157.000</w:t>
            </w:r>
          </w:p>
        </w:tc>
        <w:tc>
          <w:tcPr>
            <w:tcW w:w="1248"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157.000</w:t>
            </w:r>
          </w:p>
        </w:tc>
        <w:tc>
          <w:tcPr>
            <w:tcW w:w="102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lastRenderedPageBreak/>
              <w:t>2020</w:t>
            </w:r>
          </w:p>
        </w:tc>
        <w:tc>
          <w:tcPr>
            <w:tcW w:w="953" w:type="dxa"/>
          </w:tcPr>
          <w:p w:rsidR="00DF2E61" w:rsidRPr="00B74B9E" w:rsidDel="003F11FD"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proofErr w:type="spellStart"/>
            <w:ins w:id="12" w:author="Ross Norsworthy" w:date="2014-01-09T10:53:00Z">
              <w:r w:rsidRPr="00B74B9E">
                <w:rPr>
                  <w:i/>
                  <w:iCs/>
                  <w:szCs w:val="22"/>
                </w:rPr>
                <w:t>tt</w:t>
              </w:r>
            </w:ins>
            <w:proofErr w:type="spellEnd"/>
            <w:ins w:id="13" w:author="Ross Norsworthy" w:date="2014-01-09T10:54:00Z">
              <w:r w:rsidRPr="00B74B9E">
                <w:rPr>
                  <w:i/>
                  <w:iCs/>
                  <w:szCs w:val="22"/>
                </w:rPr>
                <w:t>)</w:t>
              </w:r>
            </w:ins>
          </w:p>
        </w:tc>
        <w:tc>
          <w:tcPr>
            <w:tcW w:w="1247"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del w:id="14" w:author="Author">
              <w:r w:rsidRPr="00B74B9E" w:rsidDel="00DB04FA">
                <w:rPr>
                  <w:szCs w:val="22"/>
                </w:rPr>
                <w:delText>161.600</w:delText>
              </w:r>
            </w:del>
          </w:p>
        </w:tc>
        <w:tc>
          <w:tcPr>
            <w:tcW w:w="1248"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161.600</w:t>
            </w:r>
          </w:p>
        </w:tc>
        <w:tc>
          <w:tcPr>
            <w:tcW w:w="102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80</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w), y)</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157.025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161.625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21</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w), y)</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157.050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161.650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81</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w), y)</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157.075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161.675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22</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w), y)</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157.100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161.700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82</w:t>
            </w:r>
          </w:p>
        </w:tc>
        <w:tc>
          <w:tcPr>
            <w:tcW w:w="953"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w), x), y)</w:t>
            </w:r>
          </w:p>
        </w:tc>
        <w:tc>
          <w:tcPr>
            <w:tcW w:w="1247"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157.125</w:t>
            </w:r>
          </w:p>
        </w:tc>
        <w:tc>
          <w:tcPr>
            <w:tcW w:w="1248"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161.725</w:t>
            </w:r>
          </w:p>
        </w:tc>
        <w:tc>
          <w:tcPr>
            <w:tcW w:w="102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23</w:t>
            </w:r>
          </w:p>
        </w:tc>
        <w:tc>
          <w:tcPr>
            <w:tcW w:w="953"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w), x), y)</w:t>
            </w:r>
          </w:p>
        </w:tc>
        <w:tc>
          <w:tcPr>
            <w:tcW w:w="1247"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157.150</w:t>
            </w:r>
          </w:p>
        </w:tc>
        <w:tc>
          <w:tcPr>
            <w:tcW w:w="1248"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161.750</w:t>
            </w:r>
          </w:p>
        </w:tc>
        <w:tc>
          <w:tcPr>
            <w:tcW w:w="102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83</w:t>
            </w:r>
          </w:p>
        </w:tc>
        <w:tc>
          <w:tcPr>
            <w:tcW w:w="953"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w), x), y)</w:t>
            </w:r>
          </w:p>
        </w:tc>
        <w:tc>
          <w:tcPr>
            <w:tcW w:w="1247"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157.175</w:t>
            </w:r>
          </w:p>
        </w:tc>
        <w:tc>
          <w:tcPr>
            <w:tcW w:w="1248"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161.775</w:t>
            </w:r>
          </w:p>
        </w:tc>
        <w:tc>
          <w:tcPr>
            <w:tcW w:w="102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24</w:t>
            </w:r>
          </w:p>
        </w:tc>
        <w:tc>
          <w:tcPr>
            <w:tcW w:w="953"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 xml:space="preserve">w), </w:t>
            </w:r>
            <w:proofErr w:type="spellStart"/>
            <w:r w:rsidRPr="00B74B9E">
              <w:rPr>
                <w:i/>
                <w:szCs w:val="22"/>
              </w:rPr>
              <w:t>ww</w:t>
            </w:r>
            <w:proofErr w:type="spellEnd"/>
            <w:r w:rsidRPr="00B74B9E">
              <w:rPr>
                <w:i/>
                <w:szCs w:val="22"/>
              </w:rPr>
              <w:t>), x), y)</w:t>
            </w:r>
          </w:p>
        </w:tc>
        <w:tc>
          <w:tcPr>
            <w:tcW w:w="1247"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157.200</w:t>
            </w:r>
          </w:p>
        </w:tc>
        <w:tc>
          <w:tcPr>
            <w:tcW w:w="1248"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161.800</w:t>
            </w:r>
          </w:p>
        </w:tc>
        <w:tc>
          <w:tcPr>
            <w:tcW w:w="102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84</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 xml:space="preserve">w), </w:t>
            </w:r>
            <w:proofErr w:type="spellStart"/>
            <w:r w:rsidRPr="00B74B9E">
              <w:rPr>
                <w:i/>
                <w:szCs w:val="22"/>
              </w:rPr>
              <w:t>ww</w:t>
            </w:r>
            <w:proofErr w:type="spellEnd"/>
            <w:r w:rsidRPr="00B74B9E">
              <w:rPr>
                <w:i/>
                <w:szCs w:val="22"/>
              </w:rPr>
              <w:t>), x), y)</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157.225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161.825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25</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 xml:space="preserve">w), </w:t>
            </w:r>
            <w:proofErr w:type="spellStart"/>
            <w:r w:rsidRPr="00B74B9E">
              <w:rPr>
                <w:i/>
                <w:szCs w:val="22"/>
              </w:rPr>
              <w:t>ww</w:t>
            </w:r>
            <w:proofErr w:type="spellEnd"/>
            <w:r w:rsidRPr="00B74B9E">
              <w:rPr>
                <w:i/>
                <w:szCs w:val="22"/>
              </w:rPr>
              <w:t>), x), y)</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157.250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161.850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85</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 xml:space="preserve">w), </w:t>
            </w:r>
            <w:proofErr w:type="spellStart"/>
            <w:r w:rsidRPr="00B74B9E">
              <w:rPr>
                <w:i/>
                <w:szCs w:val="22"/>
              </w:rPr>
              <w:t>ww</w:t>
            </w:r>
            <w:proofErr w:type="spellEnd"/>
            <w:r w:rsidRPr="00B74B9E">
              <w:rPr>
                <w:i/>
                <w:szCs w:val="22"/>
              </w:rPr>
              <w:t>), x), y)</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157.275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161.875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26</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 xml:space="preserve">w), </w:t>
            </w:r>
            <w:proofErr w:type="spellStart"/>
            <w:r w:rsidRPr="00B74B9E">
              <w:rPr>
                <w:i/>
                <w:szCs w:val="22"/>
              </w:rPr>
              <w:t>ww</w:t>
            </w:r>
            <w:proofErr w:type="spellEnd"/>
            <w:r w:rsidRPr="00B74B9E">
              <w:rPr>
                <w:i/>
                <w:szCs w:val="22"/>
              </w:rPr>
              <w:t>), x), y)</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157.300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161.900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86</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 xml:space="preserve">w), </w:t>
            </w:r>
            <w:proofErr w:type="spellStart"/>
            <w:r w:rsidRPr="00B74B9E">
              <w:rPr>
                <w:i/>
                <w:szCs w:val="22"/>
              </w:rPr>
              <w:t>ww</w:t>
            </w:r>
            <w:proofErr w:type="spellEnd"/>
            <w:r w:rsidRPr="00B74B9E">
              <w:rPr>
                <w:i/>
                <w:szCs w:val="22"/>
              </w:rPr>
              <w:t>), x), y)</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157.325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161.925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27</w:t>
            </w:r>
          </w:p>
        </w:tc>
        <w:tc>
          <w:tcPr>
            <w:tcW w:w="953"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z)</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157.350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161.950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87</w:t>
            </w:r>
          </w:p>
        </w:tc>
        <w:tc>
          <w:tcPr>
            <w:tcW w:w="953"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z)</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157.375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157.375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28</w:t>
            </w:r>
          </w:p>
        </w:tc>
        <w:tc>
          <w:tcPr>
            <w:tcW w:w="953"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z)</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157.400</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162.000</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r>
      <w:tr w:rsidR="00DF2E61" w:rsidRPr="00B74B9E" w:rsidTr="008028E8">
        <w:trPr>
          <w:cantSplit/>
          <w:jc w:val="center"/>
        </w:trPr>
        <w:tc>
          <w:tcPr>
            <w:tcW w:w="1230"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right"/>
              <w:rPr>
                <w:szCs w:val="22"/>
              </w:rPr>
            </w:pPr>
            <w:r w:rsidRPr="00B74B9E">
              <w:rPr>
                <w:szCs w:val="22"/>
              </w:rPr>
              <w:t>88</w:t>
            </w:r>
          </w:p>
        </w:tc>
        <w:tc>
          <w:tcPr>
            <w:tcW w:w="953"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szCs w:val="22"/>
              </w:rPr>
              <w:t>z)</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157.425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157.425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x</w:t>
            </w: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AIS 1</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f), l), p)</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161.975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161.975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r w:rsidR="00DF2E61" w:rsidRPr="00B74B9E" w:rsidTr="008028E8">
        <w:trPr>
          <w:cantSplit/>
          <w:jc w:val="center"/>
        </w:trPr>
        <w:tc>
          <w:tcPr>
            <w:tcW w:w="1230" w:type="dxa"/>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Cs w:val="22"/>
              </w:rPr>
            </w:pPr>
            <w:r w:rsidRPr="00B74B9E">
              <w:rPr>
                <w:szCs w:val="22"/>
              </w:rPr>
              <w:t>AIS 2</w:t>
            </w:r>
          </w:p>
        </w:tc>
        <w:tc>
          <w:tcPr>
            <w:tcW w:w="953"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
                <w:iCs/>
                <w:szCs w:val="22"/>
              </w:rPr>
            </w:pPr>
            <w:r w:rsidRPr="00B74B9E">
              <w:rPr>
                <w:i/>
                <w:iCs/>
                <w:szCs w:val="22"/>
              </w:rPr>
              <w:t>f), l), p)</w:t>
            </w:r>
          </w:p>
        </w:tc>
        <w:tc>
          <w:tcPr>
            <w:tcW w:w="1247"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162.025</w:t>
            </w:r>
          </w:p>
        </w:tc>
        <w:tc>
          <w:tcPr>
            <w:tcW w:w="1248"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r w:rsidRPr="00B74B9E">
              <w:rPr>
                <w:szCs w:val="22"/>
              </w:rPr>
              <w:t>162.025</w:t>
            </w:r>
          </w:p>
        </w:tc>
        <w:tc>
          <w:tcPr>
            <w:tcW w:w="102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191"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c>
          <w:tcPr>
            <w:tcW w:w="1219" w:type="dxa"/>
            <w:vAlign w:val="center"/>
          </w:tcPr>
          <w:p w:rsidR="00DF2E61" w:rsidRPr="00B74B9E" w:rsidRDefault="00DF2E61" w:rsidP="002574A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2"/>
              </w:rPr>
            </w:pPr>
          </w:p>
        </w:tc>
      </w:tr>
    </w:tbl>
    <w:p w:rsidR="00DF2E61" w:rsidRPr="00B74B9E" w:rsidRDefault="00DF2E61" w:rsidP="00DF2E61">
      <w:pPr>
        <w:spacing w:after="200" w:line="276" w:lineRule="auto"/>
        <w:jc w:val="center"/>
        <w:rPr>
          <w:b/>
          <w:szCs w:val="22"/>
        </w:rPr>
      </w:pPr>
      <w:r w:rsidRPr="00B74B9E">
        <w:rPr>
          <w:b/>
          <w:szCs w:val="22"/>
        </w:rPr>
        <w:t>Notes referring to the Table</w:t>
      </w:r>
    </w:p>
    <w:p w:rsidR="00DF2E61" w:rsidRPr="00B74B9E" w:rsidRDefault="00DF2E61" w:rsidP="00DF2E61">
      <w:pPr>
        <w:spacing w:after="200" w:line="276" w:lineRule="auto"/>
        <w:rPr>
          <w:i/>
          <w:szCs w:val="22"/>
        </w:rPr>
      </w:pPr>
      <w:r w:rsidRPr="00B74B9E">
        <w:rPr>
          <w:i/>
          <w:szCs w:val="22"/>
        </w:rPr>
        <w:lastRenderedPageBreak/>
        <w:t>…</w:t>
      </w:r>
    </w:p>
    <w:p w:rsidR="00DF2E61" w:rsidRPr="008028E8" w:rsidRDefault="00DF2E61" w:rsidP="008028E8">
      <w:pPr>
        <w:keepNext/>
        <w:tabs>
          <w:tab w:val="left" w:pos="1080"/>
        </w:tabs>
        <w:spacing w:before="240"/>
        <w:jc w:val="both"/>
        <w:rPr>
          <w:rFonts w:hAnsi="Times New Roman Bold"/>
          <w:szCs w:val="22"/>
        </w:rPr>
      </w:pPr>
      <w:r w:rsidRPr="00B74B9E">
        <w:rPr>
          <w:rFonts w:hAnsi="Times New Roman Bold"/>
          <w:b/>
          <w:szCs w:val="22"/>
        </w:rPr>
        <w:t>ADD</w:t>
      </w:r>
      <w:r w:rsidR="008028E8">
        <w:rPr>
          <w:rFonts w:hAnsi="Times New Roman Bold"/>
          <w:b/>
          <w:szCs w:val="22"/>
        </w:rPr>
        <w:tab/>
      </w:r>
      <w:r w:rsidR="008028E8">
        <w:rPr>
          <w:rFonts w:hAnsi="Times New Roman Bold"/>
          <w:szCs w:val="22"/>
        </w:rPr>
        <w:t>USA/1.16/2</w:t>
      </w:r>
    </w:p>
    <w:p w:rsidR="00DF2E61" w:rsidRPr="00B74B9E" w:rsidRDefault="00DF2E61" w:rsidP="00DF2E61">
      <w:pPr>
        <w:keepNext/>
        <w:spacing w:before="240"/>
        <w:jc w:val="both"/>
        <w:rPr>
          <w:szCs w:val="22"/>
          <w:lang w:val="en-GB"/>
        </w:rPr>
      </w:pPr>
      <w:proofErr w:type="spellStart"/>
      <w:proofErr w:type="gramStart"/>
      <w:r w:rsidRPr="00B74B9E">
        <w:rPr>
          <w:i/>
          <w:iCs/>
          <w:szCs w:val="22"/>
          <w:lang w:val="en-GB"/>
        </w:rPr>
        <w:t>tt</w:t>
      </w:r>
      <w:proofErr w:type="spellEnd"/>
      <w:proofErr w:type="gramEnd"/>
      <w:r w:rsidRPr="00B74B9E">
        <w:rPr>
          <w:i/>
          <w:iCs/>
          <w:szCs w:val="22"/>
          <w:lang w:val="en-GB"/>
        </w:rPr>
        <w:t>)</w:t>
      </w:r>
      <w:r w:rsidRPr="00B74B9E">
        <w:rPr>
          <w:szCs w:val="22"/>
          <w:lang w:val="en-GB"/>
        </w:rPr>
        <w:tab/>
      </w:r>
      <w:r w:rsidRPr="00B74B9E">
        <w:rPr>
          <w:szCs w:val="22"/>
        </w:rPr>
        <w:t>Channels 2078, 2019, 2079 and 2020 are not available for transmitting from ships.</w:t>
      </w:r>
    </w:p>
    <w:p w:rsidR="00DF2E61" w:rsidRPr="00B74B9E" w:rsidRDefault="00DF2E61" w:rsidP="00DF2E61">
      <w:pPr>
        <w:keepNext/>
        <w:spacing w:before="240"/>
        <w:jc w:val="both"/>
        <w:rPr>
          <w:rFonts w:hAnsi="Times New Roman Bold"/>
          <w:b/>
          <w:szCs w:val="22"/>
        </w:rPr>
      </w:pPr>
    </w:p>
    <w:p w:rsidR="00DF2E61" w:rsidRPr="00B74B9E" w:rsidRDefault="00DF2E61" w:rsidP="00DF2E61">
      <w:pPr>
        <w:autoSpaceDE w:val="0"/>
        <w:autoSpaceDN w:val="0"/>
        <w:adjustRightInd w:val="0"/>
        <w:rPr>
          <w:szCs w:val="22"/>
          <w:lang w:val="en-GB"/>
        </w:rPr>
      </w:pPr>
    </w:p>
    <w:p w:rsidR="00DF2E61" w:rsidRPr="00B74B9E" w:rsidRDefault="00DF2E61" w:rsidP="00DF2E61">
      <w:pPr>
        <w:jc w:val="center"/>
        <w:rPr>
          <w:bCs/>
          <w:szCs w:val="22"/>
          <w:lang w:eastAsia="zh-CN"/>
        </w:rPr>
      </w:pPr>
      <w:r w:rsidRPr="00B74B9E">
        <w:rPr>
          <w:bCs/>
          <w:szCs w:val="22"/>
        </w:rPr>
        <w:t>_____________</w:t>
      </w:r>
    </w:p>
    <w:p w:rsidR="00DF2E61" w:rsidRPr="00B74B9E" w:rsidRDefault="00DF2E61" w:rsidP="00DF2E61">
      <w:pPr>
        <w:rPr>
          <w:szCs w:val="22"/>
        </w:rPr>
      </w:pPr>
    </w:p>
    <w:p w:rsidR="00490353" w:rsidRPr="00B74B9E" w:rsidRDefault="00490353">
      <w:pPr>
        <w:rPr>
          <w:b/>
          <w:szCs w:val="22"/>
        </w:rPr>
      </w:pPr>
    </w:p>
    <w:sectPr w:rsidR="00490353" w:rsidRPr="00B74B9E" w:rsidSect="00891DB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73" w:rsidRDefault="00723B73">
      <w:r>
        <w:separator/>
      </w:r>
    </w:p>
  </w:endnote>
  <w:endnote w:type="continuationSeparator" w:id="0">
    <w:p w:rsidR="00723B73" w:rsidRDefault="0072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73" w:rsidRDefault="00723B73">
      <w:r>
        <w:separator/>
      </w:r>
    </w:p>
  </w:footnote>
  <w:footnote w:type="continuationSeparator" w:id="0">
    <w:p w:rsidR="00723B73" w:rsidRDefault="00723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B74B9E" w:rsidRPr="00DF6653" w:rsidTr="00D6016A">
      <w:trPr>
        <w:cantSplit/>
        <w:trHeight w:val="1629"/>
      </w:trPr>
      <w:tc>
        <w:tcPr>
          <w:tcW w:w="1440" w:type="dxa"/>
        </w:tcPr>
        <w:p w:rsidR="00B74B9E" w:rsidRDefault="00B74B9E" w:rsidP="00D6016A">
          <w:pPr>
            <w:rPr>
              <w:rFonts w:ascii="ZapfHumnst BT" w:hAnsi="ZapfHumnst BT"/>
            </w:rPr>
          </w:pPr>
          <w:r>
            <w:rPr>
              <w:noProof/>
            </w:rPr>
            <w:drawing>
              <wp:anchor distT="0" distB="0" distL="114300" distR="114300" simplePos="0" relativeHeight="251664384" behindDoc="0" locked="0" layoutInCell="1" allowOverlap="1" wp14:anchorId="0A04F007" wp14:editId="7A78EA79">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0BC80B10" wp14:editId="145D15E5">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521DA4B1" wp14:editId="56440479">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0A6C7E8F" wp14:editId="7F3FFD4D">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54E56C81" wp14:editId="008082AF">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5D2223AD" wp14:editId="01BF9538">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B74B9E" w:rsidRPr="00DF6653" w:rsidRDefault="00B74B9E" w:rsidP="00D6016A">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B74B9E" w:rsidRPr="00DF6653" w:rsidRDefault="00B74B9E" w:rsidP="00D6016A">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B74B9E" w:rsidRPr="00DF6653" w:rsidRDefault="00B74B9E" w:rsidP="00D6016A">
          <w:pPr>
            <w:tabs>
              <w:tab w:val="left" w:pos="8300"/>
            </w:tabs>
            <w:ind w:right="200"/>
            <w:jc w:val="right"/>
            <w:rPr>
              <w:rFonts w:ascii="ZapfHumnst BT" w:hAnsi="ZapfHumnst BT"/>
              <w:b/>
              <w:sz w:val="24"/>
              <w:lang w:val="es-ES"/>
            </w:rPr>
          </w:pPr>
        </w:p>
        <w:p w:rsidR="00B74B9E" w:rsidRPr="00DF6653" w:rsidRDefault="00B74B9E" w:rsidP="00D6016A">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B74B9E" w:rsidRPr="00DF6653" w:rsidRDefault="00B74B9E" w:rsidP="00D6016A">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rsidR="00B74B9E" w:rsidRDefault="00B74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B96"/>
    <w:multiLevelType w:val="multilevel"/>
    <w:tmpl w:val="06507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3F5B32"/>
    <w:multiLevelType w:val="multilevel"/>
    <w:tmpl w:val="8C0C14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9C1E30"/>
    <w:multiLevelType w:val="hybridMultilevel"/>
    <w:tmpl w:val="AAD2DBD0"/>
    <w:lvl w:ilvl="0" w:tplc="5A747B9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C111FDC"/>
    <w:multiLevelType w:val="hybridMultilevel"/>
    <w:tmpl w:val="DC10EC3E"/>
    <w:lvl w:ilvl="0" w:tplc="0D34E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B7BC0"/>
    <w:multiLevelType w:val="hybridMultilevel"/>
    <w:tmpl w:val="0FC67BF4"/>
    <w:lvl w:ilvl="0" w:tplc="011A8E3C">
      <w:start w:val="1"/>
      <w:numFmt w:val="lowerRoman"/>
      <w:lvlText w:val="%1."/>
      <w:lvlJc w:val="right"/>
      <w:pPr>
        <w:ind w:left="720" w:hanging="360"/>
      </w:pPr>
      <w:rPr>
        <w:rFonts w:hint="default"/>
      </w:rPr>
    </w:lvl>
    <w:lvl w:ilvl="1" w:tplc="37DEA7B0" w:tentative="1">
      <w:start w:val="1"/>
      <w:numFmt w:val="lowerLetter"/>
      <w:lvlText w:val="%2."/>
      <w:lvlJc w:val="left"/>
      <w:pPr>
        <w:ind w:left="1440" w:hanging="360"/>
      </w:pPr>
    </w:lvl>
    <w:lvl w:ilvl="2" w:tplc="AE4AD6D6" w:tentative="1">
      <w:start w:val="1"/>
      <w:numFmt w:val="lowerRoman"/>
      <w:lvlText w:val="%3."/>
      <w:lvlJc w:val="right"/>
      <w:pPr>
        <w:ind w:left="2160" w:hanging="180"/>
      </w:pPr>
    </w:lvl>
    <w:lvl w:ilvl="3" w:tplc="7B724FA2" w:tentative="1">
      <w:start w:val="1"/>
      <w:numFmt w:val="decimal"/>
      <w:lvlText w:val="%4."/>
      <w:lvlJc w:val="left"/>
      <w:pPr>
        <w:ind w:left="2880" w:hanging="360"/>
      </w:pPr>
    </w:lvl>
    <w:lvl w:ilvl="4" w:tplc="895E54F2" w:tentative="1">
      <w:start w:val="1"/>
      <w:numFmt w:val="lowerLetter"/>
      <w:lvlText w:val="%5."/>
      <w:lvlJc w:val="left"/>
      <w:pPr>
        <w:ind w:left="3600" w:hanging="360"/>
      </w:pPr>
    </w:lvl>
    <w:lvl w:ilvl="5" w:tplc="339C3D0E" w:tentative="1">
      <w:start w:val="1"/>
      <w:numFmt w:val="lowerRoman"/>
      <w:lvlText w:val="%6."/>
      <w:lvlJc w:val="right"/>
      <w:pPr>
        <w:ind w:left="4320" w:hanging="180"/>
      </w:pPr>
    </w:lvl>
    <w:lvl w:ilvl="6" w:tplc="C18A7A40" w:tentative="1">
      <w:start w:val="1"/>
      <w:numFmt w:val="decimal"/>
      <w:lvlText w:val="%7."/>
      <w:lvlJc w:val="left"/>
      <w:pPr>
        <w:ind w:left="5040" w:hanging="360"/>
      </w:pPr>
    </w:lvl>
    <w:lvl w:ilvl="7" w:tplc="50DEDDB6" w:tentative="1">
      <w:start w:val="1"/>
      <w:numFmt w:val="lowerLetter"/>
      <w:lvlText w:val="%8."/>
      <w:lvlJc w:val="left"/>
      <w:pPr>
        <w:ind w:left="5760" w:hanging="360"/>
      </w:pPr>
    </w:lvl>
    <w:lvl w:ilvl="8" w:tplc="2620233C" w:tentative="1">
      <w:start w:val="1"/>
      <w:numFmt w:val="lowerRoman"/>
      <w:lvlText w:val="%9."/>
      <w:lvlJc w:val="right"/>
      <w:pPr>
        <w:ind w:left="6480" w:hanging="180"/>
      </w:pPr>
    </w:lvl>
  </w:abstractNum>
  <w:abstractNum w:abstractNumId="5">
    <w:nsid w:val="616644E2"/>
    <w:multiLevelType w:val="hybridMultilevel"/>
    <w:tmpl w:val="7792BF7E"/>
    <w:lvl w:ilvl="0" w:tplc="B53EB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14912"/>
    <w:multiLevelType w:val="multilevel"/>
    <w:tmpl w:val="0E5086A4"/>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7">
    <w:nsid w:val="765A3C38"/>
    <w:multiLevelType w:val="multilevel"/>
    <w:tmpl w:val="E7A426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ECB0A1A"/>
    <w:multiLevelType w:val="hybridMultilevel"/>
    <w:tmpl w:val="DE9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7"/>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0F"/>
    <w:rsid w:val="0001380B"/>
    <w:rsid w:val="00035459"/>
    <w:rsid w:val="00045409"/>
    <w:rsid w:val="0006687D"/>
    <w:rsid w:val="000B7F30"/>
    <w:rsid w:val="00154411"/>
    <w:rsid w:val="001574CF"/>
    <w:rsid w:val="00174C7D"/>
    <w:rsid w:val="00194FBE"/>
    <w:rsid w:val="001C20FA"/>
    <w:rsid w:val="001C3DC6"/>
    <w:rsid w:val="001D1FD2"/>
    <w:rsid w:val="0020247A"/>
    <w:rsid w:val="00256BC7"/>
    <w:rsid w:val="002574A6"/>
    <w:rsid w:val="00282DFB"/>
    <w:rsid w:val="0028438D"/>
    <w:rsid w:val="002A31F1"/>
    <w:rsid w:val="003204A7"/>
    <w:rsid w:val="00330D10"/>
    <w:rsid w:val="00341364"/>
    <w:rsid w:val="00342F5D"/>
    <w:rsid w:val="003621FA"/>
    <w:rsid w:val="0037740D"/>
    <w:rsid w:val="003800B5"/>
    <w:rsid w:val="003A55FC"/>
    <w:rsid w:val="003C495C"/>
    <w:rsid w:val="003D0824"/>
    <w:rsid w:val="0041174D"/>
    <w:rsid w:val="00414356"/>
    <w:rsid w:val="00466A6D"/>
    <w:rsid w:val="004860E4"/>
    <w:rsid w:val="00490353"/>
    <w:rsid w:val="005379FB"/>
    <w:rsid w:val="0059250F"/>
    <w:rsid w:val="005A2C11"/>
    <w:rsid w:val="005C1B5A"/>
    <w:rsid w:val="0062776B"/>
    <w:rsid w:val="00642DC5"/>
    <w:rsid w:val="00664AE2"/>
    <w:rsid w:val="006B1814"/>
    <w:rsid w:val="006F2AF9"/>
    <w:rsid w:val="00723B73"/>
    <w:rsid w:val="0074495F"/>
    <w:rsid w:val="00747762"/>
    <w:rsid w:val="00765F52"/>
    <w:rsid w:val="00770FC0"/>
    <w:rsid w:val="00774FE0"/>
    <w:rsid w:val="00785D20"/>
    <w:rsid w:val="007A243E"/>
    <w:rsid w:val="007A7856"/>
    <w:rsid w:val="007C6A56"/>
    <w:rsid w:val="007D437D"/>
    <w:rsid w:val="007E747C"/>
    <w:rsid w:val="008028E8"/>
    <w:rsid w:val="008208BF"/>
    <w:rsid w:val="0082472D"/>
    <w:rsid w:val="00847031"/>
    <w:rsid w:val="00847A76"/>
    <w:rsid w:val="00875702"/>
    <w:rsid w:val="00882821"/>
    <w:rsid w:val="00891DB1"/>
    <w:rsid w:val="008B1E0C"/>
    <w:rsid w:val="008D59F0"/>
    <w:rsid w:val="008D68EB"/>
    <w:rsid w:val="008F059F"/>
    <w:rsid w:val="008F7D6E"/>
    <w:rsid w:val="00903054"/>
    <w:rsid w:val="00916387"/>
    <w:rsid w:val="00930720"/>
    <w:rsid w:val="00A105FF"/>
    <w:rsid w:val="00A62B87"/>
    <w:rsid w:val="00A6430E"/>
    <w:rsid w:val="00AB121D"/>
    <w:rsid w:val="00B16D83"/>
    <w:rsid w:val="00B17189"/>
    <w:rsid w:val="00B6513F"/>
    <w:rsid w:val="00B74B9E"/>
    <w:rsid w:val="00B80620"/>
    <w:rsid w:val="00BC5641"/>
    <w:rsid w:val="00BF6A72"/>
    <w:rsid w:val="00C4736A"/>
    <w:rsid w:val="00C74F7D"/>
    <w:rsid w:val="00CC7A8E"/>
    <w:rsid w:val="00CE514E"/>
    <w:rsid w:val="00D11E81"/>
    <w:rsid w:val="00D14D29"/>
    <w:rsid w:val="00D14EA8"/>
    <w:rsid w:val="00D20FE7"/>
    <w:rsid w:val="00D3389C"/>
    <w:rsid w:val="00D76D05"/>
    <w:rsid w:val="00D823D5"/>
    <w:rsid w:val="00DF2E61"/>
    <w:rsid w:val="00E92EF0"/>
    <w:rsid w:val="00F0247E"/>
    <w:rsid w:val="00F5704F"/>
    <w:rsid w:val="00F632DF"/>
    <w:rsid w:val="00F73109"/>
    <w:rsid w:val="00FB5B84"/>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0F"/>
    <w:rPr>
      <w:rFonts w:eastAsia="Times New Roman"/>
      <w:sz w:val="22"/>
    </w:rPr>
  </w:style>
  <w:style w:type="paragraph" w:styleId="Heading1">
    <w:name w:val="heading 1"/>
    <w:basedOn w:val="Normal"/>
    <w:next w:val="Normal"/>
    <w:link w:val="Heading1Char"/>
    <w:qFormat/>
    <w:rsid w:val="00DF2E61"/>
    <w:pPr>
      <w:keepNext/>
      <w:tabs>
        <w:tab w:val="left" w:pos="360"/>
        <w:tab w:val="left" w:pos="900"/>
      </w:tabs>
      <w:outlineLvl w:val="0"/>
    </w:pPr>
    <w:rPr>
      <w:b/>
      <w:bCs/>
      <w:sz w:val="24"/>
      <w:u w:val="single"/>
    </w:rPr>
  </w:style>
  <w:style w:type="paragraph" w:styleId="Heading2">
    <w:name w:val="heading 2"/>
    <w:basedOn w:val="Normal"/>
    <w:next w:val="Normal"/>
    <w:link w:val="Heading2Char"/>
    <w:semiHidden/>
    <w:unhideWhenUsed/>
    <w:qFormat/>
    <w:rsid w:val="006F2A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1B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1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59250F"/>
    <w:pPr>
      <w:tabs>
        <w:tab w:val="center" w:pos="4320"/>
        <w:tab w:val="right" w:pos="8640"/>
      </w:tabs>
    </w:p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basedOn w:val="DefaultParagraphFont"/>
    <w:link w:val="Footer"/>
    <w:uiPriority w:val="99"/>
    <w:rsid w:val="0059250F"/>
    <w:rPr>
      <w:sz w:val="22"/>
      <w:lang w:val="en-US" w:eastAsia="en-US" w:bidi="ar-SA"/>
    </w:rPr>
  </w:style>
  <w:style w:type="character" w:styleId="PageNumber">
    <w:name w:val="page number"/>
    <w:basedOn w:val="DefaultParagraphFont"/>
    <w:rsid w:val="0059250F"/>
  </w:style>
  <w:style w:type="character" w:customStyle="1" w:styleId="Heading1Char">
    <w:name w:val="Heading 1 Char"/>
    <w:basedOn w:val="DefaultParagraphFont"/>
    <w:link w:val="Heading1"/>
    <w:rsid w:val="00DF2E61"/>
    <w:rPr>
      <w:rFonts w:eastAsia="Times New Roman"/>
      <w:b/>
      <w:bCs/>
      <w:sz w:val="24"/>
      <w:u w:val="single"/>
    </w:rPr>
  </w:style>
  <w:style w:type="paragraph" w:customStyle="1" w:styleId="enumlev1">
    <w:name w:val="enumlev1"/>
    <w:basedOn w:val="Normal"/>
    <w:link w:val="enumlev1Char"/>
    <w:rsid w:val="00DF2E6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link w:val="enumlev1"/>
    <w:rsid w:val="00DF2E61"/>
    <w:rPr>
      <w:rFonts w:eastAsia="Times New Roman"/>
      <w:sz w:val="24"/>
      <w:lang w:val="en-GB"/>
    </w:rPr>
  </w:style>
  <w:style w:type="paragraph" w:customStyle="1" w:styleId="ArtNo">
    <w:name w:val="Art_No"/>
    <w:basedOn w:val="Normal"/>
    <w:next w:val="Normal"/>
    <w:link w:val="ArtNoChar"/>
    <w:uiPriority w:val="99"/>
    <w:rsid w:val="00DF2E6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DF2E61"/>
    <w:rPr>
      <w:rFonts w:eastAsia="Times New Roman"/>
      <w:caps/>
      <w:sz w:val="28"/>
      <w:lang w:val="en-GB"/>
    </w:rPr>
  </w:style>
  <w:style w:type="paragraph" w:customStyle="1" w:styleId="Arttitle">
    <w:name w:val="Art_title"/>
    <w:basedOn w:val="Normal"/>
    <w:next w:val="Normal"/>
    <w:link w:val="ArttitleCar"/>
    <w:uiPriority w:val="99"/>
    <w:rsid w:val="00DF2E6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DF2E61"/>
    <w:rPr>
      <w:rFonts w:eastAsia="Times New Roman"/>
      <w:b/>
      <w:sz w:val="28"/>
      <w:lang w:val="en-GB"/>
    </w:rPr>
  </w:style>
  <w:style w:type="character" w:customStyle="1" w:styleId="href">
    <w:name w:val="href"/>
    <w:uiPriority w:val="99"/>
    <w:rsid w:val="00DF2E61"/>
  </w:style>
  <w:style w:type="paragraph" w:customStyle="1" w:styleId="Section1">
    <w:name w:val="Section_1"/>
    <w:basedOn w:val="Normal"/>
    <w:link w:val="Section1Char"/>
    <w:uiPriority w:val="99"/>
    <w:rsid w:val="00DF2E6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DF2E61"/>
    <w:rPr>
      <w:rFonts w:ascii="Times New Roman" w:hAnsi="Times New Roman"/>
      <w:b/>
    </w:rPr>
  </w:style>
  <w:style w:type="character" w:customStyle="1" w:styleId="Section1Char">
    <w:name w:val="Section_1 Char"/>
    <w:link w:val="Section1"/>
    <w:uiPriority w:val="99"/>
    <w:locked/>
    <w:rsid w:val="00DF2E61"/>
    <w:rPr>
      <w:rFonts w:eastAsia="Times New Roman"/>
      <w:b/>
      <w:sz w:val="24"/>
      <w:lang w:val="en-GB"/>
    </w:rPr>
  </w:style>
  <w:style w:type="paragraph" w:customStyle="1" w:styleId="ResNo">
    <w:name w:val="Res_No"/>
    <w:basedOn w:val="Normal"/>
    <w:next w:val="Normal"/>
    <w:link w:val="ResNoChar"/>
    <w:rsid w:val="00DF2E61"/>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DF2E61"/>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rmalaftertitle">
    <w:name w:val="Normal after title"/>
    <w:basedOn w:val="Normal"/>
    <w:next w:val="Normal"/>
    <w:link w:val="NormalaftertitleChar"/>
    <w:rsid w:val="00DF2E61"/>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paragraph" w:customStyle="1" w:styleId="Restitle">
    <w:name w:val="Res_title"/>
    <w:basedOn w:val="Normal"/>
    <w:next w:val="Normal"/>
    <w:link w:val="RestitleChar"/>
    <w:rsid w:val="00DF2E61"/>
    <w:pPr>
      <w:keepNext/>
      <w:keepLines/>
      <w:overflowPunct w:val="0"/>
      <w:autoSpaceDE w:val="0"/>
      <w:autoSpaceDN w:val="0"/>
      <w:adjustRightInd w:val="0"/>
      <w:spacing w:before="160" w:after="120"/>
      <w:jc w:val="center"/>
      <w:textAlignment w:val="baseline"/>
    </w:pPr>
    <w:rPr>
      <w:b/>
      <w:noProof/>
      <w:sz w:val="28"/>
    </w:rPr>
  </w:style>
  <w:style w:type="character" w:customStyle="1" w:styleId="RestitleChar">
    <w:name w:val="Res_title Char"/>
    <w:link w:val="Restitle"/>
    <w:rsid w:val="00DF2E61"/>
    <w:rPr>
      <w:rFonts w:eastAsia="Times New Roman"/>
      <w:b/>
      <w:noProof/>
      <w:sz w:val="28"/>
    </w:rPr>
  </w:style>
  <w:style w:type="character" w:customStyle="1" w:styleId="ResNoChar">
    <w:name w:val="Res_No Char"/>
    <w:link w:val="ResNo"/>
    <w:rsid w:val="00DF2E61"/>
    <w:rPr>
      <w:rFonts w:eastAsia="Times New Roman"/>
      <w:caps/>
      <w:sz w:val="28"/>
      <w:lang w:val="fr-FR"/>
    </w:rPr>
  </w:style>
  <w:style w:type="paragraph" w:customStyle="1" w:styleId="Chaptitle">
    <w:name w:val="Chap_title"/>
    <w:basedOn w:val="Arttitle"/>
    <w:next w:val="Normal"/>
    <w:rsid w:val="00DF2E61"/>
  </w:style>
  <w:style w:type="character" w:customStyle="1" w:styleId="NormalaftertitleChar">
    <w:name w:val="Normal after title Char"/>
    <w:link w:val="Normalaftertitle"/>
    <w:locked/>
    <w:rsid w:val="00DF2E61"/>
    <w:rPr>
      <w:rFonts w:eastAsia="Times New Roman"/>
      <w:sz w:val="24"/>
      <w:lang w:val="fr-FR"/>
    </w:rPr>
  </w:style>
  <w:style w:type="character" w:customStyle="1" w:styleId="CallChar">
    <w:name w:val="Call Char"/>
    <w:link w:val="Call"/>
    <w:locked/>
    <w:rsid w:val="00DF2E61"/>
    <w:rPr>
      <w:rFonts w:eastAsia="Times New Roman"/>
      <w:i/>
      <w:sz w:val="24"/>
      <w:lang w:val="en-GB"/>
    </w:rPr>
  </w:style>
  <w:style w:type="paragraph" w:styleId="Subtitle">
    <w:name w:val="Subtitle"/>
    <w:basedOn w:val="Normal"/>
    <w:link w:val="SubtitleChar"/>
    <w:qFormat/>
    <w:rsid w:val="00DF2E61"/>
    <w:pPr>
      <w:jc w:val="center"/>
    </w:pPr>
    <w:rPr>
      <w:b/>
      <w:bCs/>
      <w:sz w:val="24"/>
      <w:szCs w:val="24"/>
    </w:rPr>
  </w:style>
  <w:style w:type="character" w:customStyle="1" w:styleId="SubtitleChar">
    <w:name w:val="Subtitle Char"/>
    <w:basedOn w:val="DefaultParagraphFont"/>
    <w:link w:val="Subtitle"/>
    <w:rsid w:val="00DF2E61"/>
    <w:rPr>
      <w:rFonts w:eastAsia="Times New Roman"/>
      <w:b/>
      <w:bCs/>
      <w:sz w:val="24"/>
      <w:szCs w:val="24"/>
    </w:rPr>
  </w:style>
  <w:style w:type="paragraph" w:customStyle="1" w:styleId="Proposal">
    <w:name w:val="Proposal"/>
    <w:basedOn w:val="Normal"/>
    <w:next w:val="Normal"/>
    <w:link w:val="ProposalChar"/>
    <w:rsid w:val="00DF2E6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DF2E61"/>
    <w:rPr>
      <w:rFonts w:eastAsia="Times New Roman"/>
      <w:sz w:val="24"/>
      <w:lang w:val="en-GB"/>
    </w:rPr>
  </w:style>
  <w:style w:type="paragraph" w:customStyle="1" w:styleId="AppendixNo">
    <w:name w:val="Appendix_No"/>
    <w:basedOn w:val="Normal"/>
    <w:next w:val="Normal"/>
    <w:link w:val="AppendixNoChar"/>
    <w:rsid w:val="00DF2E61"/>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DF2E6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AppendixNoChar">
    <w:name w:val="Appendix_No Char"/>
    <w:link w:val="AppendixNo"/>
    <w:locked/>
    <w:rsid w:val="00DF2E61"/>
    <w:rPr>
      <w:rFonts w:eastAsia="Times New Roman"/>
      <w:caps/>
      <w:sz w:val="28"/>
      <w:lang w:val="en-GB"/>
    </w:rPr>
  </w:style>
  <w:style w:type="character" w:customStyle="1" w:styleId="AppendixtitleChar">
    <w:name w:val="Appendix_title Char"/>
    <w:link w:val="Appendixtitle"/>
    <w:rsid w:val="00DF2E61"/>
    <w:rPr>
      <w:rFonts w:ascii="Times New Roman Bold" w:eastAsia="Times New Roman" w:hAnsi="Times New Roman Bold"/>
      <w:b/>
      <w:sz w:val="28"/>
      <w:lang w:val="en-GB"/>
    </w:rPr>
  </w:style>
  <w:style w:type="character" w:customStyle="1" w:styleId="Heading4Char">
    <w:name w:val="Heading 4 Char"/>
    <w:basedOn w:val="DefaultParagraphFont"/>
    <w:link w:val="Heading4"/>
    <w:semiHidden/>
    <w:rsid w:val="005C1B5A"/>
    <w:rPr>
      <w:rFonts w:asciiTheme="majorHAnsi" w:eastAsiaTheme="majorEastAsia" w:hAnsiTheme="majorHAnsi" w:cstheme="majorBidi"/>
      <w:b/>
      <w:bCs/>
      <w:i/>
      <w:iCs/>
      <w:color w:val="4F81BD" w:themeColor="accent1"/>
      <w:sz w:val="22"/>
    </w:rPr>
  </w:style>
  <w:style w:type="character" w:customStyle="1" w:styleId="Heading3Char">
    <w:name w:val="Heading 3 Char"/>
    <w:basedOn w:val="DefaultParagraphFont"/>
    <w:link w:val="Heading3"/>
    <w:rsid w:val="005C1B5A"/>
    <w:rPr>
      <w:rFonts w:asciiTheme="majorHAnsi" w:eastAsiaTheme="majorEastAsia" w:hAnsiTheme="majorHAnsi" w:cstheme="majorBidi"/>
      <w:b/>
      <w:bCs/>
      <w:color w:val="4F81BD" w:themeColor="accent1"/>
      <w:sz w:val="22"/>
    </w:rPr>
  </w:style>
  <w:style w:type="paragraph" w:styleId="Header">
    <w:name w:val="header"/>
    <w:aliases w:val="encabezado,he,header odd,header odd1,header odd2,header,h,Header/Footer,Page No"/>
    <w:basedOn w:val="Normal"/>
    <w:link w:val="HeaderChar"/>
    <w:uiPriority w:val="99"/>
    <w:unhideWhenUsed/>
    <w:rsid w:val="005C1B5A"/>
    <w:pPr>
      <w:tabs>
        <w:tab w:val="center" w:pos="4680"/>
        <w:tab w:val="right" w:pos="9360"/>
      </w:tabs>
    </w:pPr>
    <w:rPr>
      <w:rFonts w:ascii="Calibri" w:eastAsia="Calibri" w:hAnsi="Calibri"/>
      <w:szCs w:val="22"/>
    </w:r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5C1B5A"/>
    <w:rPr>
      <w:rFonts w:ascii="Calibri" w:eastAsia="Calibri" w:hAnsi="Calibri"/>
      <w:sz w:val="22"/>
      <w:szCs w:val="22"/>
    </w:rPr>
  </w:style>
  <w:style w:type="character" w:customStyle="1" w:styleId="Tablefreq">
    <w:name w:val="Table_freq"/>
    <w:rsid w:val="005C1B5A"/>
    <w:rPr>
      <w:rFonts w:cs="Times New Roman"/>
      <w:b/>
      <w:color w:val="FFCC00"/>
    </w:rPr>
  </w:style>
  <w:style w:type="paragraph" w:customStyle="1" w:styleId="TableTextS5">
    <w:name w:val="Table_TextS5"/>
    <w:basedOn w:val="Normal"/>
    <w:link w:val="TableTextS5Char"/>
    <w:rsid w:val="005C1B5A"/>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5C1B5A"/>
    <w:pPr>
      <w:overflowPunct w:val="0"/>
      <w:autoSpaceDE w:val="0"/>
      <w:autoSpaceDN w:val="0"/>
      <w:adjustRightInd w:val="0"/>
      <w:spacing w:before="80" w:after="80"/>
      <w:jc w:val="center"/>
      <w:textAlignment w:val="baseline"/>
    </w:pPr>
    <w:rPr>
      <w:b/>
      <w:sz w:val="20"/>
      <w:lang w:val="fr-FR" w:eastAsia="x-none"/>
    </w:rPr>
  </w:style>
  <w:style w:type="character" w:styleId="Hyperlink">
    <w:name w:val="Hyperlink"/>
    <w:rsid w:val="005C1B5A"/>
    <w:rPr>
      <w:color w:val="0000FF"/>
      <w:u w:val="single"/>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p2"/>
    <w:uiPriority w:val="99"/>
    <w:rsid w:val="005C1B5A"/>
    <w:rPr>
      <w:position w:val="6"/>
      <w:sz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ALTS FOOTNOT,DNV-FT"/>
    <w:basedOn w:val="Normal"/>
    <w:link w:val="FootnoteTextChar"/>
    <w:uiPriority w:val="99"/>
    <w:rsid w:val="005C1B5A"/>
    <w:pPr>
      <w:tabs>
        <w:tab w:val="left" w:pos="284"/>
        <w:tab w:val="left" w:pos="1418"/>
      </w:tabs>
      <w:overflowPunct w:val="0"/>
      <w:autoSpaceDE w:val="0"/>
      <w:autoSpaceDN w:val="0"/>
      <w:adjustRightInd w:val="0"/>
      <w:spacing w:before="60"/>
      <w:textAlignment w:val="baseline"/>
    </w:pPr>
    <w:rPr>
      <w:sz w:val="20"/>
      <w:lang w:val="fr-FR" w:eastAsia="x-non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ALTS FOOTNOT Char"/>
    <w:basedOn w:val="DefaultParagraphFont"/>
    <w:link w:val="FootnoteText"/>
    <w:uiPriority w:val="99"/>
    <w:rsid w:val="005C1B5A"/>
    <w:rPr>
      <w:rFonts w:eastAsia="Times New Roman"/>
      <w:lang w:val="fr-FR" w:eastAsia="x-none"/>
    </w:rPr>
  </w:style>
  <w:style w:type="paragraph" w:customStyle="1" w:styleId="Tabletitle">
    <w:name w:val="Table_title"/>
    <w:basedOn w:val="Normal"/>
    <w:next w:val="Normal"/>
    <w:link w:val="TabletitleChar"/>
    <w:rsid w:val="005C1B5A"/>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5C1B5A"/>
    <w:rPr>
      <w:rFonts w:eastAsia="Times New Roman"/>
      <w:b/>
      <w:sz w:val="24"/>
      <w:szCs w:val="24"/>
      <w:lang w:val="fr-FR" w:eastAsia="x-none"/>
    </w:rPr>
  </w:style>
  <w:style w:type="character" w:customStyle="1" w:styleId="Artref">
    <w:name w:val="Art_ref"/>
    <w:rsid w:val="005C1B5A"/>
    <w:rPr>
      <w:color w:val="3366FF"/>
    </w:rPr>
  </w:style>
  <w:style w:type="character" w:customStyle="1" w:styleId="TableheadChar">
    <w:name w:val="Table_head Char"/>
    <w:link w:val="Tablehead"/>
    <w:locked/>
    <w:rsid w:val="005C1B5A"/>
    <w:rPr>
      <w:rFonts w:eastAsia="Times New Roman"/>
      <w:b/>
      <w:lang w:val="fr-FR" w:eastAsia="x-none"/>
    </w:rPr>
  </w:style>
  <w:style w:type="character" w:customStyle="1" w:styleId="Note2Char">
    <w:name w:val="Note2 Char"/>
    <w:link w:val="Note2"/>
    <w:locked/>
    <w:rsid w:val="005C1B5A"/>
    <w:rPr>
      <w:szCs w:val="16"/>
      <w:lang w:val="en-GB"/>
    </w:rPr>
  </w:style>
  <w:style w:type="paragraph" w:customStyle="1" w:styleId="Note2">
    <w:name w:val="Note2"/>
    <w:basedOn w:val="Normal"/>
    <w:link w:val="Note2Char"/>
    <w:qFormat/>
    <w:rsid w:val="005C1B5A"/>
    <w:pPr>
      <w:tabs>
        <w:tab w:val="left" w:pos="284"/>
        <w:tab w:val="left" w:pos="1134"/>
        <w:tab w:val="left" w:pos="1871"/>
        <w:tab w:val="left" w:pos="2268"/>
      </w:tabs>
      <w:overflowPunct w:val="0"/>
      <w:autoSpaceDE w:val="0"/>
      <w:autoSpaceDN w:val="0"/>
      <w:adjustRightInd w:val="0"/>
      <w:spacing w:before="80"/>
      <w:jc w:val="both"/>
    </w:pPr>
    <w:rPr>
      <w:rFonts w:eastAsia="Batang"/>
      <w:sz w:val="20"/>
      <w:szCs w:val="16"/>
      <w:lang w:val="en-GB"/>
    </w:rPr>
  </w:style>
  <w:style w:type="paragraph" w:styleId="ListParagraph">
    <w:name w:val="List Paragraph"/>
    <w:basedOn w:val="Normal"/>
    <w:uiPriority w:val="99"/>
    <w:qFormat/>
    <w:rsid w:val="005C1B5A"/>
    <w:pPr>
      <w:ind w:left="720"/>
      <w:contextualSpacing/>
    </w:pPr>
    <w:rPr>
      <w:rFonts w:ascii="Calibri" w:eastAsia="Calibri" w:hAnsi="Calibri"/>
      <w:szCs w:val="22"/>
    </w:rPr>
  </w:style>
  <w:style w:type="character" w:customStyle="1" w:styleId="ArtrefBold">
    <w:name w:val="Art_ref + Bold"/>
    <w:rsid w:val="00A62B87"/>
    <w:rPr>
      <w:b/>
      <w:bCs/>
      <w:color w:val="auto"/>
    </w:rPr>
  </w:style>
  <w:style w:type="character" w:customStyle="1" w:styleId="Heading2Char">
    <w:name w:val="Heading 2 Char"/>
    <w:basedOn w:val="DefaultParagraphFont"/>
    <w:link w:val="Heading2"/>
    <w:semiHidden/>
    <w:rsid w:val="006F2AF9"/>
    <w:rPr>
      <w:rFonts w:asciiTheme="majorHAnsi" w:eastAsiaTheme="majorEastAsia" w:hAnsiTheme="majorHAnsi" w:cstheme="majorBidi"/>
      <w:b/>
      <w:bCs/>
      <w:color w:val="4F81BD" w:themeColor="accent1"/>
      <w:sz w:val="26"/>
      <w:szCs w:val="26"/>
    </w:rPr>
  </w:style>
  <w:style w:type="paragraph" w:customStyle="1" w:styleId="Note">
    <w:name w:val="Note"/>
    <w:basedOn w:val="Normal"/>
    <w:link w:val="NoteChar"/>
    <w:uiPriority w:val="99"/>
    <w:rsid w:val="006F2AF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locked/>
    <w:rsid w:val="006F2AF9"/>
    <w:rPr>
      <w:rFonts w:eastAsia="Times New Roman"/>
      <w:sz w:val="24"/>
      <w:lang w:val="en-GB"/>
    </w:rPr>
  </w:style>
  <w:style w:type="paragraph" w:customStyle="1" w:styleId="AnnexNo">
    <w:name w:val="Annex_No"/>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Tablelegend">
    <w:name w:val="Table_legend"/>
    <w:basedOn w:val="Normal"/>
    <w:link w:val="TablelegendChar"/>
    <w:rsid w:val="006F2AF9"/>
    <w:pPr>
      <w:tabs>
        <w:tab w:val="left" w:pos="284"/>
        <w:tab w:val="left" w:pos="567"/>
        <w:tab w:val="left" w:pos="851"/>
      </w:tabs>
      <w:overflowPunct w:val="0"/>
      <w:autoSpaceDE w:val="0"/>
      <w:autoSpaceDN w:val="0"/>
      <w:adjustRightInd w:val="0"/>
      <w:spacing w:before="120"/>
      <w:jc w:val="both"/>
      <w:textAlignment w:val="baseline"/>
    </w:pPr>
    <w:rPr>
      <w:sz w:val="20"/>
      <w:lang w:val="en-GB"/>
    </w:rPr>
  </w:style>
  <w:style w:type="paragraph" w:customStyle="1" w:styleId="TableNo">
    <w:name w:val="Table_No"/>
    <w:basedOn w:val="Normal"/>
    <w:next w:val="Normal"/>
    <w:link w:val="TableNoChar"/>
    <w:rsid w:val="006F2AF9"/>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paragraph" w:customStyle="1" w:styleId="Tabletext">
    <w:name w:val="Table_text"/>
    <w:basedOn w:val="Normal"/>
    <w:link w:val="TabletextChar"/>
    <w:uiPriority w:val="99"/>
    <w:rsid w:val="006F2A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TabletextChar">
    <w:name w:val="Table_text Char"/>
    <w:link w:val="Tabletext"/>
    <w:rsid w:val="006F2AF9"/>
    <w:rPr>
      <w:rFonts w:eastAsia="Times New Roman"/>
      <w:lang w:val="en-GB"/>
    </w:rPr>
  </w:style>
  <w:style w:type="character" w:customStyle="1" w:styleId="TablelegendChar">
    <w:name w:val="Table_legend Char"/>
    <w:link w:val="Tablelegend"/>
    <w:rsid w:val="006F2AF9"/>
    <w:rPr>
      <w:rFonts w:eastAsia="Times New Roman"/>
      <w:lang w:val="en-GB"/>
    </w:rPr>
  </w:style>
  <w:style w:type="character" w:customStyle="1" w:styleId="TableNoChar">
    <w:name w:val="Table_No Char"/>
    <w:link w:val="TableNo"/>
    <w:locked/>
    <w:rsid w:val="006F2AF9"/>
    <w:rPr>
      <w:rFonts w:eastAsia="Times New Roman"/>
      <w:caps/>
      <w:lang w:val="en-GB"/>
    </w:rPr>
  </w:style>
  <w:style w:type="character" w:customStyle="1" w:styleId="Appdef">
    <w:name w:val="App_def"/>
    <w:rsid w:val="006F2AF9"/>
    <w:rPr>
      <w:rFonts w:ascii="Times New Roman" w:hAnsi="Times New Roman"/>
      <w:b/>
    </w:rPr>
  </w:style>
  <w:style w:type="character" w:customStyle="1" w:styleId="Appref">
    <w:name w:val="App_ref"/>
    <w:basedOn w:val="DefaultParagraphFont"/>
    <w:rsid w:val="006F2AF9"/>
  </w:style>
  <w:style w:type="paragraph" w:customStyle="1" w:styleId="Appendixref">
    <w:name w:val="Appendix_ref"/>
    <w:basedOn w:val="Normal"/>
    <w:next w:val="Annextitle"/>
    <w:rsid w:val="006F2AF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AppArtNo">
    <w:name w:val="App_Art_No"/>
    <w:basedOn w:val="ArtNo"/>
    <w:qFormat/>
    <w:rsid w:val="006F2AF9"/>
  </w:style>
  <w:style w:type="paragraph" w:customStyle="1" w:styleId="AppArttitle">
    <w:name w:val="App_Art_title"/>
    <w:basedOn w:val="Normal"/>
    <w:qFormat/>
    <w:rsid w:val="006F2AF9"/>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pprefBold">
    <w:name w:val="App_ref + Bold"/>
    <w:rsid w:val="006F2AF9"/>
    <w:rPr>
      <w:b/>
      <w:color w:val="000000"/>
    </w:rPr>
  </w:style>
  <w:style w:type="paragraph" w:customStyle="1" w:styleId="Reasons">
    <w:name w:val="Reasons"/>
    <w:basedOn w:val="Normal"/>
    <w:qFormat/>
    <w:rsid w:val="00A6430E"/>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FigureNo">
    <w:name w:val="Figure_No"/>
    <w:basedOn w:val="Normal"/>
    <w:next w:val="Normal"/>
    <w:uiPriority w:val="99"/>
    <w:rsid w:val="003800B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n-GB"/>
    </w:rPr>
  </w:style>
  <w:style w:type="paragraph" w:customStyle="1" w:styleId="Figuretitle">
    <w:name w:val="Figure_title"/>
    <w:basedOn w:val="Normal"/>
    <w:next w:val="Normal"/>
    <w:uiPriority w:val="99"/>
    <w:rsid w:val="003800B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lang w:val="en-GB"/>
    </w:rPr>
  </w:style>
  <w:style w:type="paragraph" w:customStyle="1" w:styleId="Figure">
    <w:name w:val="Figure"/>
    <w:basedOn w:val="Normal"/>
    <w:next w:val="Figuretitle"/>
    <w:uiPriority w:val="99"/>
    <w:rsid w:val="003800B5"/>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styleId="BodyText">
    <w:name w:val="Body Text"/>
    <w:basedOn w:val="Normal"/>
    <w:link w:val="BodyTextChar"/>
    <w:rsid w:val="00875702"/>
    <w:pPr>
      <w:tabs>
        <w:tab w:val="left" w:pos="360"/>
        <w:tab w:val="left" w:pos="900"/>
      </w:tabs>
    </w:pPr>
    <w:rPr>
      <w:i/>
      <w:iCs/>
      <w:sz w:val="24"/>
    </w:rPr>
  </w:style>
  <w:style w:type="character" w:customStyle="1" w:styleId="BodyTextChar">
    <w:name w:val="Body Text Char"/>
    <w:basedOn w:val="DefaultParagraphFont"/>
    <w:link w:val="BodyText"/>
    <w:rsid w:val="00875702"/>
    <w:rPr>
      <w:rFonts w:eastAsia="Times New Roman"/>
      <w:i/>
      <w:iCs/>
      <w:sz w:val="24"/>
    </w:rPr>
  </w:style>
  <w:style w:type="character" w:customStyle="1" w:styleId="TableTextS5Char">
    <w:name w:val="Table_TextS5 Char"/>
    <w:link w:val="TableTextS5"/>
    <w:rsid w:val="00875702"/>
    <w:rPr>
      <w:rFonts w:eastAsia="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0F"/>
    <w:rPr>
      <w:rFonts w:eastAsia="Times New Roman"/>
      <w:sz w:val="22"/>
    </w:rPr>
  </w:style>
  <w:style w:type="paragraph" w:styleId="Heading1">
    <w:name w:val="heading 1"/>
    <w:basedOn w:val="Normal"/>
    <w:next w:val="Normal"/>
    <w:link w:val="Heading1Char"/>
    <w:qFormat/>
    <w:rsid w:val="00DF2E61"/>
    <w:pPr>
      <w:keepNext/>
      <w:tabs>
        <w:tab w:val="left" w:pos="360"/>
        <w:tab w:val="left" w:pos="900"/>
      </w:tabs>
      <w:outlineLvl w:val="0"/>
    </w:pPr>
    <w:rPr>
      <w:b/>
      <w:bCs/>
      <w:sz w:val="24"/>
      <w:u w:val="single"/>
    </w:rPr>
  </w:style>
  <w:style w:type="paragraph" w:styleId="Heading2">
    <w:name w:val="heading 2"/>
    <w:basedOn w:val="Normal"/>
    <w:next w:val="Normal"/>
    <w:link w:val="Heading2Char"/>
    <w:semiHidden/>
    <w:unhideWhenUsed/>
    <w:qFormat/>
    <w:rsid w:val="006F2A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1B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1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59250F"/>
    <w:pPr>
      <w:tabs>
        <w:tab w:val="center" w:pos="4320"/>
        <w:tab w:val="right" w:pos="8640"/>
      </w:tabs>
    </w:p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basedOn w:val="DefaultParagraphFont"/>
    <w:link w:val="Footer"/>
    <w:uiPriority w:val="99"/>
    <w:rsid w:val="0059250F"/>
    <w:rPr>
      <w:sz w:val="22"/>
      <w:lang w:val="en-US" w:eastAsia="en-US" w:bidi="ar-SA"/>
    </w:rPr>
  </w:style>
  <w:style w:type="character" w:styleId="PageNumber">
    <w:name w:val="page number"/>
    <w:basedOn w:val="DefaultParagraphFont"/>
    <w:rsid w:val="0059250F"/>
  </w:style>
  <w:style w:type="character" w:customStyle="1" w:styleId="Heading1Char">
    <w:name w:val="Heading 1 Char"/>
    <w:basedOn w:val="DefaultParagraphFont"/>
    <w:link w:val="Heading1"/>
    <w:rsid w:val="00DF2E61"/>
    <w:rPr>
      <w:rFonts w:eastAsia="Times New Roman"/>
      <w:b/>
      <w:bCs/>
      <w:sz w:val="24"/>
      <w:u w:val="single"/>
    </w:rPr>
  </w:style>
  <w:style w:type="paragraph" w:customStyle="1" w:styleId="enumlev1">
    <w:name w:val="enumlev1"/>
    <w:basedOn w:val="Normal"/>
    <w:link w:val="enumlev1Char"/>
    <w:rsid w:val="00DF2E6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link w:val="enumlev1"/>
    <w:rsid w:val="00DF2E61"/>
    <w:rPr>
      <w:rFonts w:eastAsia="Times New Roman"/>
      <w:sz w:val="24"/>
      <w:lang w:val="en-GB"/>
    </w:rPr>
  </w:style>
  <w:style w:type="paragraph" w:customStyle="1" w:styleId="ArtNo">
    <w:name w:val="Art_No"/>
    <w:basedOn w:val="Normal"/>
    <w:next w:val="Normal"/>
    <w:link w:val="ArtNoChar"/>
    <w:uiPriority w:val="99"/>
    <w:rsid w:val="00DF2E6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DF2E61"/>
    <w:rPr>
      <w:rFonts w:eastAsia="Times New Roman"/>
      <w:caps/>
      <w:sz w:val="28"/>
      <w:lang w:val="en-GB"/>
    </w:rPr>
  </w:style>
  <w:style w:type="paragraph" w:customStyle="1" w:styleId="Arttitle">
    <w:name w:val="Art_title"/>
    <w:basedOn w:val="Normal"/>
    <w:next w:val="Normal"/>
    <w:link w:val="ArttitleCar"/>
    <w:uiPriority w:val="99"/>
    <w:rsid w:val="00DF2E6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DF2E61"/>
    <w:rPr>
      <w:rFonts w:eastAsia="Times New Roman"/>
      <w:b/>
      <w:sz w:val="28"/>
      <w:lang w:val="en-GB"/>
    </w:rPr>
  </w:style>
  <w:style w:type="character" w:customStyle="1" w:styleId="href">
    <w:name w:val="href"/>
    <w:uiPriority w:val="99"/>
    <w:rsid w:val="00DF2E61"/>
  </w:style>
  <w:style w:type="paragraph" w:customStyle="1" w:styleId="Section1">
    <w:name w:val="Section_1"/>
    <w:basedOn w:val="Normal"/>
    <w:link w:val="Section1Char"/>
    <w:uiPriority w:val="99"/>
    <w:rsid w:val="00DF2E6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DF2E61"/>
    <w:rPr>
      <w:rFonts w:ascii="Times New Roman" w:hAnsi="Times New Roman"/>
      <w:b/>
    </w:rPr>
  </w:style>
  <w:style w:type="character" w:customStyle="1" w:styleId="Section1Char">
    <w:name w:val="Section_1 Char"/>
    <w:link w:val="Section1"/>
    <w:uiPriority w:val="99"/>
    <w:locked/>
    <w:rsid w:val="00DF2E61"/>
    <w:rPr>
      <w:rFonts w:eastAsia="Times New Roman"/>
      <w:b/>
      <w:sz w:val="24"/>
      <w:lang w:val="en-GB"/>
    </w:rPr>
  </w:style>
  <w:style w:type="paragraph" w:customStyle="1" w:styleId="ResNo">
    <w:name w:val="Res_No"/>
    <w:basedOn w:val="Normal"/>
    <w:next w:val="Normal"/>
    <w:link w:val="ResNoChar"/>
    <w:rsid w:val="00DF2E61"/>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DF2E61"/>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rmalaftertitle">
    <w:name w:val="Normal after title"/>
    <w:basedOn w:val="Normal"/>
    <w:next w:val="Normal"/>
    <w:link w:val="NormalaftertitleChar"/>
    <w:rsid w:val="00DF2E61"/>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paragraph" w:customStyle="1" w:styleId="Restitle">
    <w:name w:val="Res_title"/>
    <w:basedOn w:val="Normal"/>
    <w:next w:val="Normal"/>
    <w:link w:val="RestitleChar"/>
    <w:rsid w:val="00DF2E61"/>
    <w:pPr>
      <w:keepNext/>
      <w:keepLines/>
      <w:overflowPunct w:val="0"/>
      <w:autoSpaceDE w:val="0"/>
      <w:autoSpaceDN w:val="0"/>
      <w:adjustRightInd w:val="0"/>
      <w:spacing w:before="160" w:after="120"/>
      <w:jc w:val="center"/>
      <w:textAlignment w:val="baseline"/>
    </w:pPr>
    <w:rPr>
      <w:b/>
      <w:noProof/>
      <w:sz w:val="28"/>
    </w:rPr>
  </w:style>
  <w:style w:type="character" w:customStyle="1" w:styleId="RestitleChar">
    <w:name w:val="Res_title Char"/>
    <w:link w:val="Restitle"/>
    <w:rsid w:val="00DF2E61"/>
    <w:rPr>
      <w:rFonts w:eastAsia="Times New Roman"/>
      <w:b/>
      <w:noProof/>
      <w:sz w:val="28"/>
    </w:rPr>
  </w:style>
  <w:style w:type="character" w:customStyle="1" w:styleId="ResNoChar">
    <w:name w:val="Res_No Char"/>
    <w:link w:val="ResNo"/>
    <w:rsid w:val="00DF2E61"/>
    <w:rPr>
      <w:rFonts w:eastAsia="Times New Roman"/>
      <w:caps/>
      <w:sz w:val="28"/>
      <w:lang w:val="fr-FR"/>
    </w:rPr>
  </w:style>
  <w:style w:type="paragraph" w:customStyle="1" w:styleId="Chaptitle">
    <w:name w:val="Chap_title"/>
    <w:basedOn w:val="Arttitle"/>
    <w:next w:val="Normal"/>
    <w:rsid w:val="00DF2E61"/>
  </w:style>
  <w:style w:type="character" w:customStyle="1" w:styleId="NormalaftertitleChar">
    <w:name w:val="Normal after title Char"/>
    <w:link w:val="Normalaftertitle"/>
    <w:locked/>
    <w:rsid w:val="00DF2E61"/>
    <w:rPr>
      <w:rFonts w:eastAsia="Times New Roman"/>
      <w:sz w:val="24"/>
      <w:lang w:val="fr-FR"/>
    </w:rPr>
  </w:style>
  <w:style w:type="character" w:customStyle="1" w:styleId="CallChar">
    <w:name w:val="Call Char"/>
    <w:link w:val="Call"/>
    <w:locked/>
    <w:rsid w:val="00DF2E61"/>
    <w:rPr>
      <w:rFonts w:eastAsia="Times New Roman"/>
      <w:i/>
      <w:sz w:val="24"/>
      <w:lang w:val="en-GB"/>
    </w:rPr>
  </w:style>
  <w:style w:type="paragraph" w:styleId="Subtitle">
    <w:name w:val="Subtitle"/>
    <w:basedOn w:val="Normal"/>
    <w:link w:val="SubtitleChar"/>
    <w:qFormat/>
    <w:rsid w:val="00DF2E61"/>
    <w:pPr>
      <w:jc w:val="center"/>
    </w:pPr>
    <w:rPr>
      <w:b/>
      <w:bCs/>
      <w:sz w:val="24"/>
      <w:szCs w:val="24"/>
    </w:rPr>
  </w:style>
  <w:style w:type="character" w:customStyle="1" w:styleId="SubtitleChar">
    <w:name w:val="Subtitle Char"/>
    <w:basedOn w:val="DefaultParagraphFont"/>
    <w:link w:val="Subtitle"/>
    <w:rsid w:val="00DF2E61"/>
    <w:rPr>
      <w:rFonts w:eastAsia="Times New Roman"/>
      <w:b/>
      <w:bCs/>
      <w:sz w:val="24"/>
      <w:szCs w:val="24"/>
    </w:rPr>
  </w:style>
  <w:style w:type="paragraph" w:customStyle="1" w:styleId="Proposal">
    <w:name w:val="Proposal"/>
    <w:basedOn w:val="Normal"/>
    <w:next w:val="Normal"/>
    <w:link w:val="ProposalChar"/>
    <w:rsid w:val="00DF2E6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DF2E61"/>
    <w:rPr>
      <w:rFonts w:eastAsia="Times New Roman"/>
      <w:sz w:val="24"/>
      <w:lang w:val="en-GB"/>
    </w:rPr>
  </w:style>
  <w:style w:type="paragraph" w:customStyle="1" w:styleId="AppendixNo">
    <w:name w:val="Appendix_No"/>
    <w:basedOn w:val="Normal"/>
    <w:next w:val="Normal"/>
    <w:link w:val="AppendixNoChar"/>
    <w:rsid w:val="00DF2E61"/>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DF2E6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AppendixNoChar">
    <w:name w:val="Appendix_No Char"/>
    <w:link w:val="AppendixNo"/>
    <w:locked/>
    <w:rsid w:val="00DF2E61"/>
    <w:rPr>
      <w:rFonts w:eastAsia="Times New Roman"/>
      <w:caps/>
      <w:sz w:val="28"/>
      <w:lang w:val="en-GB"/>
    </w:rPr>
  </w:style>
  <w:style w:type="character" w:customStyle="1" w:styleId="AppendixtitleChar">
    <w:name w:val="Appendix_title Char"/>
    <w:link w:val="Appendixtitle"/>
    <w:rsid w:val="00DF2E61"/>
    <w:rPr>
      <w:rFonts w:ascii="Times New Roman Bold" w:eastAsia="Times New Roman" w:hAnsi="Times New Roman Bold"/>
      <w:b/>
      <w:sz w:val="28"/>
      <w:lang w:val="en-GB"/>
    </w:rPr>
  </w:style>
  <w:style w:type="character" w:customStyle="1" w:styleId="Heading4Char">
    <w:name w:val="Heading 4 Char"/>
    <w:basedOn w:val="DefaultParagraphFont"/>
    <w:link w:val="Heading4"/>
    <w:semiHidden/>
    <w:rsid w:val="005C1B5A"/>
    <w:rPr>
      <w:rFonts w:asciiTheme="majorHAnsi" w:eastAsiaTheme="majorEastAsia" w:hAnsiTheme="majorHAnsi" w:cstheme="majorBidi"/>
      <w:b/>
      <w:bCs/>
      <w:i/>
      <w:iCs/>
      <w:color w:val="4F81BD" w:themeColor="accent1"/>
      <w:sz w:val="22"/>
    </w:rPr>
  </w:style>
  <w:style w:type="character" w:customStyle="1" w:styleId="Heading3Char">
    <w:name w:val="Heading 3 Char"/>
    <w:basedOn w:val="DefaultParagraphFont"/>
    <w:link w:val="Heading3"/>
    <w:rsid w:val="005C1B5A"/>
    <w:rPr>
      <w:rFonts w:asciiTheme="majorHAnsi" w:eastAsiaTheme="majorEastAsia" w:hAnsiTheme="majorHAnsi" w:cstheme="majorBidi"/>
      <w:b/>
      <w:bCs/>
      <w:color w:val="4F81BD" w:themeColor="accent1"/>
      <w:sz w:val="22"/>
    </w:rPr>
  </w:style>
  <w:style w:type="paragraph" w:styleId="Header">
    <w:name w:val="header"/>
    <w:aliases w:val="encabezado,he,header odd,header odd1,header odd2,header,h,Header/Footer,Page No"/>
    <w:basedOn w:val="Normal"/>
    <w:link w:val="HeaderChar"/>
    <w:uiPriority w:val="99"/>
    <w:unhideWhenUsed/>
    <w:rsid w:val="005C1B5A"/>
    <w:pPr>
      <w:tabs>
        <w:tab w:val="center" w:pos="4680"/>
        <w:tab w:val="right" w:pos="9360"/>
      </w:tabs>
    </w:pPr>
    <w:rPr>
      <w:rFonts w:ascii="Calibri" w:eastAsia="Calibri" w:hAnsi="Calibri"/>
      <w:szCs w:val="22"/>
    </w:r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5C1B5A"/>
    <w:rPr>
      <w:rFonts w:ascii="Calibri" w:eastAsia="Calibri" w:hAnsi="Calibri"/>
      <w:sz w:val="22"/>
      <w:szCs w:val="22"/>
    </w:rPr>
  </w:style>
  <w:style w:type="character" w:customStyle="1" w:styleId="Tablefreq">
    <w:name w:val="Table_freq"/>
    <w:rsid w:val="005C1B5A"/>
    <w:rPr>
      <w:rFonts w:cs="Times New Roman"/>
      <w:b/>
      <w:color w:val="FFCC00"/>
    </w:rPr>
  </w:style>
  <w:style w:type="paragraph" w:customStyle="1" w:styleId="TableTextS5">
    <w:name w:val="Table_TextS5"/>
    <w:basedOn w:val="Normal"/>
    <w:link w:val="TableTextS5Char"/>
    <w:rsid w:val="005C1B5A"/>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5C1B5A"/>
    <w:pPr>
      <w:overflowPunct w:val="0"/>
      <w:autoSpaceDE w:val="0"/>
      <w:autoSpaceDN w:val="0"/>
      <w:adjustRightInd w:val="0"/>
      <w:spacing w:before="80" w:after="80"/>
      <w:jc w:val="center"/>
      <w:textAlignment w:val="baseline"/>
    </w:pPr>
    <w:rPr>
      <w:b/>
      <w:sz w:val="20"/>
      <w:lang w:val="fr-FR" w:eastAsia="x-none"/>
    </w:rPr>
  </w:style>
  <w:style w:type="character" w:styleId="Hyperlink">
    <w:name w:val="Hyperlink"/>
    <w:rsid w:val="005C1B5A"/>
    <w:rPr>
      <w:color w:val="0000FF"/>
      <w:u w:val="single"/>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p2"/>
    <w:uiPriority w:val="99"/>
    <w:rsid w:val="005C1B5A"/>
    <w:rPr>
      <w:position w:val="6"/>
      <w:sz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ALTS FOOTNOT,DNV-FT"/>
    <w:basedOn w:val="Normal"/>
    <w:link w:val="FootnoteTextChar"/>
    <w:uiPriority w:val="99"/>
    <w:rsid w:val="005C1B5A"/>
    <w:pPr>
      <w:tabs>
        <w:tab w:val="left" w:pos="284"/>
        <w:tab w:val="left" w:pos="1418"/>
      </w:tabs>
      <w:overflowPunct w:val="0"/>
      <w:autoSpaceDE w:val="0"/>
      <w:autoSpaceDN w:val="0"/>
      <w:adjustRightInd w:val="0"/>
      <w:spacing w:before="60"/>
      <w:textAlignment w:val="baseline"/>
    </w:pPr>
    <w:rPr>
      <w:sz w:val="20"/>
      <w:lang w:val="fr-FR" w:eastAsia="x-non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ALTS FOOTNOT Char"/>
    <w:basedOn w:val="DefaultParagraphFont"/>
    <w:link w:val="FootnoteText"/>
    <w:uiPriority w:val="99"/>
    <w:rsid w:val="005C1B5A"/>
    <w:rPr>
      <w:rFonts w:eastAsia="Times New Roman"/>
      <w:lang w:val="fr-FR" w:eastAsia="x-none"/>
    </w:rPr>
  </w:style>
  <w:style w:type="paragraph" w:customStyle="1" w:styleId="Tabletitle">
    <w:name w:val="Table_title"/>
    <w:basedOn w:val="Normal"/>
    <w:next w:val="Normal"/>
    <w:link w:val="TabletitleChar"/>
    <w:rsid w:val="005C1B5A"/>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5C1B5A"/>
    <w:rPr>
      <w:rFonts w:eastAsia="Times New Roman"/>
      <w:b/>
      <w:sz w:val="24"/>
      <w:szCs w:val="24"/>
      <w:lang w:val="fr-FR" w:eastAsia="x-none"/>
    </w:rPr>
  </w:style>
  <w:style w:type="character" w:customStyle="1" w:styleId="Artref">
    <w:name w:val="Art_ref"/>
    <w:rsid w:val="005C1B5A"/>
    <w:rPr>
      <w:color w:val="3366FF"/>
    </w:rPr>
  </w:style>
  <w:style w:type="character" w:customStyle="1" w:styleId="TableheadChar">
    <w:name w:val="Table_head Char"/>
    <w:link w:val="Tablehead"/>
    <w:locked/>
    <w:rsid w:val="005C1B5A"/>
    <w:rPr>
      <w:rFonts w:eastAsia="Times New Roman"/>
      <w:b/>
      <w:lang w:val="fr-FR" w:eastAsia="x-none"/>
    </w:rPr>
  </w:style>
  <w:style w:type="character" w:customStyle="1" w:styleId="Note2Char">
    <w:name w:val="Note2 Char"/>
    <w:link w:val="Note2"/>
    <w:locked/>
    <w:rsid w:val="005C1B5A"/>
    <w:rPr>
      <w:szCs w:val="16"/>
      <w:lang w:val="en-GB"/>
    </w:rPr>
  </w:style>
  <w:style w:type="paragraph" w:customStyle="1" w:styleId="Note2">
    <w:name w:val="Note2"/>
    <w:basedOn w:val="Normal"/>
    <w:link w:val="Note2Char"/>
    <w:qFormat/>
    <w:rsid w:val="005C1B5A"/>
    <w:pPr>
      <w:tabs>
        <w:tab w:val="left" w:pos="284"/>
        <w:tab w:val="left" w:pos="1134"/>
        <w:tab w:val="left" w:pos="1871"/>
        <w:tab w:val="left" w:pos="2268"/>
      </w:tabs>
      <w:overflowPunct w:val="0"/>
      <w:autoSpaceDE w:val="0"/>
      <w:autoSpaceDN w:val="0"/>
      <w:adjustRightInd w:val="0"/>
      <w:spacing w:before="80"/>
      <w:jc w:val="both"/>
    </w:pPr>
    <w:rPr>
      <w:rFonts w:eastAsia="Batang"/>
      <w:sz w:val="20"/>
      <w:szCs w:val="16"/>
      <w:lang w:val="en-GB"/>
    </w:rPr>
  </w:style>
  <w:style w:type="paragraph" w:styleId="ListParagraph">
    <w:name w:val="List Paragraph"/>
    <w:basedOn w:val="Normal"/>
    <w:uiPriority w:val="99"/>
    <w:qFormat/>
    <w:rsid w:val="005C1B5A"/>
    <w:pPr>
      <w:ind w:left="720"/>
      <w:contextualSpacing/>
    </w:pPr>
    <w:rPr>
      <w:rFonts w:ascii="Calibri" w:eastAsia="Calibri" w:hAnsi="Calibri"/>
      <w:szCs w:val="22"/>
    </w:rPr>
  </w:style>
  <w:style w:type="character" w:customStyle="1" w:styleId="ArtrefBold">
    <w:name w:val="Art_ref + Bold"/>
    <w:rsid w:val="00A62B87"/>
    <w:rPr>
      <w:b/>
      <w:bCs/>
      <w:color w:val="auto"/>
    </w:rPr>
  </w:style>
  <w:style w:type="character" w:customStyle="1" w:styleId="Heading2Char">
    <w:name w:val="Heading 2 Char"/>
    <w:basedOn w:val="DefaultParagraphFont"/>
    <w:link w:val="Heading2"/>
    <w:semiHidden/>
    <w:rsid w:val="006F2AF9"/>
    <w:rPr>
      <w:rFonts w:asciiTheme="majorHAnsi" w:eastAsiaTheme="majorEastAsia" w:hAnsiTheme="majorHAnsi" w:cstheme="majorBidi"/>
      <w:b/>
      <w:bCs/>
      <w:color w:val="4F81BD" w:themeColor="accent1"/>
      <w:sz w:val="26"/>
      <w:szCs w:val="26"/>
    </w:rPr>
  </w:style>
  <w:style w:type="paragraph" w:customStyle="1" w:styleId="Note">
    <w:name w:val="Note"/>
    <w:basedOn w:val="Normal"/>
    <w:link w:val="NoteChar"/>
    <w:uiPriority w:val="99"/>
    <w:rsid w:val="006F2AF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locked/>
    <w:rsid w:val="006F2AF9"/>
    <w:rPr>
      <w:rFonts w:eastAsia="Times New Roman"/>
      <w:sz w:val="24"/>
      <w:lang w:val="en-GB"/>
    </w:rPr>
  </w:style>
  <w:style w:type="paragraph" w:customStyle="1" w:styleId="AnnexNo">
    <w:name w:val="Annex_No"/>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Tablelegend">
    <w:name w:val="Table_legend"/>
    <w:basedOn w:val="Normal"/>
    <w:link w:val="TablelegendChar"/>
    <w:rsid w:val="006F2AF9"/>
    <w:pPr>
      <w:tabs>
        <w:tab w:val="left" w:pos="284"/>
        <w:tab w:val="left" w:pos="567"/>
        <w:tab w:val="left" w:pos="851"/>
      </w:tabs>
      <w:overflowPunct w:val="0"/>
      <w:autoSpaceDE w:val="0"/>
      <w:autoSpaceDN w:val="0"/>
      <w:adjustRightInd w:val="0"/>
      <w:spacing w:before="120"/>
      <w:jc w:val="both"/>
      <w:textAlignment w:val="baseline"/>
    </w:pPr>
    <w:rPr>
      <w:sz w:val="20"/>
      <w:lang w:val="en-GB"/>
    </w:rPr>
  </w:style>
  <w:style w:type="paragraph" w:customStyle="1" w:styleId="TableNo">
    <w:name w:val="Table_No"/>
    <w:basedOn w:val="Normal"/>
    <w:next w:val="Normal"/>
    <w:link w:val="TableNoChar"/>
    <w:rsid w:val="006F2AF9"/>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paragraph" w:customStyle="1" w:styleId="Tabletext">
    <w:name w:val="Table_text"/>
    <w:basedOn w:val="Normal"/>
    <w:link w:val="TabletextChar"/>
    <w:uiPriority w:val="99"/>
    <w:rsid w:val="006F2A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TabletextChar">
    <w:name w:val="Table_text Char"/>
    <w:link w:val="Tabletext"/>
    <w:rsid w:val="006F2AF9"/>
    <w:rPr>
      <w:rFonts w:eastAsia="Times New Roman"/>
      <w:lang w:val="en-GB"/>
    </w:rPr>
  </w:style>
  <w:style w:type="character" w:customStyle="1" w:styleId="TablelegendChar">
    <w:name w:val="Table_legend Char"/>
    <w:link w:val="Tablelegend"/>
    <w:rsid w:val="006F2AF9"/>
    <w:rPr>
      <w:rFonts w:eastAsia="Times New Roman"/>
      <w:lang w:val="en-GB"/>
    </w:rPr>
  </w:style>
  <w:style w:type="character" w:customStyle="1" w:styleId="TableNoChar">
    <w:name w:val="Table_No Char"/>
    <w:link w:val="TableNo"/>
    <w:locked/>
    <w:rsid w:val="006F2AF9"/>
    <w:rPr>
      <w:rFonts w:eastAsia="Times New Roman"/>
      <w:caps/>
      <w:lang w:val="en-GB"/>
    </w:rPr>
  </w:style>
  <w:style w:type="character" w:customStyle="1" w:styleId="Appdef">
    <w:name w:val="App_def"/>
    <w:rsid w:val="006F2AF9"/>
    <w:rPr>
      <w:rFonts w:ascii="Times New Roman" w:hAnsi="Times New Roman"/>
      <w:b/>
    </w:rPr>
  </w:style>
  <w:style w:type="character" w:customStyle="1" w:styleId="Appref">
    <w:name w:val="App_ref"/>
    <w:basedOn w:val="DefaultParagraphFont"/>
    <w:rsid w:val="006F2AF9"/>
  </w:style>
  <w:style w:type="paragraph" w:customStyle="1" w:styleId="Appendixref">
    <w:name w:val="Appendix_ref"/>
    <w:basedOn w:val="Normal"/>
    <w:next w:val="Annextitle"/>
    <w:rsid w:val="006F2AF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AppArtNo">
    <w:name w:val="App_Art_No"/>
    <w:basedOn w:val="ArtNo"/>
    <w:qFormat/>
    <w:rsid w:val="006F2AF9"/>
  </w:style>
  <w:style w:type="paragraph" w:customStyle="1" w:styleId="AppArttitle">
    <w:name w:val="App_Art_title"/>
    <w:basedOn w:val="Normal"/>
    <w:qFormat/>
    <w:rsid w:val="006F2AF9"/>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pprefBold">
    <w:name w:val="App_ref + Bold"/>
    <w:rsid w:val="006F2AF9"/>
    <w:rPr>
      <w:b/>
      <w:color w:val="000000"/>
    </w:rPr>
  </w:style>
  <w:style w:type="paragraph" w:customStyle="1" w:styleId="Reasons">
    <w:name w:val="Reasons"/>
    <w:basedOn w:val="Normal"/>
    <w:qFormat/>
    <w:rsid w:val="00A6430E"/>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FigureNo">
    <w:name w:val="Figure_No"/>
    <w:basedOn w:val="Normal"/>
    <w:next w:val="Normal"/>
    <w:uiPriority w:val="99"/>
    <w:rsid w:val="003800B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n-GB"/>
    </w:rPr>
  </w:style>
  <w:style w:type="paragraph" w:customStyle="1" w:styleId="Figuretitle">
    <w:name w:val="Figure_title"/>
    <w:basedOn w:val="Normal"/>
    <w:next w:val="Normal"/>
    <w:uiPriority w:val="99"/>
    <w:rsid w:val="003800B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lang w:val="en-GB"/>
    </w:rPr>
  </w:style>
  <w:style w:type="paragraph" w:customStyle="1" w:styleId="Figure">
    <w:name w:val="Figure"/>
    <w:basedOn w:val="Normal"/>
    <w:next w:val="Figuretitle"/>
    <w:uiPriority w:val="99"/>
    <w:rsid w:val="003800B5"/>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styleId="BodyText">
    <w:name w:val="Body Text"/>
    <w:basedOn w:val="Normal"/>
    <w:link w:val="BodyTextChar"/>
    <w:rsid w:val="00875702"/>
    <w:pPr>
      <w:tabs>
        <w:tab w:val="left" w:pos="360"/>
        <w:tab w:val="left" w:pos="900"/>
      </w:tabs>
    </w:pPr>
    <w:rPr>
      <w:i/>
      <w:iCs/>
      <w:sz w:val="24"/>
    </w:rPr>
  </w:style>
  <w:style w:type="character" w:customStyle="1" w:styleId="BodyTextChar">
    <w:name w:val="Body Text Char"/>
    <w:basedOn w:val="DefaultParagraphFont"/>
    <w:link w:val="BodyText"/>
    <w:rsid w:val="00875702"/>
    <w:rPr>
      <w:rFonts w:eastAsia="Times New Roman"/>
      <w:i/>
      <w:iCs/>
      <w:sz w:val="24"/>
    </w:rPr>
  </w:style>
  <w:style w:type="character" w:customStyle="1" w:styleId="TableTextS5Char">
    <w:name w:val="Table_TextS5 Char"/>
    <w:link w:val="TableTextS5"/>
    <w:rsid w:val="00875702"/>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9BBD-F570-4436-9628-56654133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1</vt:lpstr>
    </vt:vector>
  </TitlesOfParts>
  <Company>Federal Communications Commission</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Donna.Christianson</dc:creator>
  <cp:lastModifiedBy>Scott Kotler</cp:lastModifiedBy>
  <cp:revision>7</cp:revision>
  <cp:lastPrinted>2014-01-27T19:52:00Z</cp:lastPrinted>
  <dcterms:created xsi:type="dcterms:W3CDTF">2014-02-20T17:22:00Z</dcterms:created>
  <dcterms:modified xsi:type="dcterms:W3CDTF">2014-02-20T20:46:00Z</dcterms:modified>
</cp:coreProperties>
</file>