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r>
              <w:rPr>
                <w:b/>
                <w:sz w:val="22"/>
                <w:szCs w:val="22"/>
                <w:lang w:val="es-ES"/>
              </w:rPr>
              <w:t xml:space="preserve">September 29 to October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OEA/Ser.L/XVII.4.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566913">
              <w:rPr>
                <w:b/>
                <w:sz w:val="24"/>
              </w:rPr>
              <w:t>1.</w:t>
            </w:r>
            <w:r w:rsidR="00335C04">
              <w:rPr>
                <w:b/>
                <w:sz w:val="24"/>
              </w:rPr>
              <w:t>5</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Pr="00B56E14" w:rsidRDefault="00335C04" w:rsidP="00C2428A">
      <w:pPr>
        <w:autoSpaceDE w:val="0"/>
        <w:autoSpaceDN w:val="0"/>
        <w:adjustRightInd w:val="0"/>
        <w:jc w:val="center"/>
        <w:rPr>
          <w:b/>
          <w:bCs/>
          <w:sz w:val="24"/>
          <w:szCs w:val="24"/>
        </w:rPr>
      </w:pPr>
    </w:p>
    <w:p w:rsidR="00335C04" w:rsidRPr="00CA1E92" w:rsidRDefault="00335C04" w:rsidP="003B4DC1">
      <w:pPr>
        <w:rPr>
          <w:i/>
          <w:iCs/>
          <w:sz w:val="24"/>
          <w:szCs w:val="24"/>
        </w:rPr>
      </w:pPr>
      <w:r w:rsidRPr="00CA1E92">
        <w:rPr>
          <w:b/>
          <w:bCs/>
          <w:sz w:val="24"/>
          <w:szCs w:val="24"/>
        </w:rPr>
        <w:t>Agenda Ite</w:t>
      </w:r>
      <w:r>
        <w:rPr>
          <w:b/>
          <w:bCs/>
          <w:sz w:val="24"/>
          <w:szCs w:val="24"/>
        </w:rPr>
        <w:t>m 1</w:t>
      </w:r>
      <w:r w:rsidRPr="00CA1E92">
        <w:rPr>
          <w:b/>
          <w:bCs/>
          <w:color w:val="000000"/>
          <w:sz w:val="24"/>
          <w:szCs w:val="24"/>
        </w:rPr>
        <w:t>.5</w:t>
      </w:r>
      <w:r w:rsidRPr="00CA1E92">
        <w:rPr>
          <w:color w:val="000000"/>
          <w:sz w:val="24"/>
          <w:szCs w:val="24"/>
        </w:rPr>
        <w:t xml:space="preserve">:  </w:t>
      </w:r>
      <w:r w:rsidRPr="00CA1E92">
        <w:rPr>
          <w:i/>
          <w:iCs/>
          <w:sz w:val="24"/>
          <w:szCs w:val="24"/>
        </w:rPr>
        <w:t xml:space="preserve">to consider the use of frequency bands allocated to the fixed-satellite service not subject to Appendices </w:t>
      </w:r>
      <w:r w:rsidRPr="00CA1E92">
        <w:rPr>
          <w:b/>
          <w:i/>
          <w:iCs/>
          <w:sz w:val="24"/>
          <w:szCs w:val="24"/>
        </w:rPr>
        <w:t>30</w:t>
      </w:r>
      <w:r w:rsidRPr="00CA1E92">
        <w:rPr>
          <w:i/>
          <w:iCs/>
          <w:sz w:val="24"/>
          <w:szCs w:val="24"/>
        </w:rPr>
        <w:t>,</w:t>
      </w:r>
      <w:r>
        <w:rPr>
          <w:i/>
          <w:iCs/>
          <w:sz w:val="24"/>
          <w:szCs w:val="24"/>
        </w:rPr>
        <w:t xml:space="preserve"> </w:t>
      </w:r>
      <w:r w:rsidRPr="00CA1E92">
        <w:rPr>
          <w:b/>
          <w:i/>
          <w:iCs/>
          <w:sz w:val="24"/>
          <w:szCs w:val="24"/>
        </w:rPr>
        <w:t>30A</w:t>
      </w:r>
      <w:r w:rsidRPr="00CA1E92">
        <w:rPr>
          <w:i/>
          <w:iCs/>
          <w:sz w:val="24"/>
          <w:szCs w:val="24"/>
        </w:rPr>
        <w:t xml:space="preserve"> and </w:t>
      </w:r>
      <w:r w:rsidRPr="00CA1E92">
        <w:rPr>
          <w:b/>
          <w:i/>
          <w:iCs/>
          <w:sz w:val="24"/>
          <w:szCs w:val="24"/>
        </w:rPr>
        <w:t>30B</w:t>
      </w:r>
      <w:r w:rsidRPr="00CA1E92">
        <w:rPr>
          <w:i/>
          <w:iCs/>
          <w:sz w:val="24"/>
          <w:szCs w:val="24"/>
        </w:rPr>
        <w:t xml:space="preserve"> for the control and non-payload communications of unmanned aircraft systems (UAS) in non-seg</w:t>
      </w:r>
      <w:r>
        <w:rPr>
          <w:i/>
          <w:iCs/>
          <w:sz w:val="24"/>
          <w:szCs w:val="24"/>
        </w:rPr>
        <w:t>regated</w:t>
      </w:r>
      <w:r w:rsidRPr="00CA1E92">
        <w:rPr>
          <w:i/>
          <w:iCs/>
          <w:sz w:val="24"/>
          <w:szCs w:val="24"/>
        </w:rPr>
        <w:t xml:space="preserve"> airspace</w:t>
      </w:r>
      <w:r>
        <w:rPr>
          <w:i/>
          <w:iCs/>
          <w:sz w:val="24"/>
          <w:szCs w:val="24"/>
        </w:rPr>
        <w:t>s,</w:t>
      </w:r>
      <w:r w:rsidRPr="00CA1E92">
        <w:rPr>
          <w:i/>
          <w:iCs/>
          <w:sz w:val="24"/>
          <w:szCs w:val="24"/>
        </w:rPr>
        <w:t xml:space="preserve"> in accordance with Resolution </w:t>
      </w:r>
      <w:r w:rsidRPr="00CA1E92">
        <w:rPr>
          <w:b/>
          <w:i/>
          <w:iCs/>
          <w:sz w:val="24"/>
          <w:szCs w:val="24"/>
        </w:rPr>
        <w:t>153 (WRC-12)</w:t>
      </w:r>
    </w:p>
    <w:p w:rsidR="00335C04" w:rsidRPr="00CA1E92" w:rsidRDefault="00335C04">
      <w:pPr>
        <w:jc w:val="both"/>
        <w:rPr>
          <w:sz w:val="24"/>
          <w:szCs w:val="24"/>
        </w:rPr>
      </w:pPr>
    </w:p>
    <w:p w:rsidR="00576BC2" w:rsidRDefault="00335C04" w:rsidP="003B4DC1">
      <w:pPr>
        <w:tabs>
          <w:tab w:val="left" w:pos="2268"/>
          <w:tab w:val="left" w:pos="5103"/>
          <w:tab w:val="left" w:pos="5954"/>
          <w:tab w:val="left" w:pos="8789"/>
        </w:tabs>
        <w:rPr>
          <w:sz w:val="24"/>
          <w:szCs w:val="24"/>
        </w:rPr>
      </w:pPr>
      <w:r w:rsidRPr="00CA1E92">
        <w:rPr>
          <w:b/>
          <w:bCs/>
          <w:sz w:val="24"/>
          <w:szCs w:val="24"/>
        </w:rPr>
        <w:t>Background Information</w:t>
      </w:r>
      <w:r w:rsidRPr="00CA1E92">
        <w:rPr>
          <w:sz w:val="24"/>
          <w:szCs w:val="24"/>
        </w:rPr>
        <w:t xml:space="preserve">:  </w:t>
      </w:r>
    </w:p>
    <w:p w:rsidR="00743A87" w:rsidRDefault="00576BC2" w:rsidP="00B91DBA">
      <w:pPr>
        <w:pStyle w:val="NormalWeb"/>
      </w:pPr>
      <w:bookmarkStart w:id="0" w:name="_GoBack"/>
      <w:bookmarkEnd w:id="0"/>
      <w:r w:rsidRPr="00CA1E92">
        <w:t xml:space="preserve">The development of </w:t>
      </w:r>
      <w:r w:rsidR="00743A87">
        <w:t>Unmanned Aircraft Systems (</w:t>
      </w:r>
      <w:r w:rsidRPr="00CA1E92">
        <w:t>UAS</w:t>
      </w:r>
      <w:r w:rsidR="00743A87">
        <w:t>)</w:t>
      </w:r>
      <w:r w:rsidRPr="00CA1E92">
        <w:t xml:space="preserve"> is based on recent technological advances in aviation, electronics and structural materials, making the economics of UAS operations more favorable, particularly for more repetitive, routine and long duration applications. The current state of the art in UAS design and operation, is leading to the rapid development of UAS applications to fill many diverse requirements. </w:t>
      </w:r>
      <w:r w:rsidR="00743A87" w:rsidRPr="00743A87">
        <w:rPr>
          <w:snapToGrid w:val="0"/>
        </w:rPr>
        <w:t xml:space="preserve">There are a large variety of existing and envisioned applications of UAS such as cargo transportation, fire-fighting, flood monitoring, search and rescue, disaster operations management, oceanographic and atmospheric observations, weather forecasting, geological survey, monitoring of gas pipelines and electricity distribution systems, city and highway traffic, border patrol, law enforcement, counter drug operations, crop and harvest monitoring, broadcast and airborne relay-type services, as well as, of course, national security purposes. </w:t>
      </w:r>
      <w:r w:rsidR="00743A87">
        <w:rPr>
          <w:snapToGrid w:val="0"/>
        </w:rPr>
        <w:t xml:space="preserve"> </w:t>
      </w:r>
      <w:r w:rsidR="00743A87" w:rsidRPr="00EE7637">
        <w:rPr>
          <w:rFonts w:eastAsia="Calibri"/>
        </w:rPr>
        <w:t xml:space="preserve">As </w:t>
      </w:r>
      <w:r w:rsidR="00743A87">
        <w:rPr>
          <w:rFonts w:eastAsia="Calibri"/>
        </w:rPr>
        <w:t xml:space="preserve">further </w:t>
      </w:r>
      <w:r w:rsidR="00743A87" w:rsidRPr="00EE7637">
        <w:rPr>
          <w:rFonts w:eastAsia="Calibri"/>
        </w:rPr>
        <w:t>evidence of this growth, the United States has recently licensed six UAS research and test site operators across the country, set up a center of excellence (COE) to better understand how UAS can be integrated into the National Airspace System, and developed the first annual UAS Roadmap to address current and future policies, regulations, technologies and procedures that will be required as UAS operations increase in the nation's airspace.</w:t>
      </w:r>
      <w:r w:rsidR="00743A87">
        <w:rPr>
          <w:rFonts w:eastAsia="Calibri"/>
        </w:rPr>
        <w:t xml:space="preserve">  </w:t>
      </w:r>
      <w:r w:rsidRPr="00CA1E92">
        <w:t xml:space="preserve">Further details on UAS applications in non-segregated airspace can be found in Report ITU-R M.2171. </w:t>
      </w:r>
    </w:p>
    <w:p w:rsidR="00743A87" w:rsidRPr="00CA1E92" w:rsidRDefault="00576BC2" w:rsidP="00743A87">
      <w:pPr>
        <w:pStyle w:val="NormalWeb"/>
      </w:pPr>
      <w:r w:rsidRPr="00CA1E92">
        <w:t>The operation of UAS outside segregated airspace requires addressing the same issues as manned aircraft, namely safe and efficient integration into the air traffic control system.</w:t>
      </w:r>
      <w:r w:rsidR="00743A87">
        <w:t xml:space="preserve">  </w:t>
      </w:r>
      <w:r w:rsidR="00743A87" w:rsidRPr="00CA1E92">
        <w:t xml:space="preserve">In the </w:t>
      </w:r>
      <w:r w:rsidR="00743A87" w:rsidRPr="00CA1E92">
        <w:lastRenderedPageBreak/>
        <w:t>context of this agenda item, a UAS consists of an UA with an Earth station on-board to interconnect the UA and the associated Earth station of the unmanned aircraft control station (UACS) through a satellite operating in the FSS. UA are aircraft that do not carry a human pilot but that are piloted remotely, i.e. through a reliable communication link. UAS operations up to now have been limited to segregated airspace. However, it is planned to expand UAS deployment outside of segregated airspace.</w:t>
      </w:r>
      <w:r w:rsidR="00743A87">
        <w:t xml:space="preserve">  </w:t>
      </w:r>
      <w:r w:rsidR="00743A87" w:rsidRPr="00B91DBA">
        <w:rPr>
          <w:b/>
        </w:rPr>
        <w:t xml:space="preserve">It is the role of the ITU to </w:t>
      </w:r>
      <w:r w:rsidR="00E1160B" w:rsidRPr="00B91DBA">
        <w:rPr>
          <w:b/>
        </w:rPr>
        <w:t>address</w:t>
      </w:r>
      <w:r w:rsidR="00743A87" w:rsidRPr="00B91DBA">
        <w:rPr>
          <w:b/>
        </w:rPr>
        <w:t xml:space="preserve"> the spectrum </w:t>
      </w:r>
      <w:r w:rsidR="00E1160B" w:rsidRPr="00B91DBA">
        <w:rPr>
          <w:b/>
        </w:rPr>
        <w:t>and regulatory provisions</w:t>
      </w:r>
      <w:r w:rsidR="00743A87" w:rsidRPr="00B91DBA">
        <w:rPr>
          <w:b/>
        </w:rPr>
        <w:t xml:space="preserve"> for command and control </w:t>
      </w:r>
      <w:r w:rsidR="002426A5" w:rsidRPr="00B91DBA">
        <w:rPr>
          <w:b/>
        </w:rPr>
        <w:t>of UAS.  It is the role of ICAO to establish the necessary SARPS.</w:t>
      </w:r>
      <w:r w:rsidR="002426A5">
        <w:t xml:space="preserve">  </w:t>
      </w:r>
    </w:p>
    <w:p w:rsidR="00335C04" w:rsidRPr="00CA1E92" w:rsidRDefault="00335C04" w:rsidP="003B4DC1">
      <w:pPr>
        <w:tabs>
          <w:tab w:val="left" w:pos="2268"/>
          <w:tab w:val="left" w:pos="5103"/>
          <w:tab w:val="left" w:pos="5954"/>
          <w:tab w:val="left" w:pos="8789"/>
        </w:tabs>
        <w:rPr>
          <w:sz w:val="24"/>
          <w:szCs w:val="24"/>
        </w:rPr>
      </w:pPr>
      <w:r w:rsidRPr="00CA1E92">
        <w:rPr>
          <w:sz w:val="24"/>
          <w:szCs w:val="24"/>
        </w:rPr>
        <w:t>Report ITU-R M.2171 identified the spectrum requirements for unmanned aircraft system (UAS) command and non-payload communication (CNPC) links that would be needed to support flight through non-segregated airspace.  Those requirements identified the need for both line of sight (LOS) and beyond line of sight (BLOS) spectrum.  While the LOS requirements were addressed at the last World Radiocommunication Conference (WRC) held in 2012</w:t>
      </w:r>
      <w:r>
        <w:rPr>
          <w:sz w:val="24"/>
          <w:szCs w:val="24"/>
        </w:rPr>
        <w:t>,</w:t>
      </w:r>
      <w:r w:rsidRPr="00CA1E92">
        <w:rPr>
          <w:sz w:val="24"/>
          <w:szCs w:val="24"/>
        </w:rPr>
        <w:t xml:space="preserve"> the BLOS requirements were only partially addressed.  As a result a new agenda item for the 2015 WRC (</w:t>
      </w:r>
      <w:r>
        <w:rPr>
          <w:sz w:val="24"/>
          <w:szCs w:val="24"/>
        </w:rPr>
        <w:t>a</w:t>
      </w:r>
      <w:r w:rsidRPr="00CA1E92">
        <w:rPr>
          <w:sz w:val="24"/>
          <w:szCs w:val="24"/>
        </w:rPr>
        <w:t xml:space="preserve">genda </w:t>
      </w:r>
      <w:r>
        <w:rPr>
          <w:sz w:val="24"/>
          <w:szCs w:val="24"/>
        </w:rPr>
        <w:t>i</w:t>
      </w:r>
      <w:r w:rsidRPr="00CA1E92">
        <w:rPr>
          <w:sz w:val="24"/>
          <w:szCs w:val="24"/>
        </w:rPr>
        <w:t>tem 1.5) was established to investigate whether fixed satellite networks, not subject to Appendix 30, 30A and 30B could be used to provide additional capacity for UAS CNPC links.  This agenda item supports the addition of technical and regulatory provisions to enable use of portions of bands allocated to the fixed satellite service (FSS) for UAS CNPC links, provided studies demonstrate compatibility with incumbent services and that the requirements of aviation authorities are satisfied.</w:t>
      </w:r>
      <w:r w:rsidR="00EE7637">
        <w:rPr>
          <w:sz w:val="24"/>
          <w:szCs w:val="24"/>
        </w:rPr>
        <w:t xml:space="preserve">  </w:t>
      </w:r>
      <w:r w:rsidR="00EE7637" w:rsidRPr="00EE7637">
        <w:rPr>
          <w:sz w:val="24"/>
          <w:szCs w:val="24"/>
        </w:rPr>
        <w:t xml:space="preserve">ITU actions must address providing a regulatory framework for the safe operation of UAS CNPC links in FSS bands under the ITU Radio Regulations and thus obtaining international recognition along with the basis for avoiding harmful interference. </w:t>
      </w:r>
    </w:p>
    <w:p w:rsidR="00335C04" w:rsidRPr="00CA1E92" w:rsidRDefault="00335C04" w:rsidP="003B4DC1">
      <w:pPr>
        <w:tabs>
          <w:tab w:val="left" w:pos="2268"/>
          <w:tab w:val="left" w:pos="5103"/>
          <w:tab w:val="left" w:pos="5954"/>
          <w:tab w:val="left" w:pos="8789"/>
        </w:tabs>
        <w:rPr>
          <w:sz w:val="24"/>
          <w:szCs w:val="24"/>
        </w:rPr>
      </w:pPr>
    </w:p>
    <w:p w:rsidR="00335C04" w:rsidRPr="00CA1E92" w:rsidRDefault="00335C04" w:rsidP="003B4DC1">
      <w:pPr>
        <w:tabs>
          <w:tab w:val="left" w:pos="2268"/>
          <w:tab w:val="left" w:pos="5103"/>
          <w:tab w:val="left" w:pos="5954"/>
          <w:tab w:val="left" w:pos="8789"/>
        </w:tabs>
        <w:rPr>
          <w:sz w:val="24"/>
          <w:szCs w:val="24"/>
        </w:rPr>
      </w:pPr>
    </w:p>
    <w:p w:rsidR="00EE7637" w:rsidRPr="00CA1E92" w:rsidRDefault="00EE7637" w:rsidP="003B4DC1">
      <w:pPr>
        <w:tabs>
          <w:tab w:val="left" w:pos="2268"/>
          <w:tab w:val="left" w:pos="5103"/>
          <w:tab w:val="left" w:pos="5954"/>
          <w:tab w:val="left" w:pos="8789"/>
        </w:tabs>
        <w:rPr>
          <w:sz w:val="24"/>
          <w:szCs w:val="24"/>
        </w:rPr>
      </w:pPr>
      <w:r w:rsidRPr="00EE7637">
        <w:rPr>
          <w:sz w:val="24"/>
          <w:szCs w:val="24"/>
        </w:rPr>
        <w:t xml:space="preserve">Studies within the ITU-R have provided information on the CNPC radio link performance under various UAS operating conditions.  These results along with other information will be used by ICAO in the future as it develops the required communications performance and eventual standards and recommended practices (SARPS) for UAS CNPC.  Other studies within the ITU-R also address the compatibility between this application of the FSS and other services that may be authorized by administrations.  All of these studies, as well as the CNPC performance requirements, can then be used by ICAO to determine the particular UAS CNPC applications and scenarios that may be used safely in the different types of airspace within, and by, each administration.  ICAO UAS CNPC SARPS </w:t>
      </w:r>
      <w:r w:rsidR="002426A5">
        <w:rPr>
          <w:sz w:val="24"/>
          <w:szCs w:val="24"/>
        </w:rPr>
        <w:t>are in the early stage of development</w:t>
      </w:r>
      <w:r w:rsidRPr="00EE7637">
        <w:rPr>
          <w:sz w:val="24"/>
          <w:szCs w:val="24"/>
        </w:rPr>
        <w:t>.</w:t>
      </w:r>
    </w:p>
    <w:p w:rsidR="00335C04" w:rsidRPr="00CA1E92" w:rsidRDefault="00335C04" w:rsidP="003B4DC1">
      <w:pPr>
        <w:tabs>
          <w:tab w:val="left" w:pos="2268"/>
          <w:tab w:val="left" w:pos="5103"/>
          <w:tab w:val="left" w:pos="5954"/>
          <w:tab w:val="left" w:pos="8789"/>
        </w:tabs>
        <w:rPr>
          <w:sz w:val="24"/>
          <w:szCs w:val="24"/>
        </w:rPr>
      </w:pPr>
    </w:p>
    <w:p w:rsidR="00335C04" w:rsidRPr="00CA1E92" w:rsidRDefault="00335C04" w:rsidP="003B4DC1">
      <w:pPr>
        <w:tabs>
          <w:tab w:val="left" w:pos="2268"/>
          <w:tab w:val="left" w:pos="5103"/>
          <w:tab w:val="left" w:pos="5954"/>
          <w:tab w:val="left" w:pos="8789"/>
        </w:tabs>
        <w:rPr>
          <w:sz w:val="24"/>
          <w:szCs w:val="24"/>
        </w:rPr>
      </w:pPr>
      <w:r w:rsidRPr="00CA1E92">
        <w:rPr>
          <w:sz w:val="24"/>
          <w:szCs w:val="24"/>
        </w:rPr>
        <w:t>More than 100 geostationary satellite communication networks operate in frequency bands allocated to the FSS in the bands 10.7-12.75, 13.75-14.5, 17.3-20.2, and 27.5-30.0 GHz. Report ITU-R M.2171 identifies a large variety of prospects for UAS that would need to fly long-distances (worldwide) through airspaces controlled by civil air traffic control (ATC). Immediate access to this globally existing capacity would provide great advantages for UAS fleet operators fostering new applications, enabling faster developments of new markets, while providing planning stability for significant investments. Studies under this agenda item investigated the link feasibilities and sharing conditions for using UAS CNPC links over typical frequency spectrum allocated in several FSS allocations.</w:t>
      </w:r>
    </w:p>
    <w:p w:rsidR="00335C04" w:rsidRPr="00CA1E92" w:rsidRDefault="00335C04" w:rsidP="003B4DC1">
      <w:pPr>
        <w:tabs>
          <w:tab w:val="left" w:pos="2268"/>
          <w:tab w:val="left" w:pos="5103"/>
          <w:tab w:val="left" w:pos="5954"/>
          <w:tab w:val="left" w:pos="8789"/>
        </w:tabs>
        <w:rPr>
          <w:sz w:val="24"/>
          <w:szCs w:val="24"/>
        </w:rPr>
      </w:pPr>
    </w:p>
    <w:p w:rsidR="00335C04" w:rsidRPr="00CA1E92" w:rsidRDefault="00335C04" w:rsidP="003B4DC1">
      <w:pPr>
        <w:tabs>
          <w:tab w:val="left" w:pos="2268"/>
          <w:tab w:val="left" w:pos="5103"/>
          <w:tab w:val="left" w:pos="5954"/>
          <w:tab w:val="left" w:pos="8789"/>
        </w:tabs>
        <w:rPr>
          <w:sz w:val="24"/>
          <w:szCs w:val="24"/>
        </w:rPr>
      </w:pPr>
      <w:r w:rsidRPr="00CA1E92">
        <w:rPr>
          <w:sz w:val="24"/>
          <w:szCs w:val="24"/>
        </w:rPr>
        <w:lastRenderedPageBreak/>
        <w:t>Report ITU-R M.2233 contains examples of technical characteristics for UA CNPC including FSS systems operating in portions of the frequency ranges 10.95-14.5 GHz and 17.3-30.0 GHz. These examples indicated that it may be possible to operate UAS CNPC links in these bands while meeting the desired link performance. It is recognized that a further Report may be available by the time of WRC-15.</w:t>
      </w:r>
    </w:p>
    <w:p w:rsidR="00335C04" w:rsidRPr="00CA1E92" w:rsidRDefault="00335C04" w:rsidP="003B4DC1">
      <w:pPr>
        <w:tabs>
          <w:tab w:val="left" w:pos="2268"/>
          <w:tab w:val="left" w:pos="5103"/>
          <w:tab w:val="left" w:pos="5954"/>
          <w:tab w:val="left" w:pos="8789"/>
        </w:tabs>
        <w:rPr>
          <w:sz w:val="24"/>
          <w:szCs w:val="24"/>
        </w:rPr>
      </w:pPr>
    </w:p>
    <w:p w:rsidR="00335C04" w:rsidRPr="00CA1E92" w:rsidRDefault="002426A5" w:rsidP="003B4DC1">
      <w:pPr>
        <w:tabs>
          <w:tab w:val="left" w:pos="2268"/>
          <w:tab w:val="left" w:pos="5103"/>
          <w:tab w:val="left" w:pos="5954"/>
          <w:tab w:val="left" w:pos="8789"/>
        </w:tabs>
        <w:rPr>
          <w:sz w:val="24"/>
          <w:szCs w:val="24"/>
        </w:rPr>
      </w:pPr>
      <w:r>
        <w:rPr>
          <w:sz w:val="24"/>
          <w:szCs w:val="24"/>
        </w:rPr>
        <w:t>The U.S. proposal</w:t>
      </w:r>
      <w:r w:rsidR="00EE7637">
        <w:rPr>
          <w:sz w:val="24"/>
          <w:szCs w:val="24"/>
        </w:rPr>
        <w:t xml:space="preserve"> </w:t>
      </w:r>
      <w:r w:rsidR="00EE7637" w:rsidRPr="00EE7637">
        <w:rPr>
          <w:sz w:val="24"/>
          <w:szCs w:val="24"/>
        </w:rPr>
        <w:t>provides a regulatory framework for the safe operation of UAS CNPC links in FSS bands under the ITU Radio Regulations; thus obtaining international recognition along with the basis for avoiding harmful interference</w:t>
      </w:r>
      <w:r w:rsidR="00335C04" w:rsidRPr="00CA1E92">
        <w:rPr>
          <w:sz w:val="24"/>
          <w:szCs w:val="24"/>
        </w:rPr>
        <w:t>. It includes text for a footnote to the appropriate FSS bands which points to a Resolution that spells out the conditions of use for supporting safe and efficient operation of UAS.</w:t>
      </w:r>
      <w:r>
        <w:rPr>
          <w:sz w:val="24"/>
          <w:szCs w:val="24"/>
        </w:rPr>
        <w:t xml:space="preserve">  The deployment of </w:t>
      </w:r>
      <w:r w:rsidR="007A1E26">
        <w:rPr>
          <w:sz w:val="24"/>
          <w:szCs w:val="24"/>
        </w:rPr>
        <w:t>UAS is accelerating.  A key component of the ITU’s mandate is to promote the extension of the benefits of new telecommunication tech</w:t>
      </w:r>
      <w:r w:rsidR="007A1E26" w:rsidRPr="00B91DBA">
        <w:rPr>
          <w:sz w:val="24"/>
          <w:szCs w:val="24"/>
        </w:rPr>
        <w:t xml:space="preserve">nologies to all the world’s inhabitants (CS6).  </w:t>
      </w:r>
      <w:r w:rsidR="007A1E26" w:rsidRPr="00B91DBA">
        <w:rPr>
          <w:b/>
          <w:sz w:val="24"/>
          <w:szCs w:val="24"/>
        </w:rPr>
        <w:t>I</w:t>
      </w:r>
      <w:r w:rsidRPr="00B91DBA">
        <w:rPr>
          <w:b/>
          <w:sz w:val="24"/>
          <w:szCs w:val="24"/>
        </w:rPr>
        <w:t xml:space="preserve">t is critical that ITU address the spectrum </w:t>
      </w:r>
      <w:r w:rsidR="00E1160B" w:rsidRPr="00B91DBA">
        <w:rPr>
          <w:b/>
          <w:sz w:val="24"/>
          <w:szCs w:val="24"/>
        </w:rPr>
        <w:t>and regulatory provisions</w:t>
      </w:r>
      <w:r w:rsidRPr="00B91DBA">
        <w:rPr>
          <w:b/>
          <w:sz w:val="24"/>
          <w:szCs w:val="24"/>
        </w:rPr>
        <w:t xml:space="preserve"> for UAS CNPC links at WRC-15</w:t>
      </w:r>
      <w:r w:rsidR="007A1E26" w:rsidRPr="00B91DBA">
        <w:rPr>
          <w:b/>
          <w:sz w:val="24"/>
          <w:szCs w:val="24"/>
        </w:rPr>
        <w:t xml:space="preserve"> to extend the benefits of UAS globally</w:t>
      </w:r>
      <w:r w:rsidRPr="00B91DBA">
        <w:rPr>
          <w:sz w:val="24"/>
          <w:szCs w:val="24"/>
        </w:rPr>
        <w:t>.</w:t>
      </w:r>
      <w:r>
        <w:rPr>
          <w:sz w:val="24"/>
          <w:szCs w:val="24"/>
        </w:rPr>
        <w:t xml:space="preserve">  </w:t>
      </w:r>
    </w:p>
    <w:p w:rsidR="00335C04" w:rsidRPr="00CA1E92" w:rsidRDefault="00335C04">
      <w:pPr>
        <w:jc w:val="both"/>
        <w:rPr>
          <w:sz w:val="24"/>
          <w:szCs w:val="24"/>
        </w:rPr>
      </w:pPr>
    </w:p>
    <w:p w:rsidR="00335C04" w:rsidRPr="00CA1E92" w:rsidRDefault="00335C04">
      <w:pPr>
        <w:spacing w:after="120"/>
        <w:rPr>
          <w:b/>
          <w:bCs/>
          <w:sz w:val="24"/>
          <w:szCs w:val="24"/>
        </w:rPr>
      </w:pPr>
      <w:r w:rsidRPr="00CA1E92">
        <w:rPr>
          <w:b/>
          <w:bCs/>
          <w:sz w:val="24"/>
          <w:szCs w:val="24"/>
        </w:rPr>
        <w:t>Proposal</w:t>
      </w:r>
      <w:r w:rsidRPr="00CA1E92">
        <w:rPr>
          <w:bCs/>
          <w:sz w:val="24"/>
          <w:szCs w:val="24"/>
        </w:rPr>
        <w:t>:</w:t>
      </w:r>
    </w:p>
    <w:p w:rsidR="00335C04" w:rsidRPr="00CA1E92" w:rsidRDefault="00335C04">
      <w:pPr>
        <w:spacing w:after="120"/>
        <w:rPr>
          <w:bCs/>
          <w:sz w:val="24"/>
          <w:szCs w:val="24"/>
        </w:rPr>
      </w:pPr>
    </w:p>
    <w:p w:rsidR="00335C04" w:rsidRPr="00CA1E92" w:rsidRDefault="00335C04">
      <w:pPr>
        <w:tabs>
          <w:tab w:val="left" w:pos="1080"/>
        </w:tabs>
        <w:spacing w:after="120"/>
        <w:rPr>
          <w:b/>
          <w:bCs/>
          <w:sz w:val="24"/>
          <w:szCs w:val="24"/>
        </w:rPr>
      </w:pPr>
      <w:r w:rsidRPr="00CA1E92">
        <w:rPr>
          <w:b/>
          <w:bCs/>
          <w:sz w:val="24"/>
          <w:szCs w:val="24"/>
        </w:rPr>
        <w:t>ADD</w:t>
      </w:r>
      <w:r w:rsidRPr="00CA1E92">
        <w:rPr>
          <w:b/>
          <w:bCs/>
          <w:sz w:val="24"/>
          <w:szCs w:val="24"/>
        </w:rPr>
        <w:tab/>
      </w:r>
      <w:r w:rsidRPr="00CA1E92">
        <w:rPr>
          <w:bCs/>
          <w:sz w:val="24"/>
          <w:szCs w:val="24"/>
        </w:rPr>
        <w:t>USA/1.5/1</w:t>
      </w:r>
    </w:p>
    <w:p w:rsidR="00335C04" w:rsidRPr="00A726A7" w:rsidRDefault="00335C04">
      <w:pPr>
        <w:pStyle w:val="ArtNo"/>
        <w:rPr>
          <w:szCs w:val="28"/>
          <w:lang w:val="en-US"/>
        </w:rPr>
      </w:pPr>
      <w:r w:rsidRPr="00A726A7">
        <w:rPr>
          <w:szCs w:val="28"/>
          <w:lang w:val="en-US"/>
        </w:rPr>
        <w:t xml:space="preserve">ARTICLE  </w:t>
      </w:r>
      <w:r w:rsidRPr="00A726A7">
        <w:rPr>
          <w:rStyle w:val="href"/>
          <w:color w:val="000000"/>
          <w:szCs w:val="28"/>
          <w:lang w:val="en-US"/>
        </w:rPr>
        <w:t>5</w:t>
      </w:r>
    </w:p>
    <w:p w:rsidR="00335C04" w:rsidRPr="00892FA4" w:rsidRDefault="00335C04">
      <w:pPr>
        <w:pStyle w:val="Arttitle"/>
        <w:rPr>
          <w:color w:val="000000"/>
          <w:sz w:val="24"/>
          <w:szCs w:val="24"/>
        </w:rPr>
      </w:pPr>
      <w:r w:rsidRPr="00892FA4">
        <w:rPr>
          <w:color w:val="000000"/>
          <w:sz w:val="24"/>
          <w:szCs w:val="24"/>
        </w:rPr>
        <w:t>Frequency allocations</w:t>
      </w:r>
    </w:p>
    <w:p w:rsidR="00335C04" w:rsidRPr="00892FA4" w:rsidRDefault="00335C04">
      <w:pPr>
        <w:pStyle w:val="Section1"/>
        <w:rPr>
          <w:szCs w:val="24"/>
        </w:rPr>
      </w:pPr>
      <w:r w:rsidRPr="00892FA4">
        <w:rPr>
          <w:szCs w:val="24"/>
        </w:rPr>
        <w:t>Section IV – Table of Frequency Allocations</w:t>
      </w:r>
      <w:r w:rsidRPr="00892FA4">
        <w:rPr>
          <w:szCs w:val="24"/>
        </w:rPr>
        <w:br/>
      </w:r>
      <w:r w:rsidRPr="00A726A7">
        <w:rPr>
          <w:b w:val="0"/>
          <w:color w:val="000000"/>
          <w:szCs w:val="24"/>
        </w:rPr>
        <w:t>(See No.</w:t>
      </w:r>
      <w:r w:rsidRPr="00892FA4">
        <w:rPr>
          <w:color w:val="000000"/>
          <w:szCs w:val="24"/>
        </w:rPr>
        <w:t xml:space="preserve"> </w:t>
      </w:r>
      <w:r w:rsidRPr="00A726A7">
        <w:rPr>
          <w:rStyle w:val="Artref"/>
          <w:color w:val="000000"/>
          <w:szCs w:val="24"/>
        </w:rPr>
        <w:t>2.1</w:t>
      </w:r>
      <w:r w:rsidRPr="00A726A7">
        <w:rPr>
          <w:b w:val="0"/>
          <w:color w:val="000000"/>
          <w:szCs w:val="24"/>
        </w:rPr>
        <w:t>)</w:t>
      </w:r>
    </w:p>
    <w:p w:rsidR="00335C04" w:rsidRPr="00892FA4" w:rsidRDefault="00335C04">
      <w:pPr>
        <w:rPr>
          <w:sz w:val="24"/>
          <w:szCs w:val="24"/>
        </w:rPr>
      </w:pPr>
    </w:p>
    <w:p w:rsidR="00335C04" w:rsidRDefault="00335C04">
      <w:pPr>
        <w:pStyle w:val="Tabletitle"/>
        <w:rPr>
          <w:sz w:val="22"/>
          <w:szCs w:val="22"/>
        </w:rPr>
      </w:pPr>
      <w:r>
        <w:rPr>
          <w:sz w:val="22"/>
          <w:szCs w:val="22"/>
        </w:rPr>
        <w:t>10-11.7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335C04">
        <w:trPr>
          <w:cantSplit/>
        </w:trPr>
        <w:tc>
          <w:tcPr>
            <w:tcW w:w="9304" w:type="dxa"/>
            <w:gridSpan w:val="3"/>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trPr>
        <w:tc>
          <w:tcPr>
            <w:tcW w:w="3101"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1</w:t>
            </w:r>
          </w:p>
        </w:tc>
        <w:tc>
          <w:tcPr>
            <w:tcW w:w="3101"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2</w:t>
            </w:r>
          </w:p>
        </w:tc>
        <w:tc>
          <w:tcPr>
            <w:tcW w:w="3102"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3</w:t>
            </w:r>
          </w:p>
        </w:tc>
      </w:tr>
      <w:tr w:rsidR="00335C04">
        <w:trPr>
          <w:cantSplit/>
        </w:trPr>
        <w:tc>
          <w:tcPr>
            <w:tcW w:w="3101" w:type="dxa"/>
            <w:tcBorders>
              <w:top w:val="single" w:sz="4" w:space="0" w:color="auto"/>
              <w:left w:val="single" w:sz="6" w:space="0" w:color="auto"/>
              <w:bottom w:val="single" w:sz="6" w:space="0" w:color="auto"/>
              <w:right w:val="single" w:sz="6" w:space="0" w:color="auto"/>
            </w:tcBorders>
          </w:tcPr>
          <w:p w:rsidR="00335C04" w:rsidRPr="005C407D" w:rsidRDefault="00335C04">
            <w:pPr>
              <w:pStyle w:val="TableTextS5"/>
              <w:spacing w:before="50" w:after="50"/>
              <w:rPr>
                <w:rStyle w:val="Tablefreq"/>
                <w:sz w:val="22"/>
                <w:szCs w:val="22"/>
                <w:lang w:val="en-US"/>
              </w:rPr>
            </w:pPr>
            <w:r w:rsidRPr="005C407D">
              <w:rPr>
                <w:rStyle w:val="Tablefreq"/>
                <w:sz w:val="22"/>
                <w:szCs w:val="22"/>
                <w:lang w:val="en-US"/>
              </w:rPr>
              <w:t>10.7-11.7</w:t>
            </w:r>
          </w:p>
          <w:p w:rsidR="00335C04" w:rsidRDefault="00335C04">
            <w:pPr>
              <w:pStyle w:val="TableTextS5"/>
              <w:spacing w:before="50" w:after="50"/>
              <w:rPr>
                <w:color w:val="000000"/>
                <w:sz w:val="22"/>
                <w:szCs w:val="22"/>
                <w:lang w:val="en-US"/>
              </w:rPr>
            </w:pPr>
            <w:r>
              <w:rPr>
                <w:color w:val="000000"/>
                <w:sz w:val="22"/>
                <w:szCs w:val="22"/>
                <w:lang w:val="en-US"/>
              </w:rPr>
              <w:t>FIXED</w:t>
            </w:r>
          </w:p>
          <w:p w:rsidR="00335C04" w:rsidRDefault="00335C04">
            <w:pPr>
              <w:pStyle w:val="TableTextS5"/>
              <w:spacing w:before="50" w:after="5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 xml:space="preserve">5.441 5.484A </w:t>
            </w:r>
            <w:ins w:id="1" w:author="Author">
              <w:r>
                <w:rPr>
                  <w:rStyle w:val="Artref"/>
                  <w:color w:val="000000"/>
                  <w:sz w:val="22"/>
                  <w:szCs w:val="22"/>
                  <w:lang w:val="en-US"/>
                </w:rPr>
                <w:t>5.XXX</w:t>
              </w:r>
            </w:ins>
            <w:r>
              <w:rPr>
                <w:color w:val="000000"/>
                <w:sz w:val="22"/>
                <w:szCs w:val="22"/>
                <w:lang w:val="en-US"/>
              </w:rPr>
              <w:br/>
              <w:t xml:space="preserve">(Earth-to-space)  </w:t>
            </w:r>
            <w:r>
              <w:rPr>
                <w:rStyle w:val="Artref"/>
                <w:color w:val="000000"/>
                <w:sz w:val="22"/>
                <w:szCs w:val="22"/>
                <w:lang w:val="en-US"/>
              </w:rPr>
              <w:t>5.484</w:t>
            </w:r>
          </w:p>
          <w:p w:rsidR="00335C04" w:rsidRDefault="00335C04">
            <w:pPr>
              <w:pStyle w:val="TableTextS5"/>
              <w:spacing w:before="50" w:after="50"/>
              <w:ind w:left="170" w:hanging="170"/>
              <w:rPr>
                <w:color w:val="000000"/>
                <w:sz w:val="22"/>
                <w:szCs w:val="22"/>
              </w:rPr>
            </w:pPr>
            <w:r>
              <w:rPr>
                <w:color w:val="000000"/>
                <w:sz w:val="22"/>
                <w:szCs w:val="22"/>
              </w:rPr>
              <w:t>MOBILE except aeronautical</w:t>
            </w:r>
            <w:r>
              <w:rPr>
                <w:color w:val="000000"/>
                <w:sz w:val="22"/>
                <w:szCs w:val="22"/>
              </w:rPr>
              <w:br/>
              <w:t>mobile</w:t>
            </w:r>
          </w:p>
        </w:tc>
        <w:tc>
          <w:tcPr>
            <w:tcW w:w="6203" w:type="dxa"/>
            <w:gridSpan w:val="2"/>
            <w:tcBorders>
              <w:top w:val="single" w:sz="4" w:space="0" w:color="auto"/>
              <w:left w:val="single" w:sz="6" w:space="0" w:color="auto"/>
              <w:bottom w:val="single" w:sz="6" w:space="0" w:color="auto"/>
              <w:right w:val="single" w:sz="6" w:space="0" w:color="auto"/>
            </w:tcBorders>
          </w:tcPr>
          <w:p w:rsidR="00335C04" w:rsidRPr="005C407D" w:rsidRDefault="00335C04">
            <w:pPr>
              <w:pStyle w:val="TableTextS5"/>
              <w:tabs>
                <w:tab w:val="clear" w:pos="170"/>
                <w:tab w:val="clear" w:pos="567"/>
                <w:tab w:val="clear" w:pos="737"/>
                <w:tab w:val="left" w:pos="594"/>
                <w:tab w:val="left" w:pos="878"/>
              </w:tabs>
              <w:spacing w:before="50" w:after="50"/>
              <w:ind w:left="57" w:right="130"/>
              <w:rPr>
                <w:rStyle w:val="Tablefreq"/>
                <w:sz w:val="22"/>
                <w:szCs w:val="22"/>
                <w:lang w:val="en-US"/>
              </w:rPr>
            </w:pPr>
            <w:r w:rsidRPr="005C407D">
              <w:rPr>
                <w:rStyle w:val="Tablefreq"/>
                <w:sz w:val="22"/>
                <w:szCs w:val="22"/>
                <w:lang w:val="en-US"/>
              </w:rPr>
              <w:t>10.7-11.7</w:t>
            </w:r>
          </w:p>
          <w:p w:rsidR="00335C04" w:rsidRDefault="00335C04">
            <w:pPr>
              <w:pStyle w:val="TableTextS5"/>
              <w:tabs>
                <w:tab w:val="clear" w:pos="170"/>
                <w:tab w:val="left" w:pos="459"/>
              </w:tabs>
              <w:spacing w:before="50" w:after="50"/>
              <w:ind w:right="130"/>
              <w:rPr>
                <w:color w:val="000000"/>
                <w:sz w:val="22"/>
                <w:szCs w:val="22"/>
                <w:lang w:val="en-US"/>
              </w:rPr>
            </w:pPr>
            <w:r>
              <w:rPr>
                <w:color w:val="000000"/>
                <w:sz w:val="22"/>
                <w:szCs w:val="22"/>
                <w:lang w:val="en-US"/>
              </w:rPr>
              <w:tab/>
              <w:t>FIXED</w:t>
            </w:r>
          </w:p>
          <w:p w:rsidR="00335C04" w:rsidRDefault="00335C04">
            <w:pPr>
              <w:pStyle w:val="TableTextS5"/>
              <w:tabs>
                <w:tab w:val="clear" w:pos="170"/>
                <w:tab w:val="left" w:pos="459"/>
              </w:tabs>
              <w:spacing w:before="50" w:after="50"/>
              <w:ind w:right="130"/>
              <w:rPr>
                <w:color w:val="000000"/>
                <w:sz w:val="22"/>
                <w:szCs w:val="22"/>
                <w:lang w:val="en-US"/>
              </w:rPr>
            </w:pPr>
            <w:r>
              <w:rPr>
                <w:color w:val="000000"/>
                <w:sz w:val="22"/>
                <w:szCs w:val="22"/>
                <w:lang w:val="en-US"/>
              </w:rPr>
              <w:tab/>
              <w:t xml:space="preserve">FIXED-SATELLITE (space-to-Earth)  </w:t>
            </w:r>
            <w:r>
              <w:rPr>
                <w:rStyle w:val="Artref"/>
                <w:color w:val="000000"/>
                <w:sz w:val="22"/>
                <w:szCs w:val="22"/>
                <w:lang w:val="en-US"/>
              </w:rPr>
              <w:t xml:space="preserve">5.441 5.484A </w:t>
            </w:r>
            <w:ins w:id="2" w:author="Author">
              <w:r>
                <w:rPr>
                  <w:rStyle w:val="Artref"/>
                  <w:color w:val="000000"/>
                  <w:sz w:val="22"/>
                  <w:szCs w:val="22"/>
                  <w:lang w:val="en-US"/>
                </w:rPr>
                <w:t>5.XXX</w:t>
              </w:r>
            </w:ins>
            <w:r>
              <w:rPr>
                <w:color w:val="000000"/>
                <w:sz w:val="22"/>
                <w:szCs w:val="22"/>
                <w:lang w:val="en-US"/>
              </w:rPr>
              <w:tab/>
              <w:t>MOBILE except aeronautical mobile</w:t>
            </w:r>
          </w:p>
          <w:p w:rsidR="00335C04" w:rsidRDefault="00335C04">
            <w:pPr>
              <w:pStyle w:val="TableTextS5"/>
              <w:tabs>
                <w:tab w:val="clear" w:pos="170"/>
                <w:tab w:val="left" w:pos="459"/>
              </w:tabs>
              <w:spacing w:before="50" w:after="50"/>
              <w:ind w:right="130"/>
              <w:rPr>
                <w:color w:val="000000"/>
                <w:sz w:val="22"/>
                <w:szCs w:val="22"/>
                <w:lang w:val="en-US"/>
              </w:rPr>
            </w:pPr>
          </w:p>
          <w:p w:rsidR="00335C04" w:rsidRDefault="00335C04">
            <w:pPr>
              <w:pStyle w:val="TableTextS5"/>
              <w:tabs>
                <w:tab w:val="clear" w:pos="170"/>
                <w:tab w:val="left" w:pos="459"/>
              </w:tabs>
              <w:spacing w:before="50" w:after="50"/>
              <w:ind w:right="130"/>
              <w:rPr>
                <w:color w:val="000000"/>
                <w:sz w:val="22"/>
                <w:szCs w:val="22"/>
                <w:lang w:val="en-US"/>
              </w:rPr>
            </w:pPr>
          </w:p>
          <w:p w:rsidR="00335C04" w:rsidRDefault="00335C04">
            <w:pPr>
              <w:pStyle w:val="TableTextS5"/>
              <w:tabs>
                <w:tab w:val="clear" w:pos="170"/>
                <w:tab w:val="left" w:pos="459"/>
              </w:tabs>
              <w:spacing w:before="50" w:after="50"/>
              <w:ind w:right="130"/>
              <w:rPr>
                <w:color w:val="000000"/>
                <w:sz w:val="22"/>
                <w:szCs w:val="22"/>
                <w:lang w:val="en-US"/>
              </w:rPr>
            </w:pPr>
          </w:p>
        </w:tc>
      </w:tr>
    </w:tbl>
    <w:p w:rsidR="00335C04" w:rsidRDefault="00335C04">
      <w:pPr>
        <w:pStyle w:val="Tabletitle"/>
        <w:rPr>
          <w:sz w:val="22"/>
          <w:szCs w:val="22"/>
        </w:rPr>
      </w:pPr>
      <w:r>
        <w:rPr>
          <w:sz w:val="22"/>
          <w:szCs w:val="22"/>
          <w:lang w:val="en-US"/>
        </w:rPr>
        <w:br w:type="page"/>
      </w:r>
      <w:r>
        <w:rPr>
          <w:sz w:val="22"/>
          <w:szCs w:val="22"/>
        </w:rPr>
        <w:lastRenderedPageBreak/>
        <w:t>11.7-14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335C04">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jc w:val="center"/>
        </w:trPr>
        <w:tc>
          <w:tcPr>
            <w:tcW w:w="3101" w:type="dxa"/>
            <w:tcBorders>
              <w:top w:val="single" w:sz="6" w:space="0" w:color="auto"/>
              <w:left w:val="single" w:sz="6" w:space="0" w:color="auto"/>
              <w:bottom w:val="single" w:sz="6" w:space="0" w:color="auto"/>
              <w:right w:val="single" w:sz="6" w:space="0" w:color="auto"/>
            </w:tcBorders>
          </w:tcPr>
          <w:p w:rsidR="00335C04" w:rsidRDefault="00335C04">
            <w:pPr>
              <w:pStyle w:val="Tablehead"/>
              <w:rPr>
                <w:sz w:val="22"/>
                <w:szCs w:val="22"/>
                <w:lang w:val="en-US" w:eastAsia="en-US"/>
              </w:rPr>
            </w:pPr>
            <w:r>
              <w:rPr>
                <w:sz w:val="22"/>
                <w:szCs w:val="22"/>
                <w:lang w:val="en-US" w:eastAsia="en-US"/>
              </w:rPr>
              <w:t>Region 1</w:t>
            </w:r>
          </w:p>
        </w:tc>
        <w:tc>
          <w:tcPr>
            <w:tcW w:w="3101" w:type="dxa"/>
            <w:tcBorders>
              <w:top w:val="single" w:sz="6" w:space="0" w:color="auto"/>
              <w:left w:val="single" w:sz="6" w:space="0" w:color="auto"/>
              <w:bottom w:val="single" w:sz="6" w:space="0" w:color="auto"/>
              <w:right w:val="single" w:sz="6" w:space="0" w:color="auto"/>
            </w:tcBorders>
          </w:tcPr>
          <w:p w:rsidR="00335C04" w:rsidRDefault="00335C04">
            <w:pPr>
              <w:pStyle w:val="Tablehead"/>
              <w:rPr>
                <w:sz w:val="22"/>
                <w:szCs w:val="22"/>
                <w:lang w:val="en-US" w:eastAsia="en-US"/>
              </w:rPr>
            </w:pPr>
            <w:r>
              <w:rPr>
                <w:sz w:val="22"/>
                <w:szCs w:val="22"/>
                <w:lang w:val="en-US" w:eastAsia="en-US"/>
              </w:rPr>
              <w:t>Region 2</w:t>
            </w:r>
          </w:p>
        </w:tc>
        <w:tc>
          <w:tcPr>
            <w:tcW w:w="3101" w:type="dxa"/>
            <w:tcBorders>
              <w:top w:val="single" w:sz="6" w:space="0" w:color="auto"/>
              <w:left w:val="single" w:sz="6" w:space="0" w:color="auto"/>
              <w:bottom w:val="single" w:sz="6" w:space="0" w:color="auto"/>
              <w:right w:val="single" w:sz="6" w:space="0" w:color="auto"/>
            </w:tcBorders>
          </w:tcPr>
          <w:p w:rsidR="00335C04" w:rsidRDefault="00335C04">
            <w:pPr>
              <w:pStyle w:val="Tablehead"/>
              <w:rPr>
                <w:sz w:val="22"/>
                <w:szCs w:val="22"/>
                <w:lang w:val="en-US" w:eastAsia="en-US"/>
              </w:rPr>
            </w:pPr>
            <w:r>
              <w:rPr>
                <w:sz w:val="22"/>
                <w:szCs w:val="22"/>
                <w:lang w:val="en-US" w:eastAsia="en-US"/>
              </w:rPr>
              <w:t>Region 3</w:t>
            </w:r>
          </w:p>
        </w:tc>
      </w:tr>
      <w:tr w:rsidR="00335C04">
        <w:trPr>
          <w:cantSplit/>
          <w:trHeight w:val="1595"/>
          <w:jc w:val="center"/>
        </w:trPr>
        <w:tc>
          <w:tcPr>
            <w:tcW w:w="3101" w:type="dxa"/>
            <w:vMerge w:val="restart"/>
            <w:tcBorders>
              <w:top w:val="single" w:sz="6" w:space="0" w:color="auto"/>
              <w:left w:val="single" w:sz="6" w:space="0" w:color="auto"/>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11.7-12.5</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MOBILE except aeronautical mobile</w:t>
            </w:r>
          </w:p>
          <w:p w:rsidR="00335C04" w:rsidRDefault="00335C04">
            <w:pPr>
              <w:pStyle w:val="TableTextS5"/>
              <w:spacing w:before="30" w:after="30"/>
              <w:rPr>
                <w:color w:val="000000"/>
                <w:sz w:val="22"/>
                <w:szCs w:val="22"/>
                <w:lang w:val="en-US"/>
              </w:rPr>
            </w:pPr>
            <w:r>
              <w:rPr>
                <w:color w:val="000000"/>
                <w:sz w:val="22"/>
                <w:szCs w:val="22"/>
                <w:lang w:val="en-US"/>
              </w:rPr>
              <w:t>BROADCASTING</w:t>
            </w:r>
          </w:p>
          <w:p w:rsidR="00335C04" w:rsidRDefault="00335C04">
            <w:pPr>
              <w:pStyle w:val="TableTextS5"/>
              <w:spacing w:before="30" w:after="30"/>
              <w:ind w:left="170" w:hanging="170"/>
              <w:rPr>
                <w:color w:val="000000"/>
                <w:sz w:val="22"/>
                <w:szCs w:val="22"/>
                <w:lang w:val="en-US"/>
              </w:rPr>
            </w:pPr>
            <w:r>
              <w:rPr>
                <w:color w:val="000000"/>
                <w:sz w:val="22"/>
                <w:szCs w:val="22"/>
                <w:lang w:val="en-US"/>
              </w:rPr>
              <w:t>BROADCASTING-SATELLITE</w:t>
            </w:r>
          </w:p>
          <w:p w:rsidR="00335C04" w:rsidRDefault="00335C04">
            <w:pPr>
              <w:pStyle w:val="TableTextS5"/>
              <w:rPr>
                <w:sz w:val="22"/>
                <w:szCs w:val="22"/>
              </w:rPr>
            </w:pPr>
            <w:r>
              <w:rPr>
                <w:rStyle w:val="Artref"/>
                <w:color w:val="000000"/>
                <w:sz w:val="22"/>
                <w:szCs w:val="22"/>
                <w:lang w:val="en-US"/>
              </w:rPr>
              <w:t>   </w:t>
            </w:r>
            <w:r>
              <w:rPr>
                <w:rStyle w:val="Artref"/>
                <w:color w:val="000000"/>
                <w:sz w:val="22"/>
                <w:szCs w:val="22"/>
              </w:rPr>
              <w:t>5.492</w:t>
            </w:r>
          </w:p>
        </w:tc>
        <w:tc>
          <w:tcPr>
            <w:tcW w:w="3101" w:type="dxa"/>
            <w:tcBorders>
              <w:top w:val="single" w:sz="6" w:space="0" w:color="auto"/>
              <w:left w:val="single" w:sz="6" w:space="0" w:color="auto"/>
              <w:bottom w:val="single" w:sz="4" w:space="0" w:color="auto"/>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11.7-12.1</w:t>
            </w:r>
          </w:p>
          <w:p w:rsidR="00335C04" w:rsidRDefault="00335C04">
            <w:pPr>
              <w:pStyle w:val="TableTextS5"/>
              <w:spacing w:before="30" w:after="30"/>
              <w:rPr>
                <w:color w:val="000000"/>
                <w:sz w:val="22"/>
                <w:szCs w:val="22"/>
                <w:lang w:val="en-US"/>
              </w:rPr>
            </w:pPr>
            <w:r>
              <w:rPr>
                <w:color w:val="000000"/>
                <w:sz w:val="22"/>
                <w:szCs w:val="22"/>
                <w:lang w:val="en-US"/>
              </w:rPr>
              <w:t xml:space="preserve">FIXED  </w:t>
            </w:r>
            <w:r>
              <w:rPr>
                <w:rStyle w:val="Artref"/>
                <w:color w:val="000000"/>
                <w:sz w:val="22"/>
                <w:szCs w:val="22"/>
                <w:lang w:val="en-US"/>
              </w:rPr>
              <w:t>5.486</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 xml:space="preserve">5.484A 5.488  </w:t>
            </w:r>
            <w:ins w:id="3" w:author="Author">
              <w:r>
                <w:rPr>
                  <w:rStyle w:val="Artref"/>
                  <w:color w:val="000000"/>
                  <w:sz w:val="22"/>
                  <w:szCs w:val="22"/>
                  <w:lang w:val="en-US"/>
                </w:rPr>
                <w:t>5.XXX</w:t>
              </w:r>
            </w:ins>
          </w:p>
          <w:p w:rsidR="00335C04" w:rsidRDefault="00335C04">
            <w:pPr>
              <w:pStyle w:val="TableTextS5"/>
              <w:spacing w:before="30" w:after="30"/>
              <w:ind w:left="170" w:hanging="170"/>
              <w:rPr>
                <w:color w:val="000000"/>
                <w:sz w:val="22"/>
                <w:szCs w:val="22"/>
              </w:rPr>
            </w:pPr>
            <w:r>
              <w:rPr>
                <w:color w:val="000000"/>
                <w:sz w:val="22"/>
                <w:szCs w:val="22"/>
              </w:rPr>
              <w:t>Mobile except aeronautical mobile</w:t>
            </w:r>
          </w:p>
          <w:p w:rsidR="00335C04" w:rsidRDefault="00335C04">
            <w:pPr>
              <w:pStyle w:val="TableTextS5"/>
              <w:rPr>
                <w:sz w:val="22"/>
                <w:szCs w:val="22"/>
              </w:rPr>
            </w:pPr>
            <w:r>
              <w:rPr>
                <w:rStyle w:val="Artref"/>
                <w:color w:val="000000"/>
                <w:sz w:val="22"/>
                <w:szCs w:val="22"/>
              </w:rPr>
              <w:t>5.485</w:t>
            </w:r>
          </w:p>
        </w:tc>
        <w:tc>
          <w:tcPr>
            <w:tcW w:w="3101" w:type="dxa"/>
            <w:vMerge w:val="restart"/>
            <w:tcBorders>
              <w:top w:val="single" w:sz="6" w:space="0" w:color="auto"/>
              <w:left w:val="single" w:sz="6" w:space="0" w:color="auto"/>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11.7-12.2</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MOBILE except aeronautical mobile</w:t>
            </w:r>
          </w:p>
          <w:p w:rsidR="00335C04" w:rsidRDefault="00335C04">
            <w:pPr>
              <w:pStyle w:val="TableTextS5"/>
              <w:spacing w:before="30" w:after="30"/>
              <w:rPr>
                <w:color w:val="000000"/>
                <w:sz w:val="22"/>
                <w:szCs w:val="22"/>
                <w:lang w:val="en-US"/>
              </w:rPr>
            </w:pPr>
            <w:r>
              <w:rPr>
                <w:color w:val="000000"/>
                <w:sz w:val="22"/>
                <w:szCs w:val="22"/>
                <w:lang w:val="en-US"/>
              </w:rPr>
              <w:t>BROADCASTING</w:t>
            </w:r>
          </w:p>
          <w:p w:rsidR="00335C04" w:rsidRDefault="00335C04">
            <w:pPr>
              <w:pStyle w:val="TableTextS5"/>
              <w:spacing w:before="30" w:after="30"/>
              <w:ind w:left="170" w:hanging="170"/>
              <w:rPr>
                <w:color w:val="000000"/>
                <w:sz w:val="22"/>
                <w:szCs w:val="22"/>
                <w:lang w:val="en-US"/>
              </w:rPr>
            </w:pPr>
            <w:r>
              <w:rPr>
                <w:color w:val="000000"/>
                <w:sz w:val="22"/>
                <w:szCs w:val="22"/>
                <w:lang w:val="en-US"/>
              </w:rPr>
              <w:t>BROADCASTING-SATELLITE</w:t>
            </w:r>
          </w:p>
          <w:p w:rsidR="00335C04" w:rsidRDefault="00335C04">
            <w:pPr>
              <w:pStyle w:val="TableTextS5"/>
              <w:rPr>
                <w:sz w:val="22"/>
                <w:szCs w:val="22"/>
              </w:rPr>
            </w:pPr>
            <w:r>
              <w:rPr>
                <w:rStyle w:val="Artref"/>
                <w:color w:val="000000"/>
                <w:sz w:val="22"/>
                <w:szCs w:val="22"/>
                <w:lang w:val="en-US"/>
              </w:rPr>
              <w:t>   </w:t>
            </w:r>
            <w:r>
              <w:rPr>
                <w:rStyle w:val="Artref"/>
                <w:color w:val="000000"/>
                <w:sz w:val="22"/>
                <w:szCs w:val="22"/>
              </w:rPr>
              <w:t>5.492</w:t>
            </w:r>
          </w:p>
        </w:tc>
      </w:tr>
      <w:tr w:rsidR="00335C04">
        <w:trPr>
          <w:cantSplit/>
          <w:trHeight w:val="336"/>
          <w:jc w:val="center"/>
        </w:trPr>
        <w:tc>
          <w:tcPr>
            <w:tcW w:w="3101" w:type="dxa"/>
            <w:vMerge/>
            <w:tcBorders>
              <w:top w:val="nil"/>
              <w:left w:val="single" w:sz="6" w:space="0" w:color="auto"/>
              <w:bottom w:val="nil"/>
              <w:right w:val="single" w:sz="6" w:space="0" w:color="auto"/>
            </w:tcBorders>
          </w:tcPr>
          <w:p w:rsidR="00335C04" w:rsidRDefault="00335C04">
            <w:pPr>
              <w:pStyle w:val="TableTextS5"/>
              <w:rPr>
                <w:sz w:val="22"/>
                <w:szCs w:val="22"/>
              </w:rPr>
            </w:pPr>
          </w:p>
        </w:tc>
        <w:tc>
          <w:tcPr>
            <w:tcW w:w="3101" w:type="dxa"/>
            <w:tcBorders>
              <w:top w:val="single" w:sz="4" w:space="0" w:color="auto"/>
              <w:left w:val="single" w:sz="6" w:space="0" w:color="auto"/>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12.1-12.2</w:t>
            </w:r>
          </w:p>
          <w:p w:rsidR="00335C04" w:rsidRDefault="00335C04">
            <w:pPr>
              <w:pStyle w:val="TableTextS5"/>
              <w:ind w:left="170" w:hanging="170"/>
              <w:rPr>
                <w:sz w:val="22"/>
                <w:szCs w:val="22"/>
                <w:lang w:val="en-US"/>
              </w:rPr>
            </w:pPr>
            <w:r>
              <w:rPr>
                <w:color w:val="000000"/>
                <w:sz w:val="22"/>
                <w:szCs w:val="22"/>
                <w:lang w:val="en-US"/>
              </w:rPr>
              <w:t xml:space="preserve">FIXED-SATELLITE </w:t>
            </w:r>
            <w:r>
              <w:rPr>
                <w:color w:val="000000"/>
                <w:sz w:val="22"/>
                <w:szCs w:val="22"/>
                <w:lang w:val="en-US"/>
              </w:rPr>
              <w:br/>
              <w:t xml:space="preserve">(space-to-Earth)  </w:t>
            </w:r>
            <w:r>
              <w:rPr>
                <w:rStyle w:val="Artref"/>
                <w:color w:val="000000"/>
                <w:sz w:val="22"/>
                <w:szCs w:val="22"/>
                <w:lang w:val="en-US"/>
              </w:rPr>
              <w:t>5.484A  5.488</w:t>
            </w:r>
            <w:r>
              <w:rPr>
                <w:rStyle w:val="Artref"/>
                <w:color w:val="000000"/>
                <w:sz w:val="22"/>
                <w:szCs w:val="22"/>
                <w:lang w:val="en-US"/>
              </w:rPr>
              <w:br/>
            </w:r>
            <w:ins w:id="4" w:author="Author">
              <w:r>
                <w:rPr>
                  <w:rStyle w:val="Artref"/>
                  <w:color w:val="000000"/>
                  <w:sz w:val="22"/>
                  <w:szCs w:val="22"/>
                  <w:lang w:val="en-US"/>
                </w:rPr>
                <w:t xml:space="preserve">5.XXX  </w:t>
              </w:r>
            </w:ins>
          </w:p>
        </w:tc>
        <w:tc>
          <w:tcPr>
            <w:tcW w:w="3101" w:type="dxa"/>
            <w:vMerge/>
            <w:tcBorders>
              <w:top w:val="nil"/>
              <w:left w:val="single" w:sz="6" w:space="0" w:color="auto"/>
              <w:bottom w:val="nil"/>
              <w:right w:val="single" w:sz="6" w:space="0" w:color="auto"/>
            </w:tcBorders>
          </w:tcPr>
          <w:p w:rsidR="00335C04" w:rsidRDefault="00335C04">
            <w:pPr>
              <w:pStyle w:val="TableTextS5"/>
              <w:rPr>
                <w:sz w:val="22"/>
                <w:szCs w:val="22"/>
                <w:lang w:val="en-US"/>
              </w:rPr>
            </w:pPr>
          </w:p>
        </w:tc>
      </w:tr>
      <w:tr w:rsidR="00335C04">
        <w:trPr>
          <w:cantSplit/>
          <w:jc w:val="center"/>
        </w:trPr>
        <w:tc>
          <w:tcPr>
            <w:tcW w:w="3101" w:type="dxa"/>
            <w:tcBorders>
              <w:top w:val="nil"/>
              <w:left w:val="single" w:sz="4" w:space="0" w:color="auto"/>
              <w:bottom w:val="nil"/>
              <w:right w:val="single" w:sz="6" w:space="0" w:color="auto"/>
            </w:tcBorders>
          </w:tcPr>
          <w:p w:rsidR="00335C04" w:rsidRDefault="00335C04">
            <w:pPr>
              <w:pStyle w:val="TableTextS5"/>
              <w:spacing w:before="30" w:after="30"/>
              <w:rPr>
                <w:color w:val="000000"/>
                <w:sz w:val="22"/>
                <w:szCs w:val="22"/>
                <w:lang w:val="en-US"/>
              </w:rPr>
            </w:pPr>
          </w:p>
        </w:tc>
        <w:tc>
          <w:tcPr>
            <w:tcW w:w="3101" w:type="dxa"/>
            <w:tcBorders>
              <w:top w:val="nil"/>
              <w:left w:val="nil"/>
              <w:bottom w:val="single" w:sz="4" w:space="0" w:color="auto"/>
              <w:right w:val="single" w:sz="6" w:space="0" w:color="auto"/>
            </w:tcBorders>
          </w:tcPr>
          <w:p w:rsidR="00335C04" w:rsidRDefault="00335C04">
            <w:pPr>
              <w:pStyle w:val="TableTextS5"/>
              <w:spacing w:before="30" w:after="30"/>
              <w:rPr>
                <w:color w:val="000000"/>
                <w:sz w:val="22"/>
                <w:szCs w:val="22"/>
              </w:rPr>
            </w:pPr>
            <w:r>
              <w:rPr>
                <w:rStyle w:val="Artref"/>
                <w:color w:val="000000"/>
                <w:sz w:val="22"/>
                <w:szCs w:val="22"/>
              </w:rPr>
              <w:t>5.485 5.489</w:t>
            </w:r>
          </w:p>
        </w:tc>
        <w:tc>
          <w:tcPr>
            <w:tcW w:w="3101" w:type="dxa"/>
            <w:tcBorders>
              <w:top w:val="nil"/>
              <w:left w:val="nil"/>
              <w:bottom w:val="single" w:sz="4" w:space="0" w:color="auto"/>
              <w:right w:val="single" w:sz="4" w:space="0" w:color="auto"/>
            </w:tcBorders>
          </w:tcPr>
          <w:p w:rsidR="00335C04" w:rsidRDefault="00335C04">
            <w:pPr>
              <w:pStyle w:val="TableTextS5"/>
              <w:spacing w:before="30" w:after="30"/>
              <w:rPr>
                <w:color w:val="000000"/>
                <w:sz w:val="22"/>
                <w:szCs w:val="22"/>
              </w:rPr>
            </w:pPr>
            <w:r>
              <w:rPr>
                <w:rStyle w:val="Artref"/>
                <w:color w:val="000000"/>
                <w:sz w:val="22"/>
                <w:szCs w:val="22"/>
              </w:rPr>
              <w:t>5.487 5.487A</w:t>
            </w:r>
          </w:p>
        </w:tc>
      </w:tr>
      <w:tr w:rsidR="00335C04">
        <w:trPr>
          <w:cantSplit/>
          <w:jc w:val="center"/>
        </w:trPr>
        <w:tc>
          <w:tcPr>
            <w:tcW w:w="3101" w:type="dxa"/>
            <w:tcBorders>
              <w:top w:val="nil"/>
              <w:left w:val="single" w:sz="4" w:space="0" w:color="auto"/>
              <w:bottom w:val="nil"/>
              <w:right w:val="single" w:sz="6" w:space="0" w:color="auto"/>
            </w:tcBorders>
          </w:tcPr>
          <w:p w:rsidR="00335C04" w:rsidRDefault="00335C04">
            <w:pPr>
              <w:pStyle w:val="TableTextS5"/>
              <w:spacing w:before="30" w:after="30"/>
              <w:rPr>
                <w:color w:val="000000"/>
                <w:sz w:val="22"/>
                <w:szCs w:val="22"/>
              </w:rPr>
            </w:pPr>
          </w:p>
        </w:tc>
        <w:tc>
          <w:tcPr>
            <w:tcW w:w="3101" w:type="dxa"/>
            <w:tcBorders>
              <w:top w:val="single" w:sz="4" w:space="0" w:color="auto"/>
              <w:left w:val="nil"/>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12.2-12.7</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MOBILE except aeronautical</w:t>
            </w:r>
            <w:r>
              <w:rPr>
                <w:color w:val="000000"/>
                <w:sz w:val="22"/>
                <w:szCs w:val="22"/>
                <w:lang w:val="en-US"/>
              </w:rPr>
              <w:br/>
              <w:t>mobile</w:t>
            </w:r>
          </w:p>
          <w:p w:rsidR="00335C04" w:rsidRDefault="00335C04">
            <w:pPr>
              <w:pStyle w:val="TableTextS5"/>
              <w:spacing w:before="30" w:after="30"/>
              <w:rPr>
                <w:color w:val="000000"/>
                <w:sz w:val="22"/>
                <w:szCs w:val="22"/>
                <w:lang w:val="en-US"/>
              </w:rPr>
            </w:pPr>
            <w:r>
              <w:rPr>
                <w:color w:val="000000"/>
                <w:sz w:val="22"/>
                <w:szCs w:val="22"/>
                <w:lang w:val="en-US"/>
              </w:rPr>
              <w:t>BROADCASTING</w:t>
            </w:r>
          </w:p>
          <w:p w:rsidR="00335C04" w:rsidRDefault="00335C04">
            <w:pPr>
              <w:pStyle w:val="TableTextS5"/>
              <w:spacing w:before="30" w:after="30"/>
              <w:ind w:left="160" w:hanging="160"/>
              <w:rPr>
                <w:color w:val="000000"/>
                <w:sz w:val="22"/>
                <w:szCs w:val="22"/>
                <w:lang w:val="en-US"/>
              </w:rPr>
            </w:pPr>
            <w:r>
              <w:rPr>
                <w:color w:val="000000"/>
                <w:sz w:val="22"/>
                <w:szCs w:val="22"/>
                <w:lang w:val="en-US"/>
              </w:rPr>
              <w:t>BROADCASTING-SATELLITE</w:t>
            </w:r>
          </w:p>
          <w:p w:rsidR="00335C04" w:rsidRDefault="00335C04">
            <w:pPr>
              <w:pStyle w:val="TableTextS5"/>
              <w:spacing w:before="30" w:after="30"/>
              <w:ind w:left="160" w:hanging="160"/>
              <w:rPr>
                <w:color w:val="000000"/>
                <w:sz w:val="22"/>
                <w:szCs w:val="22"/>
              </w:rPr>
            </w:pPr>
            <w:r>
              <w:rPr>
                <w:color w:val="000000"/>
                <w:sz w:val="22"/>
                <w:szCs w:val="22"/>
                <w:lang w:val="en-US"/>
              </w:rPr>
              <w:t>   </w:t>
            </w:r>
            <w:r>
              <w:rPr>
                <w:color w:val="000000"/>
                <w:sz w:val="22"/>
                <w:szCs w:val="22"/>
              </w:rPr>
              <w:t>5.492</w:t>
            </w:r>
          </w:p>
        </w:tc>
        <w:tc>
          <w:tcPr>
            <w:tcW w:w="3101" w:type="dxa"/>
            <w:tcBorders>
              <w:top w:val="single" w:sz="4" w:space="0" w:color="auto"/>
              <w:left w:val="nil"/>
              <w:bottom w:val="nil"/>
              <w:right w:val="single" w:sz="4"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12.2-12.5</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(space-to-Earth)</w:t>
            </w:r>
            <w:ins w:id="5" w:author="Author">
              <w:r>
                <w:rPr>
                  <w:rStyle w:val="Artref"/>
                  <w:color w:val="000000"/>
                  <w:sz w:val="22"/>
                  <w:szCs w:val="22"/>
                  <w:lang w:val="en-US"/>
                </w:rPr>
                <w:t xml:space="preserve">5.XXX  </w:t>
              </w:r>
            </w:ins>
          </w:p>
          <w:p w:rsidR="00335C04" w:rsidRDefault="00335C04">
            <w:pPr>
              <w:pStyle w:val="TableTextS5"/>
              <w:spacing w:before="30" w:after="30"/>
              <w:ind w:left="170" w:hanging="170"/>
              <w:rPr>
                <w:color w:val="000000"/>
                <w:sz w:val="22"/>
                <w:szCs w:val="22"/>
              </w:rPr>
            </w:pPr>
            <w:r>
              <w:rPr>
                <w:color w:val="000000"/>
                <w:sz w:val="22"/>
                <w:szCs w:val="22"/>
              </w:rPr>
              <w:t>MOBILE except aeronautical</w:t>
            </w:r>
            <w:r>
              <w:rPr>
                <w:color w:val="000000"/>
                <w:sz w:val="22"/>
                <w:szCs w:val="22"/>
              </w:rPr>
              <w:br/>
              <w:t>mobile</w:t>
            </w:r>
          </w:p>
          <w:p w:rsidR="00335C04" w:rsidRDefault="00335C04">
            <w:pPr>
              <w:pStyle w:val="TableTextS5"/>
              <w:spacing w:before="30" w:after="30"/>
              <w:rPr>
                <w:color w:val="000000"/>
                <w:sz w:val="22"/>
                <w:szCs w:val="22"/>
              </w:rPr>
            </w:pPr>
            <w:r>
              <w:rPr>
                <w:color w:val="000000"/>
                <w:sz w:val="22"/>
                <w:szCs w:val="22"/>
              </w:rPr>
              <w:t>BROADCASTING</w:t>
            </w:r>
          </w:p>
        </w:tc>
      </w:tr>
      <w:tr w:rsidR="00335C04">
        <w:trPr>
          <w:cantSplit/>
          <w:jc w:val="center"/>
        </w:trPr>
        <w:tc>
          <w:tcPr>
            <w:tcW w:w="3101" w:type="dxa"/>
            <w:tcBorders>
              <w:top w:val="nil"/>
              <w:left w:val="single" w:sz="4" w:space="0" w:color="auto"/>
              <w:bottom w:val="single" w:sz="6" w:space="0" w:color="auto"/>
              <w:right w:val="single" w:sz="6" w:space="0" w:color="auto"/>
            </w:tcBorders>
          </w:tcPr>
          <w:p w:rsidR="00335C04" w:rsidRDefault="00335C04">
            <w:pPr>
              <w:pStyle w:val="TableTextS5"/>
              <w:spacing w:before="30" w:after="30"/>
              <w:rPr>
                <w:color w:val="000000"/>
                <w:sz w:val="22"/>
                <w:szCs w:val="22"/>
              </w:rPr>
            </w:pPr>
            <w:r>
              <w:rPr>
                <w:rStyle w:val="Artref"/>
                <w:color w:val="000000"/>
                <w:sz w:val="22"/>
                <w:szCs w:val="22"/>
              </w:rPr>
              <w:t>5.487 5.487A</w:t>
            </w:r>
          </w:p>
        </w:tc>
        <w:tc>
          <w:tcPr>
            <w:tcW w:w="3101" w:type="dxa"/>
            <w:tcBorders>
              <w:top w:val="nil"/>
              <w:left w:val="nil"/>
              <w:bottom w:val="nil"/>
              <w:right w:val="single" w:sz="6" w:space="0" w:color="auto"/>
            </w:tcBorders>
          </w:tcPr>
          <w:p w:rsidR="00335C04" w:rsidRDefault="00335C04">
            <w:pPr>
              <w:pStyle w:val="TableTextS5"/>
              <w:spacing w:before="30" w:after="30"/>
              <w:rPr>
                <w:rStyle w:val="Artref"/>
                <w:color w:val="000000"/>
                <w:sz w:val="22"/>
                <w:szCs w:val="22"/>
              </w:rPr>
            </w:pPr>
          </w:p>
        </w:tc>
        <w:tc>
          <w:tcPr>
            <w:tcW w:w="3101" w:type="dxa"/>
            <w:tcBorders>
              <w:top w:val="nil"/>
              <w:left w:val="nil"/>
              <w:bottom w:val="single" w:sz="4" w:space="0" w:color="auto"/>
              <w:right w:val="single" w:sz="4" w:space="0" w:color="auto"/>
            </w:tcBorders>
          </w:tcPr>
          <w:p w:rsidR="00335C04" w:rsidRDefault="00335C04">
            <w:pPr>
              <w:pStyle w:val="TableTextS5"/>
              <w:spacing w:before="30" w:after="30"/>
              <w:rPr>
                <w:rStyle w:val="Artref"/>
                <w:color w:val="000000"/>
                <w:sz w:val="22"/>
                <w:szCs w:val="22"/>
              </w:rPr>
            </w:pPr>
            <w:r>
              <w:rPr>
                <w:rStyle w:val="Artref"/>
                <w:color w:val="000000"/>
                <w:sz w:val="22"/>
                <w:szCs w:val="22"/>
              </w:rPr>
              <w:t>5.484A 5.487</w:t>
            </w:r>
          </w:p>
        </w:tc>
      </w:tr>
      <w:tr w:rsidR="00335C04">
        <w:trPr>
          <w:cantSplit/>
          <w:jc w:val="center"/>
        </w:trPr>
        <w:tc>
          <w:tcPr>
            <w:tcW w:w="3101" w:type="dxa"/>
            <w:tcBorders>
              <w:top w:val="single" w:sz="6" w:space="0" w:color="auto"/>
              <w:left w:val="single" w:sz="4" w:space="0" w:color="auto"/>
              <w:bottom w:val="nil"/>
              <w:right w:val="single" w:sz="6" w:space="0" w:color="auto"/>
            </w:tcBorders>
          </w:tcPr>
          <w:p w:rsidR="00335C04" w:rsidRPr="005C407D" w:rsidRDefault="00335C04">
            <w:pPr>
              <w:pStyle w:val="TableTextS5"/>
              <w:spacing w:before="30" w:after="30"/>
              <w:rPr>
                <w:rStyle w:val="Tablefreq"/>
                <w:sz w:val="22"/>
                <w:szCs w:val="22"/>
              </w:rPr>
            </w:pPr>
            <w:r w:rsidRPr="005C407D">
              <w:rPr>
                <w:rStyle w:val="Tablefreq"/>
                <w:sz w:val="22"/>
                <w:szCs w:val="22"/>
              </w:rPr>
              <w:t>12.5-12.75</w:t>
            </w:r>
          </w:p>
        </w:tc>
        <w:tc>
          <w:tcPr>
            <w:tcW w:w="3101" w:type="dxa"/>
            <w:tcBorders>
              <w:top w:val="nil"/>
              <w:left w:val="nil"/>
              <w:bottom w:val="single" w:sz="4" w:space="0" w:color="auto"/>
              <w:right w:val="single" w:sz="6" w:space="0" w:color="auto"/>
            </w:tcBorders>
          </w:tcPr>
          <w:p w:rsidR="00335C04" w:rsidRDefault="00335C04">
            <w:pPr>
              <w:pStyle w:val="TableTextS5"/>
              <w:spacing w:before="20" w:after="20"/>
              <w:rPr>
                <w:color w:val="000000"/>
                <w:sz w:val="22"/>
                <w:szCs w:val="22"/>
              </w:rPr>
            </w:pPr>
            <w:r>
              <w:rPr>
                <w:rStyle w:val="Artref"/>
                <w:color w:val="000000"/>
                <w:sz w:val="22"/>
                <w:szCs w:val="22"/>
              </w:rPr>
              <w:t>5.487A 5.488 5.490</w:t>
            </w:r>
          </w:p>
        </w:tc>
        <w:tc>
          <w:tcPr>
            <w:tcW w:w="3101" w:type="dxa"/>
            <w:tcBorders>
              <w:top w:val="single" w:sz="4" w:space="0" w:color="auto"/>
              <w:left w:val="nil"/>
              <w:bottom w:val="nil"/>
              <w:right w:val="single" w:sz="4" w:space="0" w:color="auto"/>
            </w:tcBorders>
          </w:tcPr>
          <w:p w:rsidR="00335C04" w:rsidRPr="005C407D" w:rsidRDefault="00335C04">
            <w:pPr>
              <w:pStyle w:val="TableTextS5"/>
              <w:spacing w:before="20" w:after="20"/>
              <w:rPr>
                <w:rStyle w:val="Tablefreq"/>
                <w:sz w:val="22"/>
                <w:szCs w:val="22"/>
              </w:rPr>
            </w:pPr>
            <w:r w:rsidRPr="005C407D">
              <w:rPr>
                <w:rStyle w:val="Tablefreq"/>
                <w:sz w:val="22"/>
                <w:szCs w:val="22"/>
              </w:rPr>
              <w:t>12.5-12.75</w:t>
            </w:r>
          </w:p>
        </w:tc>
      </w:tr>
      <w:tr w:rsidR="00335C04">
        <w:trPr>
          <w:cantSplit/>
          <w:jc w:val="center"/>
        </w:trPr>
        <w:tc>
          <w:tcPr>
            <w:tcW w:w="3101" w:type="dxa"/>
            <w:tcBorders>
              <w:top w:val="nil"/>
              <w:left w:val="single" w:sz="6" w:space="0" w:color="auto"/>
              <w:bottom w:val="single" w:sz="4" w:space="0" w:color="auto"/>
              <w:right w:val="nil"/>
            </w:tcBorders>
          </w:tcPr>
          <w:p w:rsidR="00335C04" w:rsidRDefault="00335C04">
            <w:pPr>
              <w:pStyle w:val="TableTextS5"/>
              <w:spacing w:before="30" w:after="30"/>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(space-to-Earth)  </w:t>
            </w:r>
            <w:r>
              <w:rPr>
                <w:rStyle w:val="Artref"/>
                <w:color w:val="000000"/>
                <w:sz w:val="22"/>
                <w:szCs w:val="22"/>
                <w:lang w:val="en-AU"/>
              </w:rPr>
              <w:t>5.484A</w:t>
            </w:r>
            <w:ins w:id="6" w:author="Author">
              <w:r>
                <w:rPr>
                  <w:rStyle w:val="Artref"/>
                  <w:color w:val="000000"/>
                  <w:sz w:val="22"/>
                  <w:szCs w:val="22"/>
                  <w:lang w:val="en-US"/>
                </w:rPr>
                <w:t xml:space="preserve"> 5.XXX  </w:t>
              </w:r>
            </w:ins>
            <w:r>
              <w:rPr>
                <w:color w:val="000000"/>
                <w:sz w:val="22"/>
                <w:szCs w:val="22"/>
                <w:lang w:val="en-AU"/>
              </w:rPr>
              <w:t>(Earth-to-space)</w:t>
            </w:r>
            <w:r>
              <w:rPr>
                <w:color w:val="000000"/>
                <w:sz w:val="22"/>
                <w:szCs w:val="22"/>
                <w:lang w:val="en-AU"/>
              </w:rPr>
              <w:br/>
            </w:r>
          </w:p>
          <w:p w:rsidR="00335C04" w:rsidRDefault="00335C04">
            <w:pPr>
              <w:pStyle w:val="TableTextS5"/>
              <w:spacing w:before="30" w:after="30"/>
              <w:rPr>
                <w:color w:val="000000"/>
                <w:sz w:val="22"/>
                <w:szCs w:val="22"/>
                <w:lang w:val="en-AU"/>
              </w:rPr>
            </w:pPr>
            <w:r>
              <w:rPr>
                <w:color w:val="000000"/>
                <w:sz w:val="22"/>
                <w:szCs w:val="22"/>
                <w:lang w:val="en-AU"/>
              </w:rPr>
              <w:br/>
            </w:r>
          </w:p>
          <w:p w:rsidR="00335C04" w:rsidRDefault="00335C04">
            <w:pPr>
              <w:pStyle w:val="TableTextS5"/>
              <w:spacing w:before="30" w:after="30"/>
              <w:rPr>
                <w:color w:val="000000"/>
                <w:sz w:val="22"/>
                <w:szCs w:val="22"/>
                <w:lang w:val="en-AU"/>
              </w:rPr>
            </w:pPr>
          </w:p>
          <w:p w:rsidR="00335C04" w:rsidRDefault="00335C04">
            <w:pPr>
              <w:pStyle w:val="TableTextS5"/>
              <w:spacing w:before="30" w:after="30"/>
              <w:rPr>
                <w:color w:val="000000"/>
                <w:sz w:val="22"/>
                <w:szCs w:val="22"/>
                <w:lang w:val="en-AU"/>
              </w:rPr>
            </w:pPr>
            <w:r>
              <w:rPr>
                <w:rStyle w:val="Artref"/>
                <w:color w:val="000000"/>
                <w:sz w:val="22"/>
                <w:szCs w:val="22"/>
                <w:lang w:val="en-AU"/>
              </w:rPr>
              <w:t>5.494 5.495 5.496</w:t>
            </w:r>
          </w:p>
        </w:tc>
        <w:tc>
          <w:tcPr>
            <w:tcW w:w="3101" w:type="dxa"/>
            <w:tcBorders>
              <w:top w:val="single" w:sz="6" w:space="0" w:color="auto"/>
              <w:left w:val="single" w:sz="6" w:space="0" w:color="auto"/>
              <w:bottom w:val="single" w:sz="4" w:space="0" w:color="auto"/>
              <w:right w:val="nil"/>
            </w:tcBorders>
          </w:tcPr>
          <w:p w:rsidR="00335C04" w:rsidRDefault="00335C04">
            <w:pPr>
              <w:pStyle w:val="TableTextS5"/>
              <w:spacing w:before="30" w:after="30"/>
              <w:rPr>
                <w:rStyle w:val="Tablefreq"/>
                <w:color w:val="000000"/>
                <w:sz w:val="22"/>
                <w:szCs w:val="22"/>
                <w:lang w:val="en-AU"/>
              </w:rPr>
            </w:pPr>
            <w:r>
              <w:rPr>
                <w:rStyle w:val="Tablefreq"/>
                <w:color w:val="000000"/>
                <w:sz w:val="22"/>
                <w:szCs w:val="22"/>
                <w:lang w:val="en-AU"/>
              </w:rPr>
              <w:t>12.7-12.75</w:t>
            </w:r>
          </w:p>
          <w:p w:rsidR="00335C04" w:rsidRDefault="00335C04">
            <w:pPr>
              <w:pStyle w:val="TableTextS5"/>
              <w:spacing w:before="30" w:after="30"/>
              <w:rPr>
                <w:sz w:val="22"/>
                <w:szCs w:val="22"/>
                <w:lang w:val="en-US"/>
              </w:rPr>
            </w:pPr>
            <w:r>
              <w:rPr>
                <w:color w:val="000000"/>
                <w:sz w:val="22"/>
                <w:szCs w:val="22"/>
                <w:lang w:val="en-AU"/>
              </w:rPr>
              <w:t>FIXED</w:t>
            </w:r>
          </w:p>
          <w:p w:rsidR="00335C04" w:rsidRDefault="00335C04">
            <w:pPr>
              <w:pStyle w:val="TableTextS5"/>
              <w:spacing w:before="30" w:after="30"/>
              <w:ind w:left="170" w:hanging="170"/>
              <w:rPr>
                <w:color w:val="000000"/>
                <w:sz w:val="22"/>
                <w:szCs w:val="22"/>
                <w:lang w:val="en-AU"/>
              </w:rPr>
            </w:pPr>
            <w:r>
              <w:rPr>
                <w:color w:val="000000"/>
                <w:sz w:val="22"/>
                <w:szCs w:val="22"/>
                <w:lang w:val="en-AU"/>
              </w:rPr>
              <w:t>FIXED-SATELLITE</w:t>
            </w:r>
            <w:r>
              <w:rPr>
                <w:color w:val="000000"/>
                <w:sz w:val="22"/>
                <w:szCs w:val="22"/>
                <w:lang w:val="en-AU"/>
              </w:rPr>
              <w:br/>
              <w:t>(Earth-to-space)</w:t>
            </w:r>
          </w:p>
          <w:p w:rsidR="00335C04" w:rsidRDefault="00335C04">
            <w:pPr>
              <w:pStyle w:val="TableTextS5"/>
              <w:spacing w:before="30" w:after="30"/>
              <w:ind w:left="170" w:hanging="170"/>
              <w:rPr>
                <w:color w:val="000000"/>
                <w:sz w:val="22"/>
                <w:szCs w:val="22"/>
              </w:rPr>
            </w:pPr>
            <w:r>
              <w:rPr>
                <w:color w:val="000000"/>
                <w:sz w:val="22"/>
                <w:szCs w:val="22"/>
              </w:rPr>
              <w:t>MOBILE except aeronautical</w:t>
            </w:r>
            <w:r>
              <w:rPr>
                <w:color w:val="000000"/>
                <w:sz w:val="22"/>
                <w:szCs w:val="22"/>
              </w:rPr>
              <w:br/>
              <w:t>mobile</w:t>
            </w:r>
          </w:p>
        </w:tc>
        <w:tc>
          <w:tcPr>
            <w:tcW w:w="3101" w:type="dxa"/>
            <w:tcBorders>
              <w:top w:val="nil"/>
              <w:left w:val="single" w:sz="6" w:space="0" w:color="auto"/>
              <w:bottom w:val="single" w:sz="4" w:space="0" w:color="auto"/>
              <w:right w:val="single" w:sz="6" w:space="0" w:color="auto"/>
            </w:tcBorders>
          </w:tcPr>
          <w:p w:rsidR="00335C04" w:rsidRDefault="00335C04">
            <w:pPr>
              <w:pStyle w:val="TableTextS5"/>
              <w:spacing w:before="30" w:after="30"/>
              <w:rPr>
                <w:color w:val="000000"/>
                <w:sz w:val="22"/>
                <w:szCs w:val="22"/>
                <w:lang w:val="en-AU"/>
              </w:rPr>
            </w:pPr>
            <w:r>
              <w:rPr>
                <w:color w:val="000000"/>
                <w:sz w:val="22"/>
                <w:szCs w:val="22"/>
                <w:lang w:val="en-AU"/>
              </w:rPr>
              <w:t>FIXED</w:t>
            </w:r>
          </w:p>
          <w:p w:rsidR="00335C04" w:rsidRDefault="00335C04">
            <w:pPr>
              <w:pStyle w:val="TableTextS5"/>
              <w:spacing w:before="30" w:after="30"/>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(space-to-Earth)  </w:t>
            </w:r>
            <w:r>
              <w:rPr>
                <w:rStyle w:val="Artref"/>
                <w:color w:val="000000"/>
                <w:sz w:val="22"/>
                <w:szCs w:val="22"/>
                <w:lang w:val="en-AU"/>
              </w:rPr>
              <w:t xml:space="preserve">5.484A </w:t>
            </w:r>
            <w:ins w:id="7" w:author="Author">
              <w:r>
                <w:rPr>
                  <w:rStyle w:val="Artref"/>
                  <w:color w:val="000000"/>
                  <w:sz w:val="22"/>
                  <w:szCs w:val="22"/>
                  <w:lang w:val="en-US"/>
                </w:rPr>
                <w:t xml:space="preserve">5.XXX  </w:t>
              </w:r>
            </w:ins>
          </w:p>
          <w:p w:rsidR="00335C04" w:rsidRDefault="00335C04">
            <w:pPr>
              <w:pStyle w:val="TableTextS5"/>
              <w:spacing w:before="30" w:after="30"/>
              <w:ind w:left="170" w:hanging="170"/>
              <w:rPr>
                <w:color w:val="000000"/>
                <w:sz w:val="22"/>
                <w:szCs w:val="22"/>
              </w:rPr>
            </w:pPr>
            <w:r>
              <w:rPr>
                <w:color w:val="000000"/>
                <w:sz w:val="22"/>
                <w:szCs w:val="22"/>
              </w:rPr>
              <w:t>MOBILE except aeronautical</w:t>
            </w:r>
            <w:r>
              <w:rPr>
                <w:color w:val="000000"/>
                <w:sz w:val="22"/>
                <w:szCs w:val="22"/>
              </w:rPr>
              <w:br/>
              <w:t>mobile</w:t>
            </w:r>
          </w:p>
          <w:p w:rsidR="00335C04" w:rsidRDefault="00335C04">
            <w:pPr>
              <w:pStyle w:val="TableTextS5"/>
              <w:spacing w:before="30" w:after="30"/>
              <w:ind w:left="170" w:hanging="170"/>
              <w:rPr>
                <w:color w:val="000000"/>
                <w:sz w:val="22"/>
                <w:szCs w:val="22"/>
                <w:lang w:val="en-AU"/>
              </w:rPr>
            </w:pPr>
            <w:r>
              <w:rPr>
                <w:color w:val="000000"/>
                <w:sz w:val="22"/>
                <w:szCs w:val="22"/>
                <w:lang w:val="en-AU"/>
              </w:rPr>
              <w:t>BROADCASTING-</w:t>
            </w:r>
            <w:r>
              <w:rPr>
                <w:color w:val="000000"/>
                <w:sz w:val="22"/>
                <w:szCs w:val="22"/>
                <w:lang w:val="en-AU"/>
              </w:rPr>
              <w:br/>
              <w:t xml:space="preserve">SATELLITE  </w:t>
            </w:r>
            <w:r>
              <w:rPr>
                <w:rStyle w:val="Artref"/>
                <w:color w:val="000000"/>
                <w:sz w:val="22"/>
                <w:szCs w:val="22"/>
                <w:lang w:val="en-AU"/>
              </w:rPr>
              <w:t>5.493</w:t>
            </w:r>
          </w:p>
        </w:tc>
      </w:tr>
      <w:tr w:rsidR="00335C04">
        <w:trPr>
          <w:cantSplit/>
          <w:jc w:val="center"/>
        </w:trPr>
        <w:tc>
          <w:tcPr>
            <w:tcW w:w="3101" w:type="dxa"/>
            <w:tcBorders>
              <w:top w:val="single" w:sz="4" w:space="0" w:color="auto"/>
              <w:left w:val="single" w:sz="4" w:space="0" w:color="auto"/>
              <w:bottom w:val="single" w:sz="4" w:space="0" w:color="auto"/>
              <w:right w:val="nil"/>
            </w:tcBorders>
          </w:tcPr>
          <w:p w:rsidR="00335C04" w:rsidRPr="005C407D" w:rsidRDefault="00335C04">
            <w:pPr>
              <w:pStyle w:val="TableTextS5"/>
              <w:spacing w:before="30" w:after="30"/>
              <w:ind w:left="170" w:hanging="170"/>
              <w:rPr>
                <w:sz w:val="22"/>
                <w:szCs w:val="22"/>
                <w:lang w:val="en-AU"/>
              </w:rPr>
            </w:pPr>
            <w:r w:rsidRPr="005C407D">
              <w:rPr>
                <w:rStyle w:val="Tablefreq"/>
                <w:sz w:val="22"/>
                <w:szCs w:val="22"/>
              </w:rPr>
              <w:t>13.75-14</w:t>
            </w:r>
            <w:r w:rsidRPr="005C407D">
              <w:rPr>
                <w:rStyle w:val="Tablefreq"/>
                <w:sz w:val="22"/>
                <w:szCs w:val="22"/>
              </w:rPr>
              <w:tab/>
            </w:r>
          </w:p>
        </w:tc>
        <w:tc>
          <w:tcPr>
            <w:tcW w:w="6202" w:type="dxa"/>
            <w:gridSpan w:val="2"/>
            <w:tcBorders>
              <w:top w:val="single" w:sz="4" w:space="0" w:color="auto"/>
              <w:left w:val="nil"/>
              <w:bottom w:val="single" w:sz="4" w:space="0" w:color="auto"/>
              <w:right w:val="single" w:sz="4" w:space="0" w:color="auto"/>
            </w:tcBorders>
          </w:tcPr>
          <w:p w:rsidR="00335C04" w:rsidRDefault="00335C04">
            <w:pPr>
              <w:pStyle w:val="TableTextS5"/>
              <w:spacing w:before="30" w:after="30"/>
              <w:rPr>
                <w:color w:val="000000"/>
                <w:sz w:val="22"/>
                <w:szCs w:val="22"/>
                <w:lang w:val="en-AU"/>
              </w:rPr>
            </w:pPr>
            <w:r>
              <w:rPr>
                <w:color w:val="000000"/>
                <w:sz w:val="22"/>
                <w:szCs w:val="22"/>
                <w:lang w:val="en-AU"/>
              </w:rPr>
              <w:t xml:space="preserve">FIXED-SATELLITE (Earth-to-space)  </w:t>
            </w:r>
            <w:r>
              <w:rPr>
                <w:rStyle w:val="Artref"/>
                <w:color w:val="000000"/>
                <w:sz w:val="22"/>
                <w:szCs w:val="22"/>
                <w:lang w:val="en-AU"/>
              </w:rPr>
              <w:t xml:space="preserve">5.484A  </w:t>
            </w:r>
            <w:ins w:id="8" w:author="Author">
              <w:r>
                <w:rPr>
                  <w:rStyle w:val="Artref"/>
                  <w:color w:val="000000"/>
                  <w:sz w:val="22"/>
                  <w:szCs w:val="22"/>
                  <w:lang w:val="en-US"/>
                </w:rPr>
                <w:t xml:space="preserve">5.XXX  </w:t>
              </w:r>
            </w:ins>
          </w:p>
          <w:p w:rsidR="00335C04" w:rsidRDefault="00335C04">
            <w:pPr>
              <w:pStyle w:val="TableTextS5"/>
              <w:spacing w:before="30" w:after="30"/>
              <w:rPr>
                <w:color w:val="000000"/>
                <w:sz w:val="22"/>
                <w:szCs w:val="22"/>
                <w:lang w:val="en-AU"/>
              </w:rPr>
            </w:pPr>
            <w:r>
              <w:rPr>
                <w:color w:val="000000"/>
                <w:sz w:val="22"/>
                <w:szCs w:val="22"/>
                <w:lang w:val="en-AU"/>
              </w:rPr>
              <w:t>RADIOLOCATION</w:t>
            </w:r>
          </w:p>
          <w:p w:rsidR="00335C04" w:rsidRDefault="00335C04">
            <w:pPr>
              <w:pStyle w:val="TableTextS5"/>
              <w:tabs>
                <w:tab w:val="clear" w:pos="170"/>
                <w:tab w:val="clear" w:pos="567"/>
                <w:tab w:val="clear" w:pos="737"/>
                <w:tab w:val="left" w:pos="3402"/>
              </w:tabs>
              <w:spacing w:before="30" w:after="30"/>
              <w:rPr>
                <w:color w:val="000000"/>
                <w:sz w:val="22"/>
                <w:szCs w:val="22"/>
                <w:lang w:val="en-US"/>
              </w:rPr>
            </w:pPr>
            <w:r>
              <w:rPr>
                <w:color w:val="000000"/>
                <w:sz w:val="22"/>
                <w:szCs w:val="22"/>
                <w:lang w:val="en-US"/>
              </w:rPr>
              <w:t>Earth exploration-satellite</w:t>
            </w:r>
          </w:p>
          <w:p w:rsidR="00335C04" w:rsidRDefault="00335C04">
            <w:pPr>
              <w:pStyle w:val="TableTextS5"/>
              <w:spacing w:before="30" w:after="30"/>
              <w:rPr>
                <w:color w:val="000000"/>
                <w:sz w:val="22"/>
                <w:szCs w:val="22"/>
                <w:lang w:val="en-AU"/>
              </w:rPr>
            </w:pPr>
            <w:r>
              <w:rPr>
                <w:color w:val="000000"/>
                <w:sz w:val="22"/>
                <w:szCs w:val="22"/>
                <w:lang w:val="en-AU"/>
              </w:rPr>
              <w:t>Standard frequency and time signal-satellite (Earth-to-space)</w:t>
            </w:r>
          </w:p>
          <w:p w:rsidR="00335C04" w:rsidRDefault="00335C04">
            <w:pPr>
              <w:pStyle w:val="TableTextS5"/>
              <w:spacing w:before="30" w:after="30"/>
              <w:rPr>
                <w:color w:val="000000"/>
                <w:sz w:val="22"/>
                <w:szCs w:val="22"/>
                <w:lang w:val="en-AU"/>
              </w:rPr>
            </w:pPr>
            <w:r>
              <w:rPr>
                <w:color w:val="000000"/>
                <w:sz w:val="22"/>
                <w:szCs w:val="22"/>
                <w:lang w:val="en-AU"/>
              </w:rPr>
              <w:t>Space research</w:t>
            </w:r>
          </w:p>
          <w:p w:rsidR="00335C04" w:rsidRDefault="00335C04">
            <w:pPr>
              <w:pStyle w:val="TableTextS5"/>
              <w:spacing w:before="30" w:after="30"/>
              <w:rPr>
                <w:color w:val="000000"/>
                <w:sz w:val="22"/>
                <w:szCs w:val="22"/>
                <w:lang w:val="en-AU"/>
              </w:rPr>
            </w:pPr>
            <w:r>
              <w:rPr>
                <w:rStyle w:val="Artref"/>
                <w:color w:val="000000"/>
                <w:sz w:val="22"/>
                <w:szCs w:val="22"/>
                <w:lang w:val="en-AU"/>
              </w:rPr>
              <w:t>5.499 5.500 5.501 5.502 5.503</w:t>
            </w:r>
            <w:r>
              <w:rPr>
                <w:color w:val="000000"/>
                <w:sz w:val="22"/>
                <w:szCs w:val="22"/>
                <w:lang w:val="en-AU"/>
              </w:rPr>
              <w:tab/>
            </w:r>
          </w:p>
        </w:tc>
      </w:tr>
    </w:tbl>
    <w:p w:rsidR="00335C04" w:rsidRDefault="00335C04">
      <w:pPr>
        <w:rPr>
          <w:sz w:val="22"/>
          <w:szCs w:val="22"/>
          <w:lang w:val="en-AU" w:eastAsia="x-none"/>
        </w:rPr>
      </w:pPr>
      <w:r>
        <w:rPr>
          <w:sz w:val="22"/>
          <w:szCs w:val="22"/>
          <w:lang w:val="en-AU"/>
        </w:rPr>
        <w:br w:type="page"/>
      </w:r>
    </w:p>
    <w:p w:rsidR="00335C04" w:rsidRDefault="00335C04">
      <w:pPr>
        <w:pStyle w:val="Tabletitle"/>
        <w:rPr>
          <w:sz w:val="22"/>
          <w:szCs w:val="22"/>
        </w:rPr>
      </w:pPr>
      <w:r>
        <w:rPr>
          <w:sz w:val="22"/>
          <w:szCs w:val="22"/>
        </w:rPr>
        <w:lastRenderedPageBreak/>
        <w:t>14-14.5 GHz</w:t>
      </w:r>
    </w:p>
    <w:tbl>
      <w:tblPr>
        <w:tblW w:w="0" w:type="auto"/>
        <w:jc w:val="center"/>
        <w:tblBorders>
          <w:bottom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335C04" w:rsidTr="00282659">
        <w:trPr>
          <w:cantSplit/>
          <w:jc w:val="center"/>
        </w:trPr>
        <w:tc>
          <w:tcPr>
            <w:tcW w:w="9303" w:type="dxa"/>
            <w:gridSpan w:val="3"/>
            <w:tcBorders>
              <w:top w:val="single" w:sz="4" w:space="0" w:color="auto"/>
              <w:left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jc w:val="center"/>
        </w:trPr>
        <w:tc>
          <w:tcPr>
            <w:tcW w:w="3101" w:type="dxa"/>
            <w:tcBorders>
              <w:left w:val="single" w:sz="4" w:space="0" w:color="auto"/>
            </w:tcBorders>
          </w:tcPr>
          <w:p w:rsidR="00335C04" w:rsidRDefault="00335C04">
            <w:pPr>
              <w:pStyle w:val="Tablehead"/>
              <w:rPr>
                <w:sz w:val="22"/>
                <w:szCs w:val="22"/>
                <w:lang w:val="en-US" w:eastAsia="en-US"/>
              </w:rPr>
            </w:pPr>
            <w:r>
              <w:rPr>
                <w:sz w:val="22"/>
                <w:szCs w:val="22"/>
                <w:lang w:val="en-US" w:eastAsia="en-US"/>
              </w:rPr>
              <w:t>Region 1</w:t>
            </w:r>
          </w:p>
        </w:tc>
        <w:tc>
          <w:tcPr>
            <w:tcW w:w="3101" w:type="dxa"/>
          </w:tcPr>
          <w:p w:rsidR="00335C04" w:rsidRDefault="00335C04">
            <w:pPr>
              <w:pStyle w:val="Tablehead"/>
              <w:rPr>
                <w:sz w:val="22"/>
                <w:szCs w:val="22"/>
                <w:lang w:val="en-US" w:eastAsia="en-US"/>
              </w:rPr>
            </w:pPr>
            <w:r>
              <w:rPr>
                <w:sz w:val="22"/>
                <w:szCs w:val="22"/>
                <w:lang w:val="en-US" w:eastAsia="en-US"/>
              </w:rPr>
              <w:t>Region 2</w:t>
            </w:r>
          </w:p>
        </w:tc>
        <w:tc>
          <w:tcPr>
            <w:tcW w:w="3101" w:type="dxa"/>
            <w:tcBorders>
              <w:right w:val="single" w:sz="4" w:space="0" w:color="auto"/>
            </w:tcBorders>
          </w:tcPr>
          <w:p w:rsidR="00335C04" w:rsidRDefault="00335C04">
            <w:pPr>
              <w:pStyle w:val="Tablehead"/>
              <w:rPr>
                <w:sz w:val="22"/>
                <w:szCs w:val="22"/>
                <w:lang w:val="en-US" w:eastAsia="en-US"/>
              </w:rPr>
            </w:pPr>
            <w:r>
              <w:rPr>
                <w:sz w:val="22"/>
                <w:szCs w:val="22"/>
                <w:lang w:val="en-US" w:eastAsia="en-US"/>
              </w:rPr>
              <w:t>Region 3</w:t>
            </w:r>
          </w:p>
        </w:tc>
      </w:tr>
      <w:tr w:rsidR="00335C04">
        <w:trPr>
          <w:cantSplit/>
          <w:jc w:val="center"/>
        </w:trPr>
        <w:tc>
          <w:tcPr>
            <w:tcW w:w="9303" w:type="dxa"/>
            <w:gridSpan w:val="3"/>
            <w:tcBorders>
              <w:left w:val="single" w:sz="4" w:space="0" w:color="auto"/>
              <w:right w:val="single" w:sz="4" w:space="0" w:color="auto"/>
            </w:tcBorders>
          </w:tcPr>
          <w:p w:rsidR="00335C04" w:rsidRDefault="00335C04">
            <w:pPr>
              <w:pStyle w:val="TableTextS5"/>
              <w:tabs>
                <w:tab w:val="clear" w:pos="170"/>
                <w:tab w:val="clear" w:pos="567"/>
                <w:tab w:val="clear" w:pos="737"/>
              </w:tabs>
              <w:spacing w:before="30" w:after="30" w:line="210" w:lineRule="exact"/>
              <w:rPr>
                <w:color w:val="000000"/>
                <w:sz w:val="22"/>
                <w:szCs w:val="22"/>
                <w:lang w:val="en-US"/>
              </w:rPr>
            </w:pPr>
            <w:r w:rsidRPr="005C407D">
              <w:rPr>
                <w:rStyle w:val="Tablefreq"/>
                <w:sz w:val="22"/>
                <w:szCs w:val="22"/>
                <w:lang w:val="en-US"/>
              </w:rPr>
              <w:t>14-14.25</w:t>
            </w:r>
            <w:r>
              <w:rPr>
                <w:color w:val="000000"/>
                <w:sz w:val="22"/>
                <w:szCs w:val="22"/>
                <w:lang w:val="en-US"/>
              </w:rPr>
              <w:tab/>
              <w:t xml:space="preserve">FIXED-SATELLITE (Earth-to-space)  </w:t>
            </w:r>
            <w:r>
              <w:rPr>
                <w:rStyle w:val="Artref"/>
                <w:color w:val="000000"/>
                <w:sz w:val="22"/>
                <w:szCs w:val="22"/>
                <w:lang w:val="en-US"/>
              </w:rPr>
              <w:t>5.457A 5.457B 5.484A</w:t>
            </w:r>
            <w:r>
              <w:rPr>
                <w:rStyle w:val="Artref"/>
                <w:color w:val="000000"/>
                <w:sz w:val="22"/>
                <w:szCs w:val="22"/>
                <w:lang w:val="en-US"/>
              </w:rPr>
              <w:br/>
            </w:r>
            <w:r>
              <w:rPr>
                <w:rStyle w:val="Artref"/>
                <w:color w:val="000000"/>
                <w:sz w:val="22"/>
                <w:szCs w:val="22"/>
                <w:lang w:val="en-US"/>
              </w:rPr>
              <w:tab/>
              <w:t xml:space="preserve">   5.506 5.506B </w:t>
            </w:r>
            <w:ins w:id="9"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rPr>
                <w:color w:val="000000"/>
                <w:sz w:val="22"/>
                <w:szCs w:val="22"/>
                <w:lang w:val="en-US"/>
              </w:rPr>
            </w:pPr>
            <w:r>
              <w:rPr>
                <w:color w:val="000000"/>
                <w:sz w:val="22"/>
                <w:szCs w:val="22"/>
                <w:lang w:val="en-US"/>
              </w:rPr>
              <w:tab/>
              <w:t xml:space="preserve">RADIONAVIGATION  </w:t>
            </w:r>
            <w:r>
              <w:rPr>
                <w:rStyle w:val="Artref"/>
                <w:color w:val="000000"/>
                <w:sz w:val="22"/>
                <w:szCs w:val="22"/>
                <w:lang w:val="en-US"/>
              </w:rPr>
              <w:t>5.504</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lang w:val="en-US"/>
              </w:rPr>
            </w:pPr>
            <w:r>
              <w:rPr>
                <w:color w:val="000000"/>
                <w:sz w:val="22"/>
                <w:szCs w:val="22"/>
                <w:lang w:val="en-US"/>
              </w:rPr>
              <w:tab/>
              <w:t xml:space="preserve">Mobile-satellite (Earth-to-space)  5.504B </w:t>
            </w:r>
            <w:r>
              <w:rPr>
                <w:rStyle w:val="Artref"/>
                <w:color w:val="000000"/>
                <w:sz w:val="22"/>
                <w:szCs w:val="22"/>
                <w:lang w:val="en-US"/>
              </w:rPr>
              <w:t>5.504C 5.506A</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lang w:val="en-US"/>
              </w:rPr>
              <w:tab/>
            </w:r>
            <w:r>
              <w:rPr>
                <w:color w:val="000000"/>
                <w:sz w:val="22"/>
                <w:szCs w:val="22"/>
              </w:rPr>
              <w:t>Space research</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rPr>
              <w:tab/>
            </w:r>
            <w:r>
              <w:rPr>
                <w:rStyle w:val="Artref"/>
                <w:color w:val="000000"/>
                <w:sz w:val="22"/>
                <w:szCs w:val="22"/>
              </w:rPr>
              <w:t>5.504A 5.505</w:t>
            </w:r>
          </w:p>
        </w:tc>
      </w:tr>
      <w:tr w:rsidR="00335C04">
        <w:trPr>
          <w:cantSplit/>
          <w:jc w:val="center"/>
        </w:trPr>
        <w:tc>
          <w:tcPr>
            <w:tcW w:w="9303" w:type="dxa"/>
            <w:gridSpan w:val="3"/>
            <w:tcBorders>
              <w:left w:val="single" w:sz="4" w:space="0" w:color="auto"/>
              <w:right w:val="single" w:sz="4" w:space="0" w:color="auto"/>
            </w:tcBorders>
          </w:tcPr>
          <w:p w:rsidR="00335C04" w:rsidRDefault="00335C04">
            <w:pPr>
              <w:pStyle w:val="TableTextS5"/>
              <w:tabs>
                <w:tab w:val="clear" w:pos="170"/>
                <w:tab w:val="clear" w:pos="567"/>
                <w:tab w:val="clear" w:pos="737"/>
              </w:tabs>
              <w:spacing w:before="30" w:after="30" w:line="210" w:lineRule="exact"/>
              <w:ind w:left="3062" w:hanging="3062"/>
              <w:rPr>
                <w:color w:val="000000"/>
                <w:sz w:val="22"/>
                <w:szCs w:val="22"/>
                <w:lang w:val="en-US"/>
              </w:rPr>
            </w:pPr>
            <w:r w:rsidRPr="005C407D">
              <w:rPr>
                <w:rStyle w:val="Tablefreq"/>
                <w:sz w:val="22"/>
                <w:szCs w:val="22"/>
                <w:lang w:val="en-US"/>
              </w:rPr>
              <w:t>14.25-14.3</w:t>
            </w:r>
            <w:r>
              <w:rPr>
                <w:b/>
                <w:bCs/>
                <w:color w:val="000000"/>
                <w:sz w:val="22"/>
                <w:szCs w:val="22"/>
                <w:lang w:val="en-US"/>
              </w:rPr>
              <w:tab/>
            </w:r>
            <w:r>
              <w:rPr>
                <w:color w:val="000000"/>
                <w:sz w:val="22"/>
                <w:szCs w:val="22"/>
                <w:lang w:val="en-US"/>
              </w:rPr>
              <w:t xml:space="preserve">FIXED-SATELLITE (Earth-to-space)  </w:t>
            </w:r>
            <w:r>
              <w:rPr>
                <w:rStyle w:val="Artref"/>
                <w:color w:val="000000"/>
                <w:sz w:val="22"/>
                <w:szCs w:val="22"/>
                <w:lang w:val="en-US"/>
              </w:rPr>
              <w:t>5.457A 5.457B 5.484A</w:t>
            </w:r>
            <w:r>
              <w:rPr>
                <w:rStyle w:val="Artref"/>
                <w:color w:val="000000"/>
                <w:sz w:val="22"/>
                <w:szCs w:val="22"/>
                <w:lang w:val="en-US"/>
              </w:rPr>
              <w:br/>
              <w:t xml:space="preserve">   5.506 5.506B </w:t>
            </w:r>
            <w:ins w:id="10"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ind w:left="3062" w:hanging="3062"/>
              <w:rPr>
                <w:color w:val="000000"/>
                <w:sz w:val="22"/>
                <w:szCs w:val="22"/>
                <w:lang w:val="en-US"/>
              </w:rPr>
            </w:pPr>
            <w:r>
              <w:rPr>
                <w:color w:val="000000"/>
                <w:sz w:val="22"/>
                <w:szCs w:val="22"/>
                <w:lang w:val="en-US"/>
              </w:rPr>
              <w:tab/>
              <w:t xml:space="preserve">RADIONAVIGATION  </w:t>
            </w:r>
            <w:r>
              <w:rPr>
                <w:rStyle w:val="Artref"/>
                <w:color w:val="000000"/>
                <w:sz w:val="22"/>
                <w:szCs w:val="22"/>
                <w:lang w:val="en-US"/>
              </w:rPr>
              <w:t>5.504</w:t>
            </w:r>
          </w:p>
          <w:p w:rsidR="00335C04" w:rsidRDefault="00335C04">
            <w:pPr>
              <w:pStyle w:val="TableTextS5"/>
              <w:keepNext/>
              <w:keepLines/>
              <w:tabs>
                <w:tab w:val="clear" w:pos="170"/>
                <w:tab w:val="clear" w:pos="567"/>
                <w:tab w:val="clear" w:pos="737"/>
              </w:tabs>
              <w:spacing w:before="30" w:after="30" w:line="210" w:lineRule="exact"/>
              <w:ind w:left="3062" w:hanging="3062"/>
              <w:rPr>
                <w:color w:val="000000"/>
                <w:sz w:val="22"/>
                <w:szCs w:val="22"/>
                <w:lang w:val="en-US"/>
              </w:rPr>
            </w:pPr>
            <w:r>
              <w:rPr>
                <w:color w:val="000000"/>
                <w:sz w:val="22"/>
                <w:szCs w:val="22"/>
                <w:lang w:val="en-US"/>
              </w:rPr>
              <w:tab/>
              <w:t xml:space="preserve">Mobile-satellite (Earth-to-space)  5.504B </w:t>
            </w:r>
            <w:r>
              <w:rPr>
                <w:rStyle w:val="Artref"/>
                <w:color w:val="000000"/>
                <w:sz w:val="22"/>
                <w:szCs w:val="22"/>
                <w:lang w:val="en-US"/>
              </w:rPr>
              <w:t>5.506A 5.508A</w:t>
            </w:r>
          </w:p>
          <w:p w:rsidR="00335C04" w:rsidRDefault="00335C04">
            <w:pPr>
              <w:pStyle w:val="TableTextS5"/>
              <w:keepNext/>
              <w:keepLines/>
              <w:tabs>
                <w:tab w:val="clear" w:pos="170"/>
                <w:tab w:val="clear" w:pos="567"/>
                <w:tab w:val="clear" w:pos="737"/>
              </w:tabs>
              <w:spacing w:before="30" w:after="30" w:line="210" w:lineRule="exact"/>
              <w:ind w:left="3062" w:hanging="3062"/>
              <w:rPr>
                <w:color w:val="000000"/>
                <w:sz w:val="22"/>
                <w:szCs w:val="22"/>
              </w:rPr>
            </w:pPr>
            <w:r>
              <w:rPr>
                <w:color w:val="000000"/>
                <w:sz w:val="22"/>
                <w:szCs w:val="22"/>
                <w:lang w:val="en-US"/>
              </w:rPr>
              <w:tab/>
            </w:r>
            <w:r>
              <w:rPr>
                <w:color w:val="000000"/>
                <w:sz w:val="22"/>
                <w:szCs w:val="22"/>
              </w:rPr>
              <w:t>Space research</w:t>
            </w:r>
          </w:p>
          <w:p w:rsidR="00335C04" w:rsidRDefault="00335C04">
            <w:pPr>
              <w:pStyle w:val="TableTextS5"/>
              <w:keepNext/>
              <w:keepLines/>
              <w:tabs>
                <w:tab w:val="clear" w:pos="170"/>
                <w:tab w:val="clear" w:pos="567"/>
                <w:tab w:val="clear" w:pos="737"/>
              </w:tabs>
              <w:spacing w:before="30" w:after="30" w:line="210" w:lineRule="exact"/>
              <w:ind w:left="3062" w:hanging="3062"/>
              <w:rPr>
                <w:color w:val="000000"/>
                <w:sz w:val="22"/>
                <w:szCs w:val="22"/>
              </w:rPr>
            </w:pPr>
            <w:r>
              <w:rPr>
                <w:color w:val="000000"/>
                <w:sz w:val="22"/>
                <w:szCs w:val="22"/>
              </w:rPr>
              <w:tab/>
            </w:r>
            <w:r>
              <w:rPr>
                <w:rStyle w:val="Artref"/>
                <w:color w:val="000000"/>
                <w:sz w:val="22"/>
                <w:szCs w:val="22"/>
              </w:rPr>
              <w:t>5.504A 5.505 5.508</w:t>
            </w:r>
          </w:p>
        </w:tc>
      </w:tr>
      <w:tr w:rsidR="00335C04">
        <w:trPr>
          <w:cantSplit/>
          <w:jc w:val="center"/>
        </w:trPr>
        <w:tc>
          <w:tcPr>
            <w:tcW w:w="3101" w:type="dxa"/>
            <w:tcBorders>
              <w:left w:val="single" w:sz="4" w:space="0" w:color="auto"/>
            </w:tcBorders>
          </w:tcPr>
          <w:p w:rsidR="00335C04" w:rsidRDefault="00335C04">
            <w:pPr>
              <w:pStyle w:val="TableTextS5"/>
              <w:tabs>
                <w:tab w:val="clear" w:pos="170"/>
                <w:tab w:val="clear" w:pos="567"/>
                <w:tab w:val="clear" w:pos="737"/>
              </w:tabs>
              <w:spacing w:before="30" w:after="30" w:line="210" w:lineRule="exact"/>
              <w:rPr>
                <w:rStyle w:val="Tablefreq"/>
                <w:color w:val="000000"/>
                <w:sz w:val="22"/>
                <w:szCs w:val="22"/>
                <w:lang w:val="en-US"/>
              </w:rPr>
            </w:pPr>
            <w:r>
              <w:rPr>
                <w:rStyle w:val="Tablefreq"/>
                <w:color w:val="000000"/>
                <w:sz w:val="22"/>
                <w:szCs w:val="22"/>
                <w:lang w:val="en-US"/>
              </w:rPr>
              <w:t>14.3-14.4</w:t>
            </w:r>
          </w:p>
          <w:p w:rsidR="00335C04" w:rsidRDefault="00335C04">
            <w:pPr>
              <w:pStyle w:val="TableTextS5"/>
              <w:keepNext/>
              <w:keepLines/>
              <w:tabs>
                <w:tab w:val="clear" w:pos="170"/>
                <w:tab w:val="clear" w:pos="567"/>
                <w:tab w:val="clear" w:pos="737"/>
              </w:tabs>
              <w:spacing w:before="30" w:after="30" w:line="210" w:lineRule="exact"/>
              <w:rPr>
                <w:sz w:val="22"/>
                <w:szCs w:val="22"/>
                <w:lang w:val="en-US"/>
              </w:rPr>
            </w:pPr>
            <w:r>
              <w:rPr>
                <w:color w:val="000000"/>
                <w:sz w:val="22"/>
                <w:szCs w:val="22"/>
                <w:lang w:val="en-US"/>
              </w:rPr>
              <w:t>FIXED</w:t>
            </w:r>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5.457A</w:t>
            </w:r>
            <w:r>
              <w:rPr>
                <w:rStyle w:val="Artref"/>
                <w:color w:val="000000"/>
                <w:sz w:val="22"/>
                <w:szCs w:val="22"/>
                <w:lang w:val="en-US"/>
              </w:rPr>
              <w:br/>
              <w:t xml:space="preserve">5.457B 5.484A 5.506 5.506B </w:t>
            </w:r>
            <w:ins w:id="11"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rPr>
            </w:pPr>
            <w:r>
              <w:rPr>
                <w:color w:val="000000"/>
                <w:sz w:val="22"/>
                <w:szCs w:val="22"/>
              </w:rPr>
              <w:t>MOBILE except aeronautical</w:t>
            </w:r>
            <w:r>
              <w:rPr>
                <w:color w:val="000000"/>
                <w:sz w:val="22"/>
                <w:szCs w:val="22"/>
              </w:rPr>
              <w:br/>
              <w:t>mobile</w:t>
            </w:r>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rPr>
            </w:pPr>
            <w:r>
              <w:rPr>
                <w:color w:val="000000"/>
                <w:sz w:val="22"/>
                <w:szCs w:val="22"/>
              </w:rPr>
              <w:t xml:space="preserve">Mobile-satellite (Earth-to-space)  5.504B </w:t>
            </w:r>
            <w:r>
              <w:rPr>
                <w:rStyle w:val="Artref"/>
                <w:color w:val="000000"/>
                <w:sz w:val="22"/>
                <w:szCs w:val="22"/>
              </w:rPr>
              <w:t>5.506A 5.509A</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rPr>
              <w:t>Radionavigation-satellite</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rStyle w:val="Artref"/>
                <w:color w:val="000000"/>
                <w:sz w:val="22"/>
                <w:szCs w:val="22"/>
              </w:rPr>
              <w:t>5.504A</w:t>
            </w:r>
          </w:p>
        </w:tc>
        <w:tc>
          <w:tcPr>
            <w:tcW w:w="3101" w:type="dxa"/>
          </w:tcPr>
          <w:p w:rsidR="00335C04" w:rsidRPr="005C407D" w:rsidRDefault="00335C04">
            <w:pPr>
              <w:pStyle w:val="TableTextS5"/>
              <w:keepNext/>
              <w:keepLines/>
              <w:tabs>
                <w:tab w:val="clear" w:pos="170"/>
                <w:tab w:val="clear" w:pos="567"/>
                <w:tab w:val="clear" w:pos="737"/>
              </w:tabs>
              <w:spacing w:before="30" w:after="30" w:line="210" w:lineRule="exact"/>
              <w:rPr>
                <w:rStyle w:val="Tablefreq"/>
                <w:sz w:val="22"/>
                <w:szCs w:val="22"/>
                <w:lang w:val="en-US"/>
              </w:rPr>
            </w:pPr>
            <w:r w:rsidRPr="005C407D">
              <w:rPr>
                <w:rStyle w:val="Tablefreq"/>
                <w:sz w:val="22"/>
                <w:szCs w:val="22"/>
                <w:lang w:val="en-US"/>
              </w:rPr>
              <w:t>14.3-14.4</w:t>
            </w:r>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5.457A</w:t>
            </w:r>
            <w:r>
              <w:rPr>
                <w:rStyle w:val="Artref"/>
                <w:color w:val="000000"/>
                <w:sz w:val="22"/>
                <w:szCs w:val="22"/>
                <w:lang w:val="en-US"/>
              </w:rPr>
              <w:br/>
              <w:t xml:space="preserve">5.484A 5.506 </w:t>
            </w:r>
            <w:r>
              <w:rPr>
                <w:color w:val="000000"/>
                <w:sz w:val="22"/>
                <w:szCs w:val="22"/>
                <w:lang w:val="en-US"/>
              </w:rPr>
              <w:t xml:space="preserve">5.506B </w:t>
            </w:r>
            <w:ins w:id="12"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lang w:val="en-US"/>
              </w:rPr>
            </w:pPr>
            <w:r>
              <w:rPr>
                <w:color w:val="000000"/>
                <w:sz w:val="22"/>
                <w:szCs w:val="22"/>
                <w:lang w:val="en-US"/>
              </w:rPr>
              <w:t xml:space="preserve">Mobile-satellite (Earth-to-space)  </w:t>
            </w:r>
            <w:r>
              <w:rPr>
                <w:rStyle w:val="Artref"/>
                <w:color w:val="000000"/>
                <w:sz w:val="22"/>
                <w:szCs w:val="22"/>
                <w:lang w:val="en-US"/>
              </w:rPr>
              <w:t>5.506A</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rPr>
              <w:t>Radionavigation-satellite</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rStyle w:val="Artref"/>
                <w:color w:val="000000"/>
                <w:sz w:val="22"/>
                <w:szCs w:val="22"/>
              </w:rPr>
              <w:t>5.504A</w:t>
            </w:r>
          </w:p>
        </w:tc>
        <w:tc>
          <w:tcPr>
            <w:tcW w:w="3101" w:type="dxa"/>
            <w:tcBorders>
              <w:right w:val="single" w:sz="4" w:space="0" w:color="auto"/>
            </w:tcBorders>
          </w:tcPr>
          <w:p w:rsidR="00335C04" w:rsidRPr="005C407D" w:rsidRDefault="00335C04">
            <w:pPr>
              <w:pStyle w:val="TableTextS5"/>
              <w:keepNext/>
              <w:keepLines/>
              <w:tabs>
                <w:tab w:val="clear" w:pos="170"/>
                <w:tab w:val="clear" w:pos="567"/>
                <w:tab w:val="clear" w:pos="737"/>
              </w:tabs>
              <w:spacing w:before="30" w:after="30" w:line="210" w:lineRule="exact"/>
              <w:rPr>
                <w:rStyle w:val="Tablefreq"/>
                <w:sz w:val="22"/>
                <w:szCs w:val="22"/>
                <w:lang w:val="en-US"/>
              </w:rPr>
            </w:pPr>
            <w:r w:rsidRPr="005C407D">
              <w:rPr>
                <w:rStyle w:val="Tablefreq"/>
                <w:sz w:val="22"/>
                <w:szCs w:val="22"/>
                <w:lang w:val="en-US"/>
              </w:rPr>
              <w:t>14.3-14.4</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lang w:val="en-US"/>
              </w:rPr>
            </w:pPr>
            <w:r>
              <w:rPr>
                <w:color w:val="000000"/>
                <w:sz w:val="22"/>
                <w:szCs w:val="22"/>
                <w:lang w:val="en-US"/>
              </w:rPr>
              <w:t>FIXED</w:t>
            </w:r>
          </w:p>
          <w:p w:rsidR="00335C04" w:rsidRDefault="00335C04">
            <w:pPr>
              <w:pStyle w:val="TableTextS5"/>
              <w:keepNext/>
              <w:keepLines/>
              <w:tabs>
                <w:tab w:val="clear" w:pos="170"/>
                <w:tab w:val="clear" w:pos="567"/>
                <w:tab w:val="clear" w:pos="737"/>
              </w:tabs>
              <w:spacing w:before="30" w:after="30" w:line="210" w:lineRule="exact"/>
              <w:ind w:left="170" w:hanging="170"/>
              <w:rPr>
                <w:rStyle w:val="Artref"/>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5.457A</w:t>
            </w:r>
            <w:r>
              <w:rPr>
                <w:rStyle w:val="Artref"/>
                <w:color w:val="000000"/>
                <w:sz w:val="22"/>
                <w:szCs w:val="22"/>
                <w:lang w:val="en-US"/>
              </w:rPr>
              <w:br/>
              <w:t xml:space="preserve">5.484A 5.506 </w:t>
            </w:r>
            <w:r>
              <w:rPr>
                <w:color w:val="000000"/>
                <w:sz w:val="22"/>
                <w:szCs w:val="22"/>
                <w:lang w:val="en-US"/>
              </w:rPr>
              <w:t xml:space="preserve">5.506B </w:t>
            </w:r>
            <w:ins w:id="13"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lang w:val="en-US"/>
              </w:rPr>
            </w:pPr>
            <w:r>
              <w:rPr>
                <w:color w:val="000000"/>
                <w:sz w:val="22"/>
                <w:szCs w:val="22"/>
                <w:lang w:val="en-US"/>
              </w:rPr>
              <w:t>MOBILE except aeronautical</w:t>
            </w:r>
            <w:r>
              <w:rPr>
                <w:color w:val="000000"/>
                <w:sz w:val="22"/>
                <w:szCs w:val="22"/>
                <w:lang w:val="en-US"/>
              </w:rPr>
              <w:br/>
              <w:t>mobile</w:t>
            </w:r>
          </w:p>
          <w:p w:rsidR="00335C04" w:rsidRDefault="00335C04">
            <w:pPr>
              <w:pStyle w:val="TableTextS5"/>
              <w:keepNext/>
              <w:keepLines/>
              <w:tabs>
                <w:tab w:val="clear" w:pos="170"/>
                <w:tab w:val="clear" w:pos="567"/>
                <w:tab w:val="clear" w:pos="737"/>
              </w:tabs>
              <w:spacing w:before="30" w:after="30" w:line="210" w:lineRule="exact"/>
              <w:ind w:left="170" w:hanging="170"/>
              <w:rPr>
                <w:color w:val="000000"/>
                <w:sz w:val="22"/>
                <w:szCs w:val="22"/>
                <w:lang w:val="en-US"/>
              </w:rPr>
            </w:pPr>
            <w:r>
              <w:rPr>
                <w:color w:val="000000"/>
                <w:sz w:val="22"/>
                <w:szCs w:val="22"/>
                <w:lang w:val="en-US"/>
              </w:rPr>
              <w:t xml:space="preserve">Mobile-satellite (Earth-to-space)  5.504B </w:t>
            </w:r>
            <w:r>
              <w:rPr>
                <w:rStyle w:val="Artref"/>
                <w:color w:val="000000"/>
                <w:sz w:val="22"/>
                <w:szCs w:val="22"/>
                <w:lang w:val="en-US"/>
              </w:rPr>
              <w:t>5.506A 5.509A</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rPr>
              <w:t>Radionavigation-satellite</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rStyle w:val="Artref"/>
                <w:color w:val="000000"/>
                <w:sz w:val="22"/>
                <w:szCs w:val="22"/>
              </w:rPr>
              <w:t>5.504A</w:t>
            </w:r>
          </w:p>
        </w:tc>
      </w:tr>
      <w:tr w:rsidR="00335C04">
        <w:trPr>
          <w:cantSplit/>
          <w:jc w:val="center"/>
        </w:trPr>
        <w:tc>
          <w:tcPr>
            <w:tcW w:w="9303" w:type="dxa"/>
            <w:gridSpan w:val="3"/>
            <w:tcBorders>
              <w:left w:val="single" w:sz="4" w:space="0" w:color="auto"/>
              <w:right w:val="single" w:sz="4" w:space="0" w:color="auto"/>
            </w:tcBorders>
          </w:tcPr>
          <w:p w:rsidR="00335C04" w:rsidRDefault="00335C04" w:rsidP="005C407D">
            <w:pPr>
              <w:pStyle w:val="TableTextS5"/>
              <w:spacing w:before="30" w:after="30" w:line="210" w:lineRule="exact"/>
              <w:rPr>
                <w:color w:val="000000"/>
                <w:sz w:val="22"/>
                <w:szCs w:val="22"/>
                <w:lang w:val="en-US"/>
              </w:rPr>
            </w:pPr>
            <w:r>
              <w:rPr>
                <w:rStyle w:val="Tablefreq"/>
                <w:sz w:val="22"/>
                <w:szCs w:val="22"/>
                <w:lang w:val="en-US"/>
              </w:rPr>
              <w:t>14.4</w:t>
            </w:r>
            <w:r w:rsidRPr="005C407D">
              <w:rPr>
                <w:rStyle w:val="Tablefreq"/>
                <w:sz w:val="22"/>
                <w:szCs w:val="22"/>
                <w:lang w:val="en-US"/>
              </w:rPr>
              <w:t>-14.</w:t>
            </w:r>
            <w:r>
              <w:rPr>
                <w:rStyle w:val="Tablefreq"/>
                <w:sz w:val="22"/>
                <w:szCs w:val="22"/>
                <w:lang w:val="en-US"/>
              </w:rPr>
              <w:t>47</w:t>
            </w:r>
            <w:r>
              <w:rPr>
                <w:color w:val="000000"/>
                <w:sz w:val="22"/>
                <w:szCs w:val="22"/>
                <w:lang w:val="en-AU"/>
              </w:rPr>
              <w:tab/>
            </w:r>
            <w:r>
              <w:rPr>
                <w:color w:val="000000"/>
                <w:sz w:val="22"/>
                <w:szCs w:val="22"/>
                <w:lang w:val="en-US"/>
              </w:rPr>
              <w:t>FIXED</w:t>
            </w:r>
          </w:p>
          <w:p w:rsidR="00335C04" w:rsidRDefault="00335C04">
            <w:pPr>
              <w:pStyle w:val="TableTextS5"/>
              <w:keepNext/>
              <w:keepLines/>
              <w:tabs>
                <w:tab w:val="clear" w:pos="170"/>
                <w:tab w:val="clear" w:pos="567"/>
                <w:tab w:val="clear" w:pos="737"/>
              </w:tabs>
              <w:spacing w:before="30" w:after="30" w:line="210" w:lineRule="exact"/>
              <w:ind w:left="2977" w:hanging="2977"/>
              <w:rPr>
                <w:color w:val="000000"/>
                <w:sz w:val="22"/>
                <w:szCs w:val="22"/>
                <w:lang w:val="en-US"/>
              </w:rPr>
            </w:pPr>
            <w:r>
              <w:rPr>
                <w:color w:val="000000"/>
                <w:sz w:val="22"/>
                <w:szCs w:val="22"/>
                <w:lang w:val="en-US"/>
              </w:rPr>
              <w:tab/>
              <w:t xml:space="preserve">FIXED-SATELLITE (Earth-to-space)  </w:t>
            </w:r>
            <w:r>
              <w:rPr>
                <w:rStyle w:val="Artref"/>
                <w:color w:val="000000"/>
                <w:sz w:val="22"/>
                <w:szCs w:val="22"/>
                <w:lang w:val="en-US"/>
              </w:rPr>
              <w:t>5.457A 5.457B 5.484A</w:t>
            </w:r>
            <w:r>
              <w:rPr>
                <w:rStyle w:val="Artref"/>
                <w:color w:val="000000"/>
                <w:sz w:val="22"/>
                <w:szCs w:val="22"/>
                <w:lang w:val="en-US"/>
              </w:rPr>
              <w:br/>
            </w:r>
            <w:r>
              <w:rPr>
                <w:rStyle w:val="Artref"/>
                <w:color w:val="000000"/>
                <w:sz w:val="22"/>
                <w:szCs w:val="22"/>
                <w:lang w:val="en-US"/>
              </w:rPr>
              <w:tab/>
              <w:t xml:space="preserve">5.506 5.506B </w:t>
            </w:r>
            <w:ins w:id="14" w:author="Author">
              <w:r>
                <w:rPr>
                  <w:rStyle w:val="Artref"/>
                  <w:color w:val="000000"/>
                  <w:sz w:val="22"/>
                  <w:szCs w:val="22"/>
                  <w:lang w:val="en-US"/>
                </w:rPr>
                <w:t xml:space="preserve">5.XXX  </w:t>
              </w:r>
            </w:ins>
          </w:p>
          <w:p w:rsidR="00335C04" w:rsidRDefault="00335C04">
            <w:pPr>
              <w:pStyle w:val="TableTextS5"/>
              <w:keepNext/>
              <w:keepLines/>
              <w:tabs>
                <w:tab w:val="clear" w:pos="170"/>
                <w:tab w:val="clear" w:pos="567"/>
                <w:tab w:val="clear" w:pos="737"/>
              </w:tabs>
              <w:spacing w:before="30" w:after="30" w:line="210" w:lineRule="exact"/>
              <w:ind w:left="3005" w:hanging="3005"/>
              <w:rPr>
                <w:color w:val="000000"/>
                <w:sz w:val="22"/>
                <w:szCs w:val="22"/>
                <w:lang w:val="en-US"/>
              </w:rPr>
            </w:pPr>
            <w:r>
              <w:rPr>
                <w:color w:val="000000"/>
                <w:sz w:val="22"/>
                <w:szCs w:val="22"/>
                <w:lang w:val="en-US"/>
              </w:rPr>
              <w:tab/>
              <w:t>MOBILE except aeronautical mobile</w:t>
            </w:r>
          </w:p>
          <w:p w:rsidR="00335C04" w:rsidRDefault="00335C04">
            <w:pPr>
              <w:pStyle w:val="TableTextS5"/>
              <w:keepNext/>
              <w:keepLines/>
              <w:tabs>
                <w:tab w:val="clear" w:pos="170"/>
                <w:tab w:val="clear" w:pos="567"/>
                <w:tab w:val="clear" w:pos="737"/>
              </w:tabs>
              <w:spacing w:before="30" w:after="30" w:line="210" w:lineRule="exact"/>
              <w:ind w:left="3005" w:hanging="3005"/>
              <w:rPr>
                <w:color w:val="000000"/>
                <w:sz w:val="22"/>
                <w:szCs w:val="22"/>
                <w:lang w:val="en-US"/>
              </w:rPr>
            </w:pPr>
            <w:r>
              <w:rPr>
                <w:color w:val="000000"/>
                <w:sz w:val="22"/>
                <w:szCs w:val="22"/>
                <w:lang w:val="en-US"/>
              </w:rPr>
              <w:tab/>
              <w:t xml:space="preserve">Mobile-satellite (Earth-to-space)  5.504B </w:t>
            </w:r>
            <w:r>
              <w:rPr>
                <w:rStyle w:val="Artref"/>
                <w:color w:val="000000"/>
                <w:sz w:val="22"/>
                <w:szCs w:val="22"/>
                <w:lang w:val="en-US"/>
              </w:rPr>
              <w:t>5.506A 5.509A</w:t>
            </w:r>
          </w:p>
          <w:p w:rsidR="00335C04" w:rsidRDefault="00335C04">
            <w:pPr>
              <w:pStyle w:val="TableTextS5"/>
              <w:keepNext/>
              <w:keepLines/>
              <w:tabs>
                <w:tab w:val="clear" w:pos="170"/>
                <w:tab w:val="clear" w:pos="567"/>
                <w:tab w:val="clear" w:pos="737"/>
              </w:tabs>
              <w:spacing w:before="30" w:after="30" w:line="210" w:lineRule="exact"/>
              <w:ind w:left="3005" w:hanging="3005"/>
              <w:rPr>
                <w:color w:val="000000"/>
                <w:sz w:val="22"/>
                <w:szCs w:val="22"/>
                <w:lang w:val="en-US"/>
              </w:rPr>
            </w:pPr>
            <w:r>
              <w:rPr>
                <w:color w:val="000000"/>
                <w:sz w:val="22"/>
                <w:szCs w:val="22"/>
                <w:lang w:val="en-US"/>
              </w:rPr>
              <w:tab/>
              <w:t>Space research (space-to-Earth)</w:t>
            </w:r>
          </w:p>
          <w:p w:rsidR="00335C04" w:rsidRDefault="00335C04">
            <w:pPr>
              <w:pStyle w:val="TableTextS5"/>
              <w:keepNext/>
              <w:keepLines/>
              <w:tabs>
                <w:tab w:val="clear" w:pos="170"/>
                <w:tab w:val="clear" w:pos="567"/>
                <w:tab w:val="clear" w:pos="737"/>
              </w:tabs>
              <w:spacing w:before="30" w:after="30" w:line="210" w:lineRule="exact"/>
              <w:rPr>
                <w:color w:val="000000"/>
                <w:sz w:val="22"/>
                <w:szCs w:val="22"/>
              </w:rPr>
            </w:pPr>
            <w:r>
              <w:rPr>
                <w:color w:val="000000"/>
                <w:sz w:val="22"/>
                <w:szCs w:val="22"/>
                <w:lang w:val="en-US"/>
              </w:rPr>
              <w:tab/>
            </w:r>
            <w:r>
              <w:rPr>
                <w:rStyle w:val="Artref"/>
                <w:color w:val="000000"/>
                <w:sz w:val="22"/>
                <w:szCs w:val="22"/>
              </w:rPr>
              <w:t>5.504A</w:t>
            </w:r>
          </w:p>
        </w:tc>
      </w:tr>
      <w:tr w:rsidR="00335C04">
        <w:trPr>
          <w:cantSplit/>
          <w:jc w:val="center"/>
        </w:trPr>
        <w:tc>
          <w:tcPr>
            <w:tcW w:w="9303" w:type="dxa"/>
            <w:gridSpan w:val="3"/>
            <w:tcBorders>
              <w:top w:val="single" w:sz="6" w:space="0" w:color="auto"/>
              <w:left w:val="single" w:sz="6" w:space="0" w:color="auto"/>
              <w:right w:val="single" w:sz="6" w:space="0" w:color="auto"/>
            </w:tcBorders>
          </w:tcPr>
          <w:p w:rsidR="00335C04" w:rsidRDefault="00335C04">
            <w:pPr>
              <w:pStyle w:val="TableTextS5"/>
              <w:spacing w:before="30" w:after="30" w:line="210" w:lineRule="exact"/>
              <w:rPr>
                <w:color w:val="000000"/>
                <w:sz w:val="22"/>
                <w:szCs w:val="22"/>
                <w:lang w:val="en-US"/>
              </w:rPr>
            </w:pPr>
            <w:r w:rsidRPr="005C407D">
              <w:rPr>
                <w:rStyle w:val="Tablefreq"/>
                <w:sz w:val="22"/>
                <w:szCs w:val="22"/>
                <w:lang w:val="en-US"/>
              </w:rPr>
              <w:t>14.47-14.5</w:t>
            </w:r>
            <w:r>
              <w:rPr>
                <w:color w:val="000000"/>
                <w:sz w:val="22"/>
                <w:szCs w:val="22"/>
                <w:lang w:val="en-AU"/>
              </w:rPr>
              <w:tab/>
            </w:r>
            <w:r>
              <w:rPr>
                <w:color w:val="000000"/>
                <w:sz w:val="22"/>
                <w:szCs w:val="22"/>
                <w:lang w:val="en-US"/>
              </w:rPr>
              <w:t>FIXED</w:t>
            </w:r>
          </w:p>
          <w:p w:rsidR="00335C04" w:rsidRDefault="00335C04">
            <w:pPr>
              <w:pStyle w:val="TableTextS5"/>
              <w:tabs>
                <w:tab w:val="clear" w:pos="170"/>
                <w:tab w:val="clear" w:pos="567"/>
                <w:tab w:val="clear" w:pos="737"/>
              </w:tabs>
              <w:spacing w:before="30" w:after="30" w:line="210" w:lineRule="exact"/>
              <w:rPr>
                <w:color w:val="000000"/>
                <w:sz w:val="22"/>
                <w:szCs w:val="22"/>
                <w:lang w:val="en-US"/>
              </w:rPr>
            </w:pPr>
            <w:r>
              <w:rPr>
                <w:color w:val="000000"/>
                <w:sz w:val="22"/>
                <w:szCs w:val="22"/>
                <w:lang w:val="en-US"/>
              </w:rPr>
              <w:tab/>
              <w:t xml:space="preserve">FIXED-SATELLITE (Earth-to-space)  </w:t>
            </w:r>
            <w:r>
              <w:rPr>
                <w:rStyle w:val="Artref"/>
                <w:color w:val="000000"/>
                <w:sz w:val="22"/>
                <w:szCs w:val="22"/>
                <w:lang w:val="en-US"/>
              </w:rPr>
              <w:t>5.457A 5.457B 5.484A</w:t>
            </w:r>
            <w:r>
              <w:rPr>
                <w:rStyle w:val="Artref"/>
                <w:color w:val="000000"/>
                <w:sz w:val="22"/>
                <w:szCs w:val="22"/>
                <w:lang w:val="en-US"/>
              </w:rPr>
              <w:br/>
            </w:r>
            <w:r>
              <w:rPr>
                <w:rStyle w:val="Artref"/>
                <w:color w:val="000000"/>
                <w:sz w:val="22"/>
                <w:szCs w:val="22"/>
                <w:lang w:val="en-US"/>
              </w:rPr>
              <w:tab/>
            </w:r>
            <w:r>
              <w:rPr>
                <w:rStyle w:val="Artref"/>
                <w:color w:val="000000"/>
                <w:sz w:val="22"/>
                <w:szCs w:val="22"/>
                <w:lang w:val="en-US"/>
              </w:rPr>
              <w:tab/>
              <w:t xml:space="preserve">5.506 5.506B </w:t>
            </w:r>
            <w:ins w:id="15" w:author="Author">
              <w:r>
                <w:rPr>
                  <w:rStyle w:val="Artref"/>
                  <w:color w:val="000000"/>
                  <w:sz w:val="22"/>
                  <w:szCs w:val="22"/>
                  <w:lang w:val="en-US"/>
                </w:rPr>
                <w:t xml:space="preserve">5.XXX  </w:t>
              </w:r>
            </w:ins>
          </w:p>
          <w:p w:rsidR="00335C04" w:rsidRDefault="00335C04">
            <w:pPr>
              <w:pStyle w:val="TableTextS5"/>
              <w:tabs>
                <w:tab w:val="clear" w:pos="170"/>
                <w:tab w:val="clear" w:pos="567"/>
                <w:tab w:val="clear" w:pos="737"/>
              </w:tabs>
              <w:spacing w:before="30" w:after="30" w:line="210" w:lineRule="exact"/>
              <w:rPr>
                <w:color w:val="000000"/>
                <w:sz w:val="22"/>
                <w:szCs w:val="22"/>
              </w:rPr>
            </w:pPr>
            <w:r>
              <w:rPr>
                <w:color w:val="000000"/>
                <w:sz w:val="22"/>
                <w:szCs w:val="22"/>
                <w:lang w:val="en-US"/>
              </w:rPr>
              <w:tab/>
            </w:r>
            <w:r>
              <w:rPr>
                <w:color w:val="000000"/>
                <w:sz w:val="22"/>
                <w:szCs w:val="22"/>
              </w:rPr>
              <w:t>MOBILE except aeronautical mobile</w:t>
            </w:r>
          </w:p>
          <w:p w:rsidR="00335C04" w:rsidRDefault="00335C04">
            <w:pPr>
              <w:pStyle w:val="TableTextS5"/>
              <w:tabs>
                <w:tab w:val="clear" w:pos="170"/>
                <w:tab w:val="clear" w:pos="567"/>
                <w:tab w:val="clear" w:pos="737"/>
              </w:tabs>
              <w:spacing w:before="30" w:after="30" w:line="210" w:lineRule="exact"/>
              <w:rPr>
                <w:color w:val="000000"/>
                <w:sz w:val="22"/>
                <w:szCs w:val="22"/>
              </w:rPr>
            </w:pPr>
            <w:r>
              <w:rPr>
                <w:color w:val="000000"/>
                <w:sz w:val="22"/>
                <w:szCs w:val="22"/>
              </w:rPr>
              <w:tab/>
              <w:t xml:space="preserve">Mobile-satellite (Earth-to-space)  </w:t>
            </w:r>
            <w:r>
              <w:rPr>
                <w:rStyle w:val="Artref"/>
                <w:color w:val="000000"/>
                <w:sz w:val="22"/>
                <w:szCs w:val="22"/>
              </w:rPr>
              <w:t>5.504B 5.506A 5.</w:t>
            </w:r>
            <w:r>
              <w:rPr>
                <w:sz w:val="22"/>
                <w:szCs w:val="22"/>
              </w:rPr>
              <w:t>509A</w:t>
            </w:r>
          </w:p>
          <w:p w:rsidR="00335C04" w:rsidRDefault="00335C04">
            <w:pPr>
              <w:pStyle w:val="TableTextS5"/>
              <w:tabs>
                <w:tab w:val="clear" w:pos="170"/>
                <w:tab w:val="clear" w:pos="567"/>
                <w:tab w:val="clear" w:pos="737"/>
              </w:tabs>
              <w:spacing w:before="30" w:after="30" w:line="210" w:lineRule="exact"/>
              <w:rPr>
                <w:color w:val="000000"/>
                <w:sz w:val="22"/>
                <w:szCs w:val="22"/>
              </w:rPr>
            </w:pPr>
            <w:r>
              <w:rPr>
                <w:color w:val="000000"/>
                <w:sz w:val="22"/>
                <w:szCs w:val="22"/>
              </w:rPr>
              <w:tab/>
              <w:t>Radio astronomy</w:t>
            </w:r>
          </w:p>
          <w:p w:rsidR="00335C04" w:rsidRDefault="00335C04">
            <w:pPr>
              <w:pStyle w:val="TableTextS5"/>
              <w:tabs>
                <w:tab w:val="clear" w:pos="170"/>
                <w:tab w:val="clear" w:pos="567"/>
                <w:tab w:val="clear" w:pos="737"/>
              </w:tabs>
              <w:spacing w:before="30" w:after="30" w:line="210" w:lineRule="exact"/>
              <w:rPr>
                <w:color w:val="000000"/>
                <w:sz w:val="22"/>
                <w:szCs w:val="22"/>
                <w:lang w:val="en-AU"/>
              </w:rPr>
            </w:pPr>
            <w:r>
              <w:rPr>
                <w:color w:val="000000"/>
                <w:sz w:val="22"/>
                <w:szCs w:val="22"/>
              </w:rPr>
              <w:tab/>
            </w:r>
            <w:r>
              <w:rPr>
                <w:rStyle w:val="Artref"/>
                <w:color w:val="000000"/>
                <w:sz w:val="22"/>
                <w:szCs w:val="22"/>
              </w:rPr>
              <w:t>5.149 5.504A</w:t>
            </w:r>
          </w:p>
        </w:tc>
      </w:tr>
    </w:tbl>
    <w:p w:rsidR="00335C04" w:rsidRDefault="00335C04">
      <w:pPr>
        <w:pStyle w:val="Tabletext"/>
        <w:rPr>
          <w:sz w:val="22"/>
          <w:szCs w:val="22"/>
        </w:rPr>
      </w:pPr>
    </w:p>
    <w:p w:rsidR="00335C04" w:rsidRPr="00ED4493" w:rsidRDefault="00335C04">
      <w:pPr>
        <w:rPr>
          <w:sz w:val="22"/>
          <w:szCs w:val="22"/>
          <w:lang w:val="fr-FR" w:eastAsia="x-none"/>
        </w:rPr>
      </w:pPr>
      <w:r>
        <w:rPr>
          <w:sz w:val="22"/>
          <w:szCs w:val="22"/>
        </w:rPr>
        <w:br w:type="page"/>
      </w:r>
    </w:p>
    <w:p w:rsidR="00335C04" w:rsidRDefault="00335C04">
      <w:pPr>
        <w:pStyle w:val="Tabletitle"/>
        <w:rPr>
          <w:sz w:val="22"/>
          <w:szCs w:val="22"/>
        </w:rPr>
      </w:pPr>
      <w:r>
        <w:rPr>
          <w:sz w:val="22"/>
          <w:szCs w:val="22"/>
        </w:rPr>
        <w:lastRenderedPageBreak/>
        <w:t>17.3-18.4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335C04">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jc w:val="center"/>
        </w:trPr>
        <w:tc>
          <w:tcPr>
            <w:tcW w:w="3101"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1</w:t>
            </w:r>
          </w:p>
        </w:tc>
        <w:tc>
          <w:tcPr>
            <w:tcW w:w="3101"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2</w:t>
            </w:r>
          </w:p>
        </w:tc>
        <w:tc>
          <w:tcPr>
            <w:tcW w:w="3101" w:type="dxa"/>
            <w:tcBorders>
              <w:top w:val="single" w:sz="4" w:space="0" w:color="auto"/>
              <w:left w:val="single" w:sz="4" w:space="0" w:color="auto"/>
              <w:bottom w:val="single" w:sz="4" w:space="0" w:color="auto"/>
              <w:right w:val="single" w:sz="4" w:space="0" w:color="auto"/>
            </w:tcBorders>
          </w:tcPr>
          <w:p w:rsidR="00335C04" w:rsidRDefault="00335C04">
            <w:pPr>
              <w:pStyle w:val="Tablehead"/>
              <w:rPr>
                <w:sz w:val="22"/>
                <w:szCs w:val="22"/>
                <w:lang w:val="en-US" w:eastAsia="en-US"/>
              </w:rPr>
            </w:pPr>
            <w:r>
              <w:rPr>
                <w:sz w:val="22"/>
                <w:szCs w:val="22"/>
                <w:lang w:val="en-US" w:eastAsia="en-US"/>
              </w:rPr>
              <w:t>Region 3</w:t>
            </w:r>
          </w:p>
        </w:tc>
      </w:tr>
      <w:tr w:rsidR="00335C04">
        <w:trPr>
          <w:cantSplit/>
          <w:jc w:val="center"/>
        </w:trPr>
        <w:tc>
          <w:tcPr>
            <w:tcW w:w="3101" w:type="dxa"/>
            <w:tcBorders>
              <w:top w:val="single" w:sz="4" w:space="0" w:color="auto"/>
              <w:left w:val="single" w:sz="4" w:space="0" w:color="auto"/>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17.3-17.7</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5.516</w:t>
            </w:r>
            <w:r>
              <w:rPr>
                <w:rStyle w:val="Artref"/>
                <w:color w:val="000000"/>
                <w:sz w:val="22"/>
                <w:szCs w:val="22"/>
                <w:lang w:val="en-US"/>
              </w:rPr>
              <w:br/>
            </w:r>
            <w:r>
              <w:rPr>
                <w:color w:val="000000"/>
                <w:sz w:val="22"/>
                <w:szCs w:val="22"/>
                <w:lang w:val="en-US"/>
              </w:rPr>
              <w:t xml:space="preserve">(space-to-Earth)  </w:t>
            </w:r>
            <w:r>
              <w:rPr>
                <w:rStyle w:val="Artref"/>
                <w:color w:val="000000"/>
                <w:sz w:val="22"/>
                <w:szCs w:val="22"/>
                <w:lang w:val="en-US"/>
              </w:rPr>
              <w:t xml:space="preserve">5.516A 5.516B </w:t>
            </w:r>
            <w:ins w:id="16" w:author="Author">
              <w:r>
                <w:rPr>
                  <w:rStyle w:val="Artref"/>
                  <w:color w:val="000000"/>
                  <w:sz w:val="22"/>
                  <w:szCs w:val="22"/>
                  <w:lang w:val="en-US"/>
                </w:rPr>
                <w:t xml:space="preserve">5.XXX  </w:t>
              </w:r>
            </w:ins>
          </w:p>
          <w:p w:rsidR="00335C04" w:rsidRDefault="00335C04">
            <w:pPr>
              <w:pStyle w:val="TableTextS5"/>
              <w:spacing w:before="30" w:after="30"/>
              <w:rPr>
                <w:color w:val="000000"/>
                <w:sz w:val="22"/>
                <w:szCs w:val="22"/>
              </w:rPr>
            </w:pPr>
            <w:r>
              <w:rPr>
                <w:color w:val="000000"/>
                <w:sz w:val="22"/>
                <w:szCs w:val="22"/>
              </w:rPr>
              <w:t>Radiolocation</w:t>
            </w:r>
          </w:p>
        </w:tc>
        <w:tc>
          <w:tcPr>
            <w:tcW w:w="3101" w:type="dxa"/>
            <w:tcBorders>
              <w:top w:val="single" w:sz="4" w:space="0" w:color="auto"/>
              <w:left w:val="single" w:sz="6" w:space="0" w:color="auto"/>
              <w:bottom w:val="nil"/>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17.3-17.7</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ind w:left="170" w:hanging="170"/>
              <w:rPr>
                <w:color w:val="000000"/>
                <w:sz w:val="22"/>
                <w:szCs w:val="22"/>
              </w:rPr>
            </w:pPr>
            <w:r>
              <w:rPr>
                <w:color w:val="000000"/>
                <w:sz w:val="22"/>
                <w:szCs w:val="22"/>
              </w:rPr>
              <w:t>BROADCASTING-SATELLITE</w:t>
            </w:r>
          </w:p>
          <w:p w:rsidR="00335C04" w:rsidRDefault="00335C04">
            <w:pPr>
              <w:pStyle w:val="TableTextS5"/>
              <w:spacing w:before="30" w:after="30"/>
              <w:rPr>
                <w:color w:val="000000"/>
                <w:sz w:val="22"/>
                <w:szCs w:val="22"/>
              </w:rPr>
            </w:pPr>
            <w:r>
              <w:rPr>
                <w:color w:val="000000"/>
                <w:sz w:val="22"/>
                <w:szCs w:val="22"/>
              </w:rPr>
              <w:t>Radiolocation</w:t>
            </w:r>
          </w:p>
        </w:tc>
        <w:tc>
          <w:tcPr>
            <w:tcW w:w="3101" w:type="dxa"/>
            <w:tcBorders>
              <w:top w:val="single" w:sz="4" w:space="0" w:color="auto"/>
              <w:left w:val="single" w:sz="6" w:space="0" w:color="auto"/>
              <w:bottom w:val="nil"/>
              <w:right w:val="single" w:sz="4"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17.3-17.7</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rPr>
                <w:color w:val="000000"/>
                <w:sz w:val="22"/>
                <w:szCs w:val="22"/>
              </w:rPr>
            </w:pPr>
            <w:r>
              <w:rPr>
                <w:color w:val="000000"/>
                <w:sz w:val="22"/>
                <w:szCs w:val="22"/>
              </w:rPr>
              <w:t>Radiolocation</w:t>
            </w:r>
          </w:p>
        </w:tc>
      </w:tr>
      <w:tr w:rsidR="00335C04">
        <w:trPr>
          <w:cantSplit/>
          <w:jc w:val="center"/>
        </w:trPr>
        <w:tc>
          <w:tcPr>
            <w:tcW w:w="3101" w:type="dxa"/>
            <w:tcBorders>
              <w:top w:val="nil"/>
              <w:left w:val="single" w:sz="4" w:space="0" w:color="auto"/>
              <w:bottom w:val="single" w:sz="4" w:space="0" w:color="auto"/>
              <w:right w:val="single" w:sz="6" w:space="0" w:color="auto"/>
            </w:tcBorders>
          </w:tcPr>
          <w:p w:rsidR="00335C04" w:rsidRDefault="00335C04">
            <w:pPr>
              <w:pStyle w:val="TableTextS5"/>
              <w:spacing w:before="30" w:after="30"/>
              <w:rPr>
                <w:color w:val="000000"/>
                <w:sz w:val="22"/>
                <w:szCs w:val="22"/>
              </w:rPr>
            </w:pPr>
            <w:r>
              <w:rPr>
                <w:rStyle w:val="Artref"/>
                <w:color w:val="000000"/>
                <w:sz w:val="22"/>
                <w:szCs w:val="22"/>
              </w:rPr>
              <w:t>5.514</w:t>
            </w:r>
          </w:p>
        </w:tc>
        <w:tc>
          <w:tcPr>
            <w:tcW w:w="3101" w:type="dxa"/>
            <w:tcBorders>
              <w:top w:val="nil"/>
              <w:left w:val="single" w:sz="6" w:space="0" w:color="auto"/>
              <w:bottom w:val="single" w:sz="4" w:space="0" w:color="auto"/>
              <w:right w:val="single" w:sz="6" w:space="0" w:color="auto"/>
            </w:tcBorders>
          </w:tcPr>
          <w:p w:rsidR="00335C04" w:rsidRDefault="00335C04">
            <w:pPr>
              <w:pStyle w:val="TableTextS5"/>
              <w:spacing w:before="30" w:after="30"/>
              <w:rPr>
                <w:color w:val="000000"/>
                <w:sz w:val="22"/>
                <w:szCs w:val="22"/>
              </w:rPr>
            </w:pPr>
            <w:r>
              <w:rPr>
                <w:rStyle w:val="Artref"/>
                <w:color w:val="000000"/>
                <w:sz w:val="22"/>
                <w:szCs w:val="22"/>
              </w:rPr>
              <w:t>5.514 5.515</w:t>
            </w:r>
          </w:p>
        </w:tc>
        <w:tc>
          <w:tcPr>
            <w:tcW w:w="3101" w:type="dxa"/>
            <w:tcBorders>
              <w:top w:val="nil"/>
              <w:left w:val="single" w:sz="6" w:space="0" w:color="auto"/>
              <w:bottom w:val="single" w:sz="4" w:space="0" w:color="auto"/>
              <w:right w:val="single" w:sz="4" w:space="0" w:color="auto"/>
            </w:tcBorders>
          </w:tcPr>
          <w:p w:rsidR="00335C04" w:rsidRDefault="00335C04">
            <w:pPr>
              <w:pStyle w:val="TableTextS5"/>
              <w:spacing w:before="30" w:after="30"/>
              <w:rPr>
                <w:color w:val="000000"/>
                <w:sz w:val="22"/>
                <w:szCs w:val="22"/>
              </w:rPr>
            </w:pPr>
            <w:r>
              <w:rPr>
                <w:rStyle w:val="Artref"/>
                <w:color w:val="000000"/>
                <w:sz w:val="22"/>
                <w:szCs w:val="22"/>
              </w:rPr>
              <w:t>5.514</w:t>
            </w:r>
          </w:p>
        </w:tc>
      </w:tr>
      <w:tr w:rsidR="00335C04">
        <w:trPr>
          <w:cantSplit/>
          <w:jc w:val="center"/>
        </w:trPr>
        <w:tc>
          <w:tcPr>
            <w:tcW w:w="3101" w:type="dxa"/>
            <w:tcBorders>
              <w:top w:val="single" w:sz="4" w:space="0" w:color="auto"/>
              <w:left w:val="single" w:sz="4" w:space="0" w:color="auto"/>
              <w:bottom w:val="nil"/>
              <w:right w:val="single" w:sz="4"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17.7-18.1</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5.484A</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rPr>
                <w:color w:val="000000"/>
                <w:sz w:val="22"/>
                <w:szCs w:val="22"/>
              </w:rPr>
            </w:pPr>
            <w:r>
              <w:rPr>
                <w:color w:val="000000"/>
                <w:sz w:val="22"/>
                <w:szCs w:val="22"/>
              </w:rPr>
              <w:t>MOBILE</w:t>
            </w:r>
          </w:p>
        </w:tc>
        <w:tc>
          <w:tcPr>
            <w:tcW w:w="3101" w:type="dxa"/>
            <w:tcBorders>
              <w:top w:val="single" w:sz="4" w:space="0" w:color="auto"/>
              <w:left w:val="single" w:sz="4" w:space="0" w:color="auto"/>
              <w:bottom w:val="single" w:sz="4" w:space="0" w:color="auto"/>
              <w:right w:val="single" w:sz="4"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17.7-17.8</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(space-to-Earth)  5.517</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rPr>
                <w:color w:val="000000"/>
                <w:sz w:val="22"/>
                <w:szCs w:val="22"/>
              </w:rPr>
            </w:pPr>
            <w:r>
              <w:rPr>
                <w:color w:val="000000"/>
                <w:sz w:val="22"/>
                <w:szCs w:val="22"/>
              </w:rPr>
              <w:t>BROADCASTING-SATELLITE</w:t>
            </w:r>
          </w:p>
          <w:p w:rsidR="00335C04" w:rsidRDefault="00335C04">
            <w:pPr>
              <w:pStyle w:val="TableTextS5"/>
              <w:spacing w:before="30" w:after="30"/>
              <w:rPr>
                <w:color w:val="000000"/>
                <w:sz w:val="22"/>
                <w:szCs w:val="22"/>
              </w:rPr>
            </w:pPr>
            <w:r>
              <w:rPr>
                <w:color w:val="000000"/>
                <w:sz w:val="22"/>
                <w:szCs w:val="22"/>
              </w:rPr>
              <w:t>Mobile</w:t>
            </w:r>
          </w:p>
          <w:p w:rsidR="00335C04" w:rsidRDefault="00335C04">
            <w:pPr>
              <w:pStyle w:val="TableTextS5"/>
              <w:spacing w:before="30" w:after="30"/>
              <w:rPr>
                <w:color w:val="000000"/>
                <w:sz w:val="22"/>
                <w:szCs w:val="22"/>
              </w:rPr>
            </w:pPr>
            <w:r>
              <w:rPr>
                <w:rStyle w:val="Artref"/>
                <w:color w:val="000000"/>
                <w:sz w:val="22"/>
                <w:szCs w:val="22"/>
              </w:rPr>
              <w:t>5.515</w:t>
            </w:r>
          </w:p>
        </w:tc>
        <w:tc>
          <w:tcPr>
            <w:tcW w:w="3101" w:type="dxa"/>
            <w:tcBorders>
              <w:top w:val="single" w:sz="4" w:space="0" w:color="auto"/>
              <w:left w:val="single" w:sz="4" w:space="0" w:color="auto"/>
              <w:bottom w:val="nil"/>
              <w:right w:val="single" w:sz="4"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17.7-18.1</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5.484A</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rPr>
                <w:color w:val="000000"/>
                <w:sz w:val="22"/>
                <w:szCs w:val="22"/>
              </w:rPr>
            </w:pPr>
            <w:r>
              <w:rPr>
                <w:color w:val="000000"/>
                <w:sz w:val="22"/>
                <w:szCs w:val="22"/>
              </w:rPr>
              <w:t>MOBILE</w:t>
            </w:r>
          </w:p>
        </w:tc>
      </w:tr>
      <w:tr w:rsidR="00335C04">
        <w:trPr>
          <w:cantSplit/>
          <w:jc w:val="center"/>
        </w:trPr>
        <w:tc>
          <w:tcPr>
            <w:tcW w:w="3101" w:type="dxa"/>
            <w:tcBorders>
              <w:top w:val="nil"/>
              <w:left w:val="single" w:sz="4" w:space="0" w:color="auto"/>
              <w:bottom w:val="single" w:sz="4" w:space="0" w:color="auto"/>
              <w:right w:val="single" w:sz="6" w:space="0" w:color="auto"/>
            </w:tcBorders>
          </w:tcPr>
          <w:p w:rsidR="00335C04" w:rsidRDefault="00335C04">
            <w:pPr>
              <w:pStyle w:val="TableTextS5"/>
              <w:spacing w:before="30" w:after="30"/>
              <w:rPr>
                <w:color w:val="000000"/>
                <w:sz w:val="22"/>
                <w:szCs w:val="22"/>
              </w:rPr>
            </w:pPr>
          </w:p>
        </w:tc>
        <w:tc>
          <w:tcPr>
            <w:tcW w:w="3101" w:type="dxa"/>
            <w:tcBorders>
              <w:top w:val="single" w:sz="4" w:space="0" w:color="auto"/>
              <w:left w:val="single" w:sz="6" w:space="0" w:color="auto"/>
              <w:bottom w:val="single" w:sz="4" w:space="0" w:color="auto"/>
              <w:right w:val="single" w:sz="6" w:space="0" w:color="auto"/>
            </w:tcBorders>
          </w:tcPr>
          <w:p w:rsidR="00335C04" w:rsidRPr="005C407D" w:rsidRDefault="00335C04">
            <w:pPr>
              <w:pStyle w:val="TableTextS5"/>
              <w:spacing w:before="30" w:after="30"/>
              <w:rPr>
                <w:rStyle w:val="Tablefreq"/>
                <w:sz w:val="22"/>
                <w:szCs w:val="22"/>
                <w:lang w:val="en-US"/>
              </w:rPr>
            </w:pPr>
            <w:r w:rsidRPr="005C407D">
              <w:rPr>
                <w:rStyle w:val="Tablefreq"/>
                <w:sz w:val="22"/>
                <w:szCs w:val="22"/>
                <w:lang w:val="en-US"/>
              </w:rPr>
              <w:t>17.8-18.1</w:t>
            </w:r>
          </w:p>
          <w:p w:rsidR="00335C04" w:rsidRDefault="00335C04">
            <w:pPr>
              <w:pStyle w:val="TableTextS5"/>
              <w:spacing w:before="30" w:after="30"/>
              <w:rPr>
                <w:color w:val="000000"/>
                <w:sz w:val="22"/>
                <w:szCs w:val="22"/>
                <w:lang w:val="en-US"/>
              </w:rPr>
            </w:pPr>
            <w:r>
              <w:rPr>
                <w:color w:val="000000"/>
                <w:sz w:val="22"/>
                <w:szCs w:val="22"/>
                <w:lang w:val="en-US"/>
              </w:rPr>
              <w:t>FIXED</w:t>
            </w:r>
          </w:p>
          <w:p w:rsidR="00335C04" w:rsidRDefault="00335C04">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5.484A</w:t>
            </w:r>
            <w:r>
              <w:rPr>
                <w:color w:val="000000"/>
                <w:sz w:val="22"/>
                <w:szCs w:val="22"/>
                <w:lang w:val="en-US"/>
              </w:rPr>
              <w:br/>
              <w:t xml:space="preserve">(Earth-to-space)  </w:t>
            </w:r>
            <w:r>
              <w:rPr>
                <w:rStyle w:val="Artref"/>
                <w:color w:val="000000"/>
                <w:sz w:val="22"/>
                <w:szCs w:val="22"/>
                <w:lang w:val="en-US"/>
              </w:rPr>
              <w:t>5.516</w:t>
            </w:r>
          </w:p>
          <w:p w:rsidR="00335C04" w:rsidRDefault="00335C04">
            <w:pPr>
              <w:pStyle w:val="TableTextS5"/>
              <w:spacing w:before="30" w:after="30"/>
              <w:rPr>
                <w:color w:val="000000"/>
                <w:sz w:val="22"/>
                <w:szCs w:val="22"/>
              </w:rPr>
            </w:pPr>
            <w:r>
              <w:rPr>
                <w:color w:val="000000"/>
                <w:sz w:val="22"/>
                <w:szCs w:val="22"/>
              </w:rPr>
              <w:t>MOBILE</w:t>
            </w:r>
          </w:p>
          <w:p w:rsidR="00335C04" w:rsidRDefault="00335C04">
            <w:pPr>
              <w:pStyle w:val="TableTextS5"/>
              <w:spacing w:before="30" w:after="30"/>
              <w:rPr>
                <w:color w:val="000000"/>
                <w:sz w:val="22"/>
                <w:szCs w:val="22"/>
              </w:rPr>
            </w:pPr>
            <w:r>
              <w:rPr>
                <w:color w:val="000000"/>
                <w:sz w:val="22"/>
                <w:szCs w:val="22"/>
              </w:rPr>
              <w:t>5.519</w:t>
            </w:r>
          </w:p>
        </w:tc>
        <w:tc>
          <w:tcPr>
            <w:tcW w:w="3101" w:type="dxa"/>
            <w:tcBorders>
              <w:top w:val="nil"/>
              <w:left w:val="single" w:sz="6" w:space="0" w:color="auto"/>
              <w:bottom w:val="single" w:sz="4" w:space="0" w:color="auto"/>
              <w:right w:val="single" w:sz="4" w:space="0" w:color="auto"/>
            </w:tcBorders>
          </w:tcPr>
          <w:p w:rsidR="00335C04" w:rsidRDefault="00335C04">
            <w:pPr>
              <w:pStyle w:val="TableTextS5"/>
              <w:spacing w:before="30" w:after="30"/>
              <w:rPr>
                <w:color w:val="000000"/>
                <w:sz w:val="22"/>
                <w:szCs w:val="22"/>
              </w:rPr>
            </w:pPr>
          </w:p>
        </w:tc>
      </w:tr>
      <w:tr w:rsidR="00335C04">
        <w:trPr>
          <w:cantSplit/>
          <w:jc w:val="center"/>
        </w:trPr>
        <w:tc>
          <w:tcPr>
            <w:tcW w:w="9303" w:type="dxa"/>
            <w:gridSpan w:val="3"/>
            <w:tcBorders>
              <w:top w:val="single" w:sz="4" w:space="0" w:color="auto"/>
              <w:left w:val="single" w:sz="4" w:space="0" w:color="auto"/>
              <w:bottom w:val="single" w:sz="6" w:space="0" w:color="auto"/>
              <w:right w:val="single" w:sz="4" w:space="0" w:color="auto"/>
            </w:tcBorders>
          </w:tcPr>
          <w:p w:rsidR="00335C04" w:rsidRDefault="00335C04">
            <w:pPr>
              <w:pStyle w:val="TableTextS5"/>
              <w:tabs>
                <w:tab w:val="clear" w:pos="170"/>
                <w:tab w:val="clear" w:pos="567"/>
                <w:tab w:val="clear" w:pos="737"/>
              </w:tabs>
              <w:spacing w:before="30" w:after="30"/>
              <w:rPr>
                <w:color w:val="000000"/>
                <w:sz w:val="22"/>
                <w:szCs w:val="22"/>
                <w:lang w:val="en-US"/>
              </w:rPr>
            </w:pPr>
            <w:r w:rsidRPr="005C407D">
              <w:rPr>
                <w:rStyle w:val="Tablefreq"/>
                <w:sz w:val="22"/>
                <w:szCs w:val="22"/>
                <w:lang w:val="en-US"/>
              </w:rPr>
              <w:t>18.1-18.4</w:t>
            </w:r>
            <w:r>
              <w:rPr>
                <w:color w:val="000000"/>
                <w:sz w:val="22"/>
                <w:szCs w:val="22"/>
                <w:lang w:val="en-US"/>
              </w:rPr>
              <w:tab/>
              <w:t>FIXED</w:t>
            </w:r>
          </w:p>
          <w:p w:rsidR="00335C04" w:rsidRDefault="00335C04">
            <w:pPr>
              <w:pStyle w:val="TableTextS5"/>
              <w:tabs>
                <w:tab w:val="clear" w:pos="170"/>
                <w:tab w:val="clear" w:pos="567"/>
                <w:tab w:val="clear" w:pos="737"/>
              </w:tabs>
              <w:spacing w:before="30" w:after="30"/>
              <w:ind w:left="3062" w:hanging="3062"/>
              <w:rPr>
                <w:color w:val="000000"/>
                <w:sz w:val="22"/>
                <w:szCs w:val="22"/>
                <w:lang w:val="en-US"/>
              </w:rPr>
            </w:pPr>
            <w:r>
              <w:rPr>
                <w:color w:val="000000"/>
                <w:sz w:val="22"/>
                <w:szCs w:val="22"/>
                <w:lang w:val="en-US"/>
              </w:rPr>
              <w:tab/>
              <w:t xml:space="preserve">FIXED-SATELLITE (space-to-Earth)  </w:t>
            </w:r>
            <w:r>
              <w:rPr>
                <w:rStyle w:val="Artref"/>
                <w:color w:val="000000"/>
                <w:sz w:val="22"/>
                <w:szCs w:val="22"/>
                <w:lang w:val="en-US"/>
              </w:rPr>
              <w:t xml:space="preserve">5.484A 5.516B </w:t>
            </w:r>
            <w:ins w:id="17" w:author="Author">
              <w:r>
                <w:rPr>
                  <w:rStyle w:val="Artref"/>
                  <w:color w:val="000000"/>
                  <w:sz w:val="22"/>
                  <w:szCs w:val="22"/>
                  <w:lang w:val="en-US"/>
                </w:rPr>
                <w:t xml:space="preserve">5.XXX  </w:t>
              </w:r>
            </w:ins>
            <w:r>
              <w:rPr>
                <w:color w:val="000000"/>
                <w:sz w:val="22"/>
                <w:szCs w:val="22"/>
                <w:lang w:val="en-US"/>
              </w:rPr>
              <w:br/>
              <w:t xml:space="preserve">   (Earth-to-space)  </w:t>
            </w:r>
            <w:r>
              <w:rPr>
                <w:rStyle w:val="Artref"/>
                <w:color w:val="000000"/>
                <w:sz w:val="22"/>
                <w:szCs w:val="22"/>
                <w:lang w:val="en-US"/>
              </w:rPr>
              <w:t>5.520</w:t>
            </w:r>
          </w:p>
          <w:p w:rsidR="00335C04" w:rsidRDefault="00335C04">
            <w:pPr>
              <w:pStyle w:val="TableTextS5"/>
              <w:tabs>
                <w:tab w:val="clear" w:pos="170"/>
                <w:tab w:val="clear" w:pos="567"/>
                <w:tab w:val="clear" w:pos="737"/>
              </w:tabs>
              <w:spacing w:before="30" w:after="30"/>
              <w:rPr>
                <w:color w:val="000000"/>
                <w:sz w:val="22"/>
                <w:szCs w:val="22"/>
              </w:rPr>
            </w:pPr>
            <w:r>
              <w:rPr>
                <w:color w:val="000000"/>
                <w:sz w:val="22"/>
                <w:szCs w:val="22"/>
                <w:lang w:val="en-US"/>
              </w:rPr>
              <w:tab/>
            </w:r>
            <w:r>
              <w:rPr>
                <w:color w:val="000000"/>
                <w:sz w:val="22"/>
                <w:szCs w:val="22"/>
              </w:rPr>
              <w:t>MOBILE</w:t>
            </w:r>
          </w:p>
          <w:p w:rsidR="00335C04" w:rsidRDefault="00335C04">
            <w:pPr>
              <w:pStyle w:val="TableTextS5"/>
              <w:tabs>
                <w:tab w:val="clear" w:pos="170"/>
                <w:tab w:val="clear" w:pos="567"/>
                <w:tab w:val="clear" w:pos="737"/>
              </w:tabs>
              <w:spacing w:before="30" w:after="30"/>
              <w:rPr>
                <w:color w:val="000000"/>
                <w:sz w:val="22"/>
                <w:szCs w:val="22"/>
              </w:rPr>
            </w:pPr>
            <w:r>
              <w:rPr>
                <w:color w:val="000000"/>
                <w:sz w:val="22"/>
                <w:szCs w:val="22"/>
              </w:rPr>
              <w:tab/>
            </w:r>
            <w:r>
              <w:rPr>
                <w:rStyle w:val="Artref"/>
                <w:color w:val="000000"/>
                <w:sz w:val="22"/>
                <w:szCs w:val="22"/>
              </w:rPr>
              <w:t>5.519 5.521</w:t>
            </w:r>
          </w:p>
        </w:tc>
      </w:tr>
    </w:tbl>
    <w:p w:rsidR="00335C04" w:rsidRDefault="00335C04">
      <w:pPr>
        <w:pStyle w:val="Tabletext"/>
        <w:jc w:val="center"/>
        <w:rPr>
          <w:sz w:val="22"/>
          <w:szCs w:val="22"/>
        </w:rPr>
      </w:pPr>
    </w:p>
    <w:p w:rsidR="00335C04" w:rsidRPr="00ED4493" w:rsidRDefault="00335C04">
      <w:pPr>
        <w:rPr>
          <w:sz w:val="22"/>
          <w:szCs w:val="22"/>
          <w:lang w:val="fr-FR" w:eastAsia="x-none"/>
        </w:rPr>
      </w:pPr>
      <w:r>
        <w:rPr>
          <w:sz w:val="22"/>
          <w:szCs w:val="22"/>
        </w:rPr>
        <w:br w:type="page"/>
      </w:r>
    </w:p>
    <w:p w:rsidR="00335C04" w:rsidRDefault="00335C04" w:rsidP="00FF03F1">
      <w:pPr>
        <w:pStyle w:val="Tabletitle"/>
        <w:rPr>
          <w:sz w:val="22"/>
          <w:szCs w:val="22"/>
        </w:rPr>
      </w:pPr>
      <w:r>
        <w:rPr>
          <w:sz w:val="22"/>
          <w:szCs w:val="22"/>
        </w:rPr>
        <w:lastRenderedPageBreak/>
        <w:t>18.4-20.2 GHz</w:t>
      </w:r>
      <w:r w:rsidRPr="00FF03F1">
        <w:rPr>
          <w:sz w:val="22"/>
          <w:szCs w:val="22"/>
        </w:rPr>
        <w:t xml:space="preserve"> </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335C04" w:rsidTr="00554CA1">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335C04" w:rsidRDefault="00335C04" w:rsidP="00554CA1">
            <w:pPr>
              <w:pStyle w:val="Tablehead"/>
              <w:rPr>
                <w:sz w:val="22"/>
                <w:szCs w:val="22"/>
                <w:lang w:val="en-US" w:eastAsia="en-US"/>
              </w:rPr>
            </w:pPr>
            <w:r>
              <w:rPr>
                <w:sz w:val="22"/>
                <w:szCs w:val="22"/>
                <w:lang w:val="en-US" w:eastAsia="en-US"/>
              </w:rPr>
              <w:t>Allocation to services</w:t>
            </w:r>
          </w:p>
        </w:tc>
      </w:tr>
      <w:tr w:rsidR="00335C04" w:rsidTr="00554CA1">
        <w:trPr>
          <w:cantSplit/>
          <w:jc w:val="center"/>
        </w:trPr>
        <w:tc>
          <w:tcPr>
            <w:tcW w:w="3101" w:type="dxa"/>
            <w:tcBorders>
              <w:top w:val="single" w:sz="4" w:space="0" w:color="auto"/>
              <w:left w:val="single" w:sz="4" w:space="0" w:color="auto"/>
              <w:bottom w:val="single" w:sz="4" w:space="0" w:color="auto"/>
              <w:right w:val="single" w:sz="4" w:space="0" w:color="auto"/>
            </w:tcBorders>
          </w:tcPr>
          <w:p w:rsidR="00335C04" w:rsidRDefault="00335C04" w:rsidP="00554CA1">
            <w:pPr>
              <w:pStyle w:val="Tablehead"/>
              <w:rPr>
                <w:sz w:val="22"/>
                <w:szCs w:val="22"/>
                <w:lang w:val="en-US" w:eastAsia="en-US"/>
              </w:rPr>
            </w:pPr>
            <w:r>
              <w:rPr>
                <w:sz w:val="22"/>
                <w:szCs w:val="22"/>
                <w:lang w:val="en-US" w:eastAsia="en-US"/>
              </w:rPr>
              <w:t>Region 1</w:t>
            </w:r>
          </w:p>
        </w:tc>
        <w:tc>
          <w:tcPr>
            <w:tcW w:w="3101" w:type="dxa"/>
            <w:tcBorders>
              <w:top w:val="single" w:sz="4" w:space="0" w:color="auto"/>
              <w:left w:val="single" w:sz="4" w:space="0" w:color="auto"/>
              <w:bottom w:val="single" w:sz="4" w:space="0" w:color="auto"/>
              <w:right w:val="single" w:sz="4" w:space="0" w:color="auto"/>
            </w:tcBorders>
          </w:tcPr>
          <w:p w:rsidR="00335C04" w:rsidRDefault="00335C04" w:rsidP="00554CA1">
            <w:pPr>
              <w:pStyle w:val="Tablehead"/>
              <w:rPr>
                <w:sz w:val="22"/>
                <w:szCs w:val="22"/>
                <w:lang w:val="en-US" w:eastAsia="en-US"/>
              </w:rPr>
            </w:pPr>
            <w:r>
              <w:rPr>
                <w:sz w:val="22"/>
                <w:szCs w:val="22"/>
                <w:lang w:val="en-US" w:eastAsia="en-US"/>
              </w:rPr>
              <w:t>Region 2</w:t>
            </w:r>
          </w:p>
        </w:tc>
        <w:tc>
          <w:tcPr>
            <w:tcW w:w="3101" w:type="dxa"/>
            <w:tcBorders>
              <w:top w:val="single" w:sz="4" w:space="0" w:color="auto"/>
              <w:left w:val="single" w:sz="4" w:space="0" w:color="auto"/>
              <w:bottom w:val="single" w:sz="4" w:space="0" w:color="auto"/>
              <w:right w:val="single" w:sz="4" w:space="0" w:color="auto"/>
            </w:tcBorders>
          </w:tcPr>
          <w:p w:rsidR="00335C04" w:rsidRDefault="00335C04" w:rsidP="00554CA1">
            <w:pPr>
              <w:pStyle w:val="Tablehead"/>
              <w:rPr>
                <w:sz w:val="22"/>
                <w:szCs w:val="22"/>
                <w:lang w:val="en-US" w:eastAsia="en-US"/>
              </w:rPr>
            </w:pPr>
            <w:r>
              <w:rPr>
                <w:sz w:val="22"/>
                <w:szCs w:val="22"/>
                <w:lang w:val="en-US" w:eastAsia="en-US"/>
              </w:rPr>
              <w:t>Region 3</w:t>
            </w:r>
          </w:p>
        </w:tc>
      </w:tr>
      <w:tr w:rsidR="00335C04" w:rsidTr="00554CA1">
        <w:trPr>
          <w:cantSplit/>
          <w:trHeight w:val="636"/>
          <w:jc w:val="center"/>
        </w:trPr>
        <w:tc>
          <w:tcPr>
            <w:tcW w:w="9303" w:type="dxa"/>
            <w:gridSpan w:val="3"/>
            <w:tcBorders>
              <w:top w:val="single" w:sz="4" w:space="0" w:color="auto"/>
              <w:left w:val="single" w:sz="4" w:space="0" w:color="auto"/>
              <w:right w:val="single" w:sz="4" w:space="0" w:color="auto"/>
            </w:tcBorders>
          </w:tcPr>
          <w:p w:rsidR="00335C04" w:rsidRDefault="00335C04" w:rsidP="00FF03F1">
            <w:pPr>
              <w:pStyle w:val="TableTextS5"/>
              <w:spacing w:before="30" w:after="30"/>
              <w:rPr>
                <w:color w:val="000000"/>
                <w:sz w:val="22"/>
                <w:szCs w:val="22"/>
                <w:lang w:val="en-AU"/>
              </w:rPr>
            </w:pPr>
            <w:r w:rsidRPr="005C407D">
              <w:rPr>
                <w:rStyle w:val="Tablefreq"/>
                <w:sz w:val="22"/>
                <w:szCs w:val="22"/>
                <w:lang w:val="en-US"/>
              </w:rPr>
              <w:t>18.4-18.6</w:t>
            </w:r>
            <w:r>
              <w:rPr>
                <w:color w:val="000000"/>
                <w:sz w:val="22"/>
                <w:szCs w:val="22"/>
                <w:lang w:val="en-AU"/>
              </w:rPr>
              <w:tab/>
              <w:t>FIXED</w:t>
            </w:r>
          </w:p>
          <w:p w:rsidR="00335C04" w:rsidRDefault="00335C04" w:rsidP="00FF03F1">
            <w:pPr>
              <w:pStyle w:val="TableTextS5"/>
              <w:spacing w:before="30" w:after="3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FIXED-SATELLITE (space-to-Earth)  </w:t>
            </w:r>
            <w:r>
              <w:rPr>
                <w:rStyle w:val="Artref"/>
                <w:color w:val="000000"/>
                <w:sz w:val="22"/>
                <w:szCs w:val="22"/>
                <w:lang w:val="en-AU"/>
              </w:rPr>
              <w:t xml:space="preserve">5.484A </w:t>
            </w:r>
            <w:r>
              <w:rPr>
                <w:rStyle w:val="Artref"/>
                <w:color w:val="000000"/>
                <w:sz w:val="22"/>
                <w:szCs w:val="22"/>
                <w:lang w:val="en-US"/>
              </w:rPr>
              <w:t xml:space="preserve">5.516B  </w:t>
            </w:r>
            <w:ins w:id="18" w:author="Author">
              <w:r>
                <w:rPr>
                  <w:rStyle w:val="Artref"/>
                  <w:color w:val="000000"/>
                  <w:sz w:val="22"/>
                  <w:szCs w:val="22"/>
                  <w:lang w:val="en-US"/>
                </w:rPr>
                <w:t xml:space="preserve">5.XXX  </w:t>
              </w:r>
            </w:ins>
          </w:p>
          <w:p w:rsidR="00335C04" w:rsidRDefault="00335C04" w:rsidP="00FF03F1">
            <w:pPr>
              <w:pStyle w:val="TableTextS5"/>
              <w:spacing w:before="30" w:after="30"/>
              <w:rPr>
                <w:color w:val="000000"/>
                <w:sz w:val="22"/>
                <w:szCs w:val="22"/>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w:t>
            </w:r>
          </w:p>
        </w:tc>
      </w:tr>
      <w:tr w:rsidR="00335C04" w:rsidTr="00FF03F1">
        <w:trPr>
          <w:cantSplit/>
          <w:jc w:val="center"/>
        </w:trPr>
        <w:tc>
          <w:tcPr>
            <w:tcW w:w="3101" w:type="dxa"/>
            <w:tcBorders>
              <w:top w:val="single" w:sz="4" w:space="0" w:color="auto"/>
              <w:left w:val="single" w:sz="4" w:space="0" w:color="auto"/>
              <w:bottom w:val="nil"/>
              <w:right w:val="single" w:sz="4" w:space="0" w:color="auto"/>
            </w:tcBorders>
          </w:tcPr>
          <w:p w:rsidR="00335C04" w:rsidRPr="005C407D" w:rsidRDefault="00335C04" w:rsidP="00FF03F1">
            <w:pPr>
              <w:pStyle w:val="TableTextS5"/>
              <w:spacing w:before="30" w:after="30"/>
              <w:rPr>
                <w:rStyle w:val="Tablefreq"/>
                <w:sz w:val="22"/>
                <w:szCs w:val="22"/>
                <w:lang w:val="en-US"/>
              </w:rPr>
            </w:pPr>
            <w:r w:rsidRPr="005C407D">
              <w:rPr>
                <w:rStyle w:val="Tablefreq"/>
                <w:sz w:val="22"/>
                <w:szCs w:val="22"/>
                <w:lang w:val="en-US"/>
              </w:rPr>
              <w:t>18.6-18.8</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EARTH EXPLORATION-SATELLITE (passive)</w:t>
            </w:r>
          </w:p>
          <w:p w:rsidR="00335C04" w:rsidRDefault="00335C04" w:rsidP="00FF03F1">
            <w:pPr>
              <w:pStyle w:val="TableTextS5"/>
              <w:spacing w:before="30" w:after="30"/>
              <w:rPr>
                <w:color w:val="000000"/>
                <w:sz w:val="22"/>
                <w:szCs w:val="22"/>
                <w:lang w:val="en-US"/>
              </w:rPr>
            </w:pPr>
            <w:r>
              <w:rPr>
                <w:color w:val="000000"/>
                <w:sz w:val="22"/>
                <w:szCs w:val="22"/>
                <w:lang w:val="en-US"/>
              </w:rPr>
              <w:t>FIXED</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 xml:space="preserve">5.522B </w:t>
            </w:r>
            <w:ins w:id="19" w:author="Author">
              <w:r>
                <w:rPr>
                  <w:rStyle w:val="Artref"/>
                  <w:color w:val="000000"/>
                  <w:sz w:val="22"/>
                  <w:szCs w:val="22"/>
                  <w:lang w:val="en-US"/>
                </w:rPr>
                <w:t xml:space="preserve">5.XXX  </w:t>
              </w:r>
            </w:ins>
            <w:r>
              <w:rPr>
                <w:color w:val="000000"/>
                <w:sz w:val="22"/>
                <w:szCs w:val="22"/>
                <w:lang w:val="en-US"/>
              </w:rPr>
              <w:t>MOBILE except aeronautical</w:t>
            </w:r>
            <w:r>
              <w:rPr>
                <w:color w:val="000000"/>
                <w:sz w:val="22"/>
                <w:szCs w:val="22"/>
                <w:lang w:val="en-US"/>
              </w:rPr>
              <w:br/>
              <w:t>mobile</w:t>
            </w:r>
          </w:p>
          <w:p w:rsidR="00335C04" w:rsidRDefault="00335C04" w:rsidP="00FF03F1">
            <w:pPr>
              <w:pStyle w:val="TableTextS5"/>
              <w:spacing w:before="30" w:after="30"/>
              <w:rPr>
                <w:color w:val="000000"/>
                <w:sz w:val="22"/>
                <w:szCs w:val="22"/>
              </w:rPr>
            </w:pPr>
            <w:r>
              <w:rPr>
                <w:color w:val="000000"/>
                <w:sz w:val="22"/>
                <w:szCs w:val="22"/>
              </w:rPr>
              <w:t>Space research (passive)</w:t>
            </w:r>
          </w:p>
        </w:tc>
        <w:tc>
          <w:tcPr>
            <w:tcW w:w="3101" w:type="dxa"/>
            <w:tcBorders>
              <w:top w:val="single" w:sz="4" w:space="0" w:color="auto"/>
              <w:left w:val="single" w:sz="4" w:space="0" w:color="auto"/>
              <w:right w:val="single" w:sz="4" w:space="0" w:color="auto"/>
            </w:tcBorders>
          </w:tcPr>
          <w:p w:rsidR="00335C04" w:rsidRPr="005C407D" w:rsidRDefault="00335C04" w:rsidP="00FF03F1">
            <w:pPr>
              <w:pStyle w:val="TableTextS5"/>
              <w:spacing w:before="30" w:after="30"/>
              <w:rPr>
                <w:rStyle w:val="Tablefreq"/>
                <w:sz w:val="22"/>
                <w:szCs w:val="22"/>
                <w:lang w:val="en-US"/>
              </w:rPr>
            </w:pPr>
            <w:r w:rsidRPr="005C407D">
              <w:rPr>
                <w:rStyle w:val="Tablefreq"/>
                <w:sz w:val="22"/>
                <w:szCs w:val="22"/>
                <w:lang w:val="en-US"/>
              </w:rPr>
              <w:t>18.6-18.8</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EARTH EXPLORATION-</w:t>
            </w:r>
            <w:r>
              <w:rPr>
                <w:color w:val="000000"/>
                <w:sz w:val="22"/>
                <w:szCs w:val="22"/>
                <w:lang w:val="en-US"/>
              </w:rPr>
              <w:br/>
              <w:t>SATELLITE (passive)</w:t>
            </w:r>
          </w:p>
          <w:p w:rsidR="00335C04" w:rsidRDefault="00335C04" w:rsidP="00FF03F1">
            <w:pPr>
              <w:pStyle w:val="TableTextS5"/>
              <w:spacing w:before="30" w:after="30"/>
              <w:rPr>
                <w:color w:val="000000"/>
                <w:sz w:val="22"/>
                <w:szCs w:val="22"/>
                <w:lang w:val="en-US"/>
              </w:rPr>
            </w:pPr>
            <w:r>
              <w:rPr>
                <w:color w:val="000000"/>
                <w:sz w:val="22"/>
                <w:szCs w:val="22"/>
                <w:lang w:val="en-US"/>
              </w:rPr>
              <w:t>FIXED</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 xml:space="preserve">5.516B 5.522B  </w:t>
            </w:r>
            <w:ins w:id="20" w:author="Author">
              <w:r>
                <w:rPr>
                  <w:rStyle w:val="Artref"/>
                  <w:color w:val="000000"/>
                  <w:sz w:val="22"/>
                  <w:szCs w:val="22"/>
                  <w:lang w:val="en-US"/>
                </w:rPr>
                <w:t xml:space="preserve">5.XXX  </w:t>
              </w:r>
            </w:ins>
          </w:p>
          <w:p w:rsidR="00335C04" w:rsidRDefault="00335C04" w:rsidP="00FF03F1">
            <w:pPr>
              <w:pStyle w:val="TableTextS5"/>
              <w:spacing w:before="30" w:after="30"/>
              <w:ind w:left="170" w:hanging="170"/>
              <w:rPr>
                <w:color w:val="000000"/>
                <w:sz w:val="22"/>
                <w:szCs w:val="22"/>
              </w:rPr>
            </w:pPr>
            <w:r>
              <w:rPr>
                <w:color w:val="000000"/>
                <w:sz w:val="22"/>
                <w:szCs w:val="22"/>
              </w:rPr>
              <w:t>MOBILE except aeronautical mobile</w:t>
            </w:r>
          </w:p>
          <w:p w:rsidR="00335C04" w:rsidRDefault="00335C04" w:rsidP="00FF03F1">
            <w:pPr>
              <w:pStyle w:val="TableTextS5"/>
              <w:spacing w:before="30" w:after="30"/>
              <w:rPr>
                <w:color w:val="000000"/>
                <w:sz w:val="22"/>
                <w:szCs w:val="22"/>
              </w:rPr>
            </w:pPr>
            <w:r>
              <w:rPr>
                <w:color w:val="000000"/>
                <w:sz w:val="22"/>
                <w:szCs w:val="22"/>
              </w:rPr>
              <w:t>SPACE RESEARCH (passive)</w:t>
            </w:r>
          </w:p>
        </w:tc>
        <w:tc>
          <w:tcPr>
            <w:tcW w:w="3101" w:type="dxa"/>
            <w:tcBorders>
              <w:top w:val="single" w:sz="4" w:space="0" w:color="auto"/>
              <w:left w:val="single" w:sz="4" w:space="0" w:color="auto"/>
              <w:bottom w:val="nil"/>
              <w:right w:val="single" w:sz="4" w:space="0" w:color="auto"/>
            </w:tcBorders>
          </w:tcPr>
          <w:p w:rsidR="00335C04" w:rsidRPr="005C407D" w:rsidRDefault="00335C04" w:rsidP="00FF03F1">
            <w:pPr>
              <w:pStyle w:val="TableTextS5"/>
              <w:spacing w:before="30" w:after="30"/>
              <w:rPr>
                <w:rStyle w:val="Tablefreq"/>
                <w:sz w:val="22"/>
                <w:szCs w:val="22"/>
                <w:lang w:val="en-US"/>
              </w:rPr>
            </w:pPr>
            <w:r w:rsidRPr="005C407D">
              <w:rPr>
                <w:rStyle w:val="Tablefreq"/>
                <w:sz w:val="22"/>
                <w:szCs w:val="22"/>
                <w:lang w:val="en-US"/>
              </w:rPr>
              <w:t>18.6-18.8</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EARTH EXPLORATION-SATELLITE (passive)</w:t>
            </w:r>
          </w:p>
          <w:p w:rsidR="00335C04" w:rsidRDefault="00335C04" w:rsidP="00FF03F1">
            <w:pPr>
              <w:pStyle w:val="TableTextS5"/>
              <w:spacing w:before="30" w:after="30"/>
              <w:rPr>
                <w:color w:val="000000"/>
                <w:sz w:val="22"/>
                <w:szCs w:val="22"/>
                <w:lang w:val="en-US"/>
              </w:rPr>
            </w:pPr>
            <w:r>
              <w:rPr>
                <w:color w:val="000000"/>
                <w:sz w:val="22"/>
                <w:szCs w:val="22"/>
                <w:lang w:val="en-US"/>
              </w:rPr>
              <w:t>FIXED</w:t>
            </w:r>
          </w:p>
          <w:p w:rsidR="00335C04" w:rsidRDefault="00335C04" w:rsidP="00FF03F1">
            <w:pPr>
              <w:pStyle w:val="TableTextS5"/>
              <w:spacing w:before="30" w:after="30"/>
              <w:ind w:left="170" w:hanging="170"/>
              <w:rPr>
                <w:color w:val="000000"/>
                <w:sz w:val="22"/>
                <w:szCs w:val="22"/>
                <w:lang w:val="en-US"/>
              </w:rPr>
            </w:pPr>
            <w:r>
              <w:rPr>
                <w:color w:val="000000"/>
                <w:sz w:val="22"/>
                <w:szCs w:val="22"/>
                <w:lang w:val="en-US"/>
              </w:rPr>
              <w:t>FIXED-SATELLITE</w:t>
            </w:r>
            <w:r>
              <w:rPr>
                <w:color w:val="000000"/>
                <w:sz w:val="22"/>
                <w:szCs w:val="22"/>
                <w:lang w:val="en-US"/>
              </w:rPr>
              <w:br/>
              <w:t xml:space="preserve">(space-to-Earth)  </w:t>
            </w:r>
            <w:r>
              <w:rPr>
                <w:rStyle w:val="Artref"/>
                <w:color w:val="000000"/>
                <w:sz w:val="22"/>
                <w:szCs w:val="22"/>
                <w:lang w:val="en-US"/>
              </w:rPr>
              <w:t xml:space="preserve">5.522B  </w:t>
            </w:r>
            <w:ins w:id="21" w:author="Author">
              <w:r>
                <w:rPr>
                  <w:rStyle w:val="Artref"/>
                  <w:color w:val="000000"/>
                  <w:sz w:val="22"/>
                  <w:szCs w:val="22"/>
                  <w:lang w:val="en-US"/>
                </w:rPr>
                <w:t xml:space="preserve">5.XXX  </w:t>
              </w:r>
            </w:ins>
          </w:p>
          <w:p w:rsidR="00335C04" w:rsidRDefault="00335C04" w:rsidP="00FF03F1">
            <w:pPr>
              <w:pStyle w:val="TableTextS5"/>
              <w:spacing w:before="30" w:after="30"/>
              <w:ind w:left="170" w:hanging="170"/>
              <w:rPr>
                <w:color w:val="000000"/>
                <w:sz w:val="22"/>
                <w:szCs w:val="22"/>
              </w:rPr>
            </w:pPr>
            <w:r>
              <w:rPr>
                <w:color w:val="000000"/>
                <w:sz w:val="22"/>
                <w:szCs w:val="22"/>
              </w:rPr>
              <w:t>MOBILE except aeronautical</w:t>
            </w:r>
            <w:r>
              <w:rPr>
                <w:color w:val="000000"/>
                <w:sz w:val="22"/>
                <w:szCs w:val="22"/>
              </w:rPr>
              <w:br/>
              <w:t>mobile</w:t>
            </w:r>
          </w:p>
          <w:p w:rsidR="00335C04" w:rsidRDefault="00335C04" w:rsidP="00FF03F1">
            <w:pPr>
              <w:pStyle w:val="TableTextS5"/>
              <w:spacing w:before="30" w:after="30"/>
              <w:rPr>
                <w:color w:val="000000"/>
                <w:sz w:val="22"/>
                <w:szCs w:val="22"/>
              </w:rPr>
            </w:pPr>
            <w:r>
              <w:rPr>
                <w:color w:val="000000"/>
                <w:sz w:val="22"/>
                <w:szCs w:val="22"/>
              </w:rPr>
              <w:t>Space research (passive)</w:t>
            </w:r>
          </w:p>
        </w:tc>
      </w:tr>
      <w:tr w:rsidR="00335C04" w:rsidTr="00FF03F1">
        <w:trPr>
          <w:cantSplit/>
          <w:jc w:val="center"/>
        </w:trPr>
        <w:tc>
          <w:tcPr>
            <w:tcW w:w="3101" w:type="dxa"/>
            <w:tcBorders>
              <w:top w:val="nil"/>
              <w:left w:val="single" w:sz="4" w:space="0" w:color="auto"/>
              <w:bottom w:val="single" w:sz="4" w:space="0" w:color="auto"/>
              <w:right w:val="single" w:sz="6" w:space="0" w:color="auto"/>
            </w:tcBorders>
          </w:tcPr>
          <w:p w:rsidR="00335C04" w:rsidRDefault="00335C04" w:rsidP="00554CA1">
            <w:pPr>
              <w:pStyle w:val="TableTextS5"/>
              <w:spacing w:before="30" w:after="30"/>
              <w:rPr>
                <w:color w:val="000000"/>
                <w:sz w:val="22"/>
                <w:szCs w:val="22"/>
              </w:rPr>
            </w:pPr>
            <w:r>
              <w:rPr>
                <w:rStyle w:val="Artref"/>
                <w:color w:val="000000"/>
                <w:sz w:val="22"/>
                <w:szCs w:val="22"/>
              </w:rPr>
              <w:t>5.522A  5.522C</w:t>
            </w:r>
          </w:p>
        </w:tc>
        <w:tc>
          <w:tcPr>
            <w:tcW w:w="3101" w:type="dxa"/>
            <w:tcBorders>
              <w:left w:val="single" w:sz="6" w:space="0" w:color="auto"/>
              <w:bottom w:val="single" w:sz="4" w:space="0" w:color="auto"/>
              <w:right w:val="single" w:sz="6" w:space="0" w:color="auto"/>
            </w:tcBorders>
          </w:tcPr>
          <w:p w:rsidR="00335C04" w:rsidRDefault="00335C04" w:rsidP="00554CA1">
            <w:pPr>
              <w:pStyle w:val="TableTextS5"/>
              <w:spacing w:before="30" w:after="30"/>
              <w:rPr>
                <w:color w:val="000000"/>
                <w:sz w:val="22"/>
                <w:szCs w:val="22"/>
              </w:rPr>
            </w:pPr>
            <w:r>
              <w:rPr>
                <w:rStyle w:val="Artref"/>
                <w:color w:val="000000"/>
                <w:sz w:val="22"/>
                <w:szCs w:val="22"/>
              </w:rPr>
              <w:t>5.522A</w:t>
            </w:r>
          </w:p>
        </w:tc>
        <w:tc>
          <w:tcPr>
            <w:tcW w:w="3101" w:type="dxa"/>
            <w:tcBorders>
              <w:top w:val="nil"/>
              <w:left w:val="single" w:sz="6" w:space="0" w:color="auto"/>
              <w:bottom w:val="single" w:sz="4" w:space="0" w:color="auto"/>
              <w:right w:val="single" w:sz="4" w:space="0" w:color="auto"/>
            </w:tcBorders>
          </w:tcPr>
          <w:p w:rsidR="00335C04" w:rsidRDefault="00335C04" w:rsidP="00554CA1">
            <w:pPr>
              <w:pStyle w:val="TableTextS5"/>
              <w:spacing w:before="30" w:after="30"/>
              <w:rPr>
                <w:color w:val="000000"/>
                <w:sz w:val="22"/>
                <w:szCs w:val="22"/>
              </w:rPr>
            </w:pPr>
            <w:r>
              <w:rPr>
                <w:rStyle w:val="Artref"/>
                <w:color w:val="000000"/>
                <w:sz w:val="22"/>
                <w:szCs w:val="22"/>
              </w:rPr>
              <w:t>5.522A</w:t>
            </w:r>
          </w:p>
        </w:tc>
      </w:tr>
      <w:tr w:rsidR="00335C04" w:rsidTr="00333DB1">
        <w:trPr>
          <w:cantSplit/>
          <w:jc w:val="center"/>
        </w:trPr>
        <w:tc>
          <w:tcPr>
            <w:tcW w:w="9303" w:type="dxa"/>
            <w:gridSpan w:val="3"/>
            <w:tcBorders>
              <w:top w:val="nil"/>
              <w:left w:val="single" w:sz="4" w:space="0" w:color="auto"/>
              <w:bottom w:val="single" w:sz="6" w:space="0" w:color="auto"/>
              <w:right w:val="single" w:sz="4" w:space="0" w:color="auto"/>
            </w:tcBorders>
          </w:tcPr>
          <w:p w:rsidR="00335C04" w:rsidRDefault="00335C04" w:rsidP="00554CA1">
            <w:pPr>
              <w:pStyle w:val="TableTextS5"/>
              <w:spacing w:before="30" w:after="30"/>
              <w:rPr>
                <w:color w:val="000000"/>
                <w:sz w:val="22"/>
                <w:szCs w:val="22"/>
              </w:rPr>
            </w:pPr>
            <w:r>
              <w:rPr>
                <w:color w:val="000000"/>
                <w:sz w:val="22"/>
                <w:szCs w:val="22"/>
                <w:lang w:val="en-AU"/>
              </w:rPr>
              <w:t>…</w:t>
            </w:r>
          </w:p>
        </w:tc>
      </w:tr>
      <w:tr w:rsidR="00335C04" w:rsidTr="00333DB1">
        <w:trPr>
          <w:cantSplit/>
          <w:jc w:val="center"/>
        </w:trPr>
        <w:tc>
          <w:tcPr>
            <w:tcW w:w="3101" w:type="dxa"/>
            <w:tcBorders>
              <w:top w:val="single" w:sz="6" w:space="0" w:color="auto"/>
              <w:left w:val="single" w:sz="4" w:space="0" w:color="auto"/>
              <w:right w:val="single" w:sz="6" w:space="0" w:color="auto"/>
            </w:tcBorders>
          </w:tcPr>
          <w:p w:rsidR="00335C04" w:rsidRPr="005C407D" w:rsidRDefault="00335C04" w:rsidP="00333DB1">
            <w:pPr>
              <w:pStyle w:val="TableTextS5"/>
              <w:spacing w:before="30" w:after="30"/>
              <w:rPr>
                <w:rStyle w:val="Tablefreq"/>
                <w:sz w:val="22"/>
                <w:szCs w:val="22"/>
                <w:lang w:val="en-US"/>
              </w:rPr>
            </w:pPr>
            <w:r w:rsidRPr="005C407D">
              <w:rPr>
                <w:rStyle w:val="Tablefreq"/>
                <w:sz w:val="22"/>
                <w:szCs w:val="22"/>
                <w:lang w:val="en-US"/>
              </w:rPr>
              <w:t>19.7-20.1</w:t>
            </w:r>
          </w:p>
          <w:p w:rsidR="00335C04" w:rsidRDefault="00335C04" w:rsidP="00333DB1">
            <w:pPr>
              <w:pStyle w:val="TableTextS5"/>
              <w:spacing w:before="30" w:after="30"/>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(space-to-Earth)  </w:t>
            </w:r>
            <w:r>
              <w:rPr>
                <w:rStyle w:val="Artref"/>
                <w:color w:val="000000"/>
                <w:sz w:val="22"/>
                <w:szCs w:val="22"/>
                <w:lang w:val="en-AU"/>
              </w:rPr>
              <w:t xml:space="preserve">5.484A 5.516B </w:t>
            </w:r>
            <w:ins w:id="22" w:author="Author">
              <w:r>
                <w:rPr>
                  <w:rStyle w:val="Artref"/>
                  <w:color w:val="000000"/>
                  <w:sz w:val="22"/>
                  <w:szCs w:val="22"/>
                  <w:lang w:val="en-US"/>
                </w:rPr>
                <w:t xml:space="preserve">5.XXX  </w:t>
              </w:r>
            </w:ins>
          </w:p>
          <w:p w:rsidR="00335C04" w:rsidRDefault="00335C04" w:rsidP="00333DB1">
            <w:pPr>
              <w:pStyle w:val="TableTextS5"/>
              <w:spacing w:before="30" w:after="30"/>
              <w:rPr>
                <w:color w:val="000000"/>
                <w:sz w:val="22"/>
                <w:szCs w:val="22"/>
              </w:rPr>
            </w:pPr>
            <w:r>
              <w:rPr>
                <w:color w:val="000000"/>
                <w:sz w:val="22"/>
                <w:szCs w:val="22"/>
                <w:lang w:val="en-AU"/>
              </w:rPr>
              <w:t>Mobile-satellite (space-to-Earth)</w:t>
            </w:r>
          </w:p>
        </w:tc>
        <w:tc>
          <w:tcPr>
            <w:tcW w:w="3101" w:type="dxa"/>
            <w:tcBorders>
              <w:top w:val="single" w:sz="6" w:space="0" w:color="auto"/>
              <w:left w:val="single" w:sz="6" w:space="0" w:color="auto"/>
              <w:right w:val="single" w:sz="6" w:space="0" w:color="auto"/>
            </w:tcBorders>
          </w:tcPr>
          <w:p w:rsidR="00335C04" w:rsidRPr="005C407D" w:rsidRDefault="00335C04" w:rsidP="00333DB1">
            <w:pPr>
              <w:pStyle w:val="TableTextS5"/>
              <w:spacing w:before="30" w:after="30"/>
              <w:rPr>
                <w:rStyle w:val="Tablefreq"/>
                <w:sz w:val="22"/>
                <w:szCs w:val="22"/>
                <w:lang w:val="en-US"/>
              </w:rPr>
            </w:pPr>
            <w:r w:rsidRPr="005C407D">
              <w:rPr>
                <w:rStyle w:val="Tablefreq"/>
                <w:sz w:val="22"/>
                <w:szCs w:val="22"/>
                <w:lang w:val="en-US"/>
              </w:rPr>
              <w:t>19.7-20.1</w:t>
            </w:r>
          </w:p>
          <w:p w:rsidR="00335C04" w:rsidRDefault="00335C04" w:rsidP="00333DB1">
            <w:pPr>
              <w:pStyle w:val="TableTextS5"/>
              <w:spacing w:before="30" w:after="30"/>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(space-to-Earth)  </w:t>
            </w:r>
            <w:r>
              <w:rPr>
                <w:rStyle w:val="Artref"/>
                <w:color w:val="000000"/>
                <w:sz w:val="22"/>
                <w:szCs w:val="22"/>
                <w:lang w:val="en-AU"/>
              </w:rPr>
              <w:t xml:space="preserve">5.484A 5.516B </w:t>
            </w:r>
            <w:ins w:id="23" w:author="Author">
              <w:r>
                <w:rPr>
                  <w:rStyle w:val="Artref"/>
                  <w:color w:val="000000"/>
                  <w:sz w:val="22"/>
                  <w:szCs w:val="22"/>
                  <w:lang w:val="en-US"/>
                </w:rPr>
                <w:t xml:space="preserve">5.XXX  </w:t>
              </w:r>
            </w:ins>
          </w:p>
          <w:p w:rsidR="00335C04" w:rsidRDefault="00335C04" w:rsidP="00333DB1">
            <w:pPr>
              <w:pStyle w:val="TableTextS5"/>
              <w:spacing w:before="30" w:after="30"/>
              <w:rPr>
                <w:color w:val="000000"/>
                <w:sz w:val="22"/>
                <w:szCs w:val="22"/>
              </w:rPr>
            </w:pPr>
            <w:r>
              <w:rPr>
                <w:color w:val="000000"/>
                <w:sz w:val="22"/>
                <w:szCs w:val="22"/>
                <w:lang w:val="en-AU"/>
              </w:rPr>
              <w:t>MOBILE-SATELLITE</w:t>
            </w:r>
            <w:r>
              <w:rPr>
                <w:color w:val="000000"/>
                <w:sz w:val="22"/>
                <w:szCs w:val="22"/>
                <w:lang w:val="en-AU"/>
              </w:rPr>
              <w:br/>
              <w:t>(space-to-Earth)</w:t>
            </w:r>
          </w:p>
        </w:tc>
        <w:tc>
          <w:tcPr>
            <w:tcW w:w="3101" w:type="dxa"/>
            <w:tcBorders>
              <w:top w:val="single" w:sz="6" w:space="0" w:color="auto"/>
              <w:left w:val="single" w:sz="6" w:space="0" w:color="auto"/>
              <w:right w:val="single" w:sz="4" w:space="0" w:color="auto"/>
            </w:tcBorders>
          </w:tcPr>
          <w:p w:rsidR="00335C04" w:rsidRPr="005C407D" w:rsidRDefault="00335C04" w:rsidP="00333DB1">
            <w:pPr>
              <w:pStyle w:val="TableTextS5"/>
              <w:spacing w:before="30" w:after="30"/>
              <w:rPr>
                <w:rStyle w:val="Tablefreq"/>
                <w:sz w:val="22"/>
                <w:szCs w:val="22"/>
                <w:lang w:val="en-US"/>
              </w:rPr>
            </w:pPr>
            <w:r w:rsidRPr="005C407D">
              <w:rPr>
                <w:rStyle w:val="Tablefreq"/>
                <w:sz w:val="22"/>
                <w:szCs w:val="22"/>
                <w:lang w:val="en-US"/>
              </w:rPr>
              <w:t>19.7-20.1</w:t>
            </w:r>
          </w:p>
          <w:p w:rsidR="00335C04" w:rsidRDefault="00335C04" w:rsidP="00333DB1">
            <w:pPr>
              <w:pStyle w:val="TableTextS5"/>
              <w:spacing w:before="30" w:after="30"/>
              <w:ind w:left="170" w:hanging="170"/>
              <w:rPr>
                <w:rStyle w:val="Artref"/>
                <w:color w:val="000000"/>
                <w:sz w:val="22"/>
                <w:szCs w:val="22"/>
                <w:lang w:val="en-US"/>
              </w:rPr>
            </w:pPr>
            <w:r>
              <w:rPr>
                <w:color w:val="000000"/>
                <w:sz w:val="22"/>
                <w:szCs w:val="22"/>
                <w:lang w:val="en-AU"/>
              </w:rPr>
              <w:t>FIXED-SATELLITE</w:t>
            </w:r>
            <w:r>
              <w:rPr>
                <w:color w:val="000000"/>
                <w:sz w:val="22"/>
                <w:szCs w:val="22"/>
                <w:lang w:val="en-AU"/>
              </w:rPr>
              <w:br/>
              <w:t xml:space="preserve">(space-to-Earth)  </w:t>
            </w:r>
            <w:r>
              <w:rPr>
                <w:rStyle w:val="Artref"/>
                <w:color w:val="000000"/>
                <w:sz w:val="22"/>
                <w:szCs w:val="22"/>
                <w:lang w:val="en-AU"/>
              </w:rPr>
              <w:t xml:space="preserve">5.484A 5.516B </w:t>
            </w:r>
            <w:ins w:id="24" w:author="Author">
              <w:r>
                <w:rPr>
                  <w:rStyle w:val="Artref"/>
                  <w:color w:val="000000"/>
                  <w:sz w:val="22"/>
                  <w:szCs w:val="22"/>
                  <w:lang w:val="en-US"/>
                </w:rPr>
                <w:t xml:space="preserve">5.XXX  </w:t>
              </w:r>
            </w:ins>
          </w:p>
          <w:p w:rsidR="00335C04" w:rsidRDefault="00335C04" w:rsidP="00333DB1">
            <w:pPr>
              <w:pStyle w:val="TableTextS5"/>
              <w:spacing w:before="30" w:after="30"/>
              <w:rPr>
                <w:color w:val="000000"/>
                <w:sz w:val="22"/>
                <w:szCs w:val="22"/>
              </w:rPr>
            </w:pPr>
            <w:r>
              <w:rPr>
                <w:color w:val="000000"/>
                <w:sz w:val="22"/>
                <w:szCs w:val="22"/>
                <w:lang w:val="en-AU"/>
              </w:rPr>
              <w:t>Mobile-satellite (space-to-Earth)</w:t>
            </w:r>
          </w:p>
        </w:tc>
      </w:tr>
      <w:tr w:rsidR="00335C04" w:rsidTr="00333DB1">
        <w:trPr>
          <w:cantSplit/>
          <w:jc w:val="center"/>
        </w:trPr>
        <w:tc>
          <w:tcPr>
            <w:tcW w:w="3101" w:type="dxa"/>
            <w:tcBorders>
              <w:left w:val="single" w:sz="4" w:space="0" w:color="auto"/>
              <w:bottom w:val="single" w:sz="4" w:space="0" w:color="auto"/>
              <w:right w:val="single" w:sz="6" w:space="0" w:color="auto"/>
            </w:tcBorders>
          </w:tcPr>
          <w:p w:rsidR="00335C04" w:rsidRDefault="00335C04" w:rsidP="00554CA1">
            <w:pPr>
              <w:pStyle w:val="TableTextS5"/>
              <w:spacing w:before="30" w:after="30"/>
              <w:rPr>
                <w:color w:val="000000"/>
                <w:sz w:val="22"/>
                <w:szCs w:val="22"/>
              </w:rPr>
            </w:pPr>
            <w:r>
              <w:rPr>
                <w:color w:val="000000"/>
                <w:sz w:val="22"/>
                <w:szCs w:val="22"/>
                <w:lang w:val="en-AU"/>
              </w:rPr>
              <w:br/>
            </w:r>
            <w:r>
              <w:rPr>
                <w:rStyle w:val="Artref"/>
                <w:color w:val="000000"/>
                <w:sz w:val="22"/>
                <w:szCs w:val="22"/>
                <w:lang w:val="en-AU"/>
              </w:rPr>
              <w:t>5.524</w:t>
            </w:r>
          </w:p>
        </w:tc>
        <w:tc>
          <w:tcPr>
            <w:tcW w:w="3101" w:type="dxa"/>
            <w:tcBorders>
              <w:left w:val="single" w:sz="6" w:space="0" w:color="auto"/>
              <w:bottom w:val="single" w:sz="4" w:space="0" w:color="auto"/>
              <w:right w:val="single" w:sz="6" w:space="0" w:color="auto"/>
            </w:tcBorders>
          </w:tcPr>
          <w:p w:rsidR="00335C04" w:rsidRDefault="00335C04" w:rsidP="00554CA1">
            <w:pPr>
              <w:pStyle w:val="TableTextS5"/>
              <w:spacing w:before="30" w:after="30"/>
              <w:rPr>
                <w:color w:val="000000"/>
                <w:sz w:val="22"/>
                <w:szCs w:val="22"/>
              </w:rPr>
            </w:pPr>
            <w:r>
              <w:rPr>
                <w:rStyle w:val="Artref"/>
                <w:color w:val="000000"/>
                <w:sz w:val="22"/>
                <w:szCs w:val="22"/>
                <w:lang w:val="en-AU"/>
              </w:rPr>
              <w:t>5.524 5.525 5.526 5.527 5.528 5.529</w:t>
            </w:r>
          </w:p>
        </w:tc>
        <w:tc>
          <w:tcPr>
            <w:tcW w:w="3101" w:type="dxa"/>
            <w:tcBorders>
              <w:left w:val="single" w:sz="6" w:space="0" w:color="auto"/>
              <w:bottom w:val="single" w:sz="4" w:space="0" w:color="auto"/>
              <w:right w:val="single" w:sz="4" w:space="0" w:color="auto"/>
            </w:tcBorders>
          </w:tcPr>
          <w:p w:rsidR="00335C04" w:rsidRPr="00333DB1" w:rsidRDefault="00335C04" w:rsidP="00554CA1">
            <w:pPr>
              <w:pStyle w:val="TableTextS5"/>
              <w:spacing w:before="30" w:after="30"/>
              <w:rPr>
                <w:color w:val="000000"/>
                <w:sz w:val="22"/>
                <w:szCs w:val="22"/>
              </w:rPr>
            </w:pPr>
            <w:r>
              <w:rPr>
                <w:color w:val="000000"/>
                <w:sz w:val="22"/>
                <w:szCs w:val="22"/>
                <w:lang w:val="en-AU"/>
              </w:rPr>
              <w:br/>
            </w:r>
            <w:r w:rsidRPr="00333DB1">
              <w:rPr>
                <w:rStyle w:val="Artref"/>
                <w:color w:val="000000"/>
                <w:sz w:val="22"/>
                <w:szCs w:val="22"/>
                <w:lang w:val="en-AU"/>
              </w:rPr>
              <w:t>5.524</w:t>
            </w:r>
          </w:p>
        </w:tc>
      </w:tr>
      <w:tr w:rsidR="00335C04" w:rsidTr="00554CA1">
        <w:trPr>
          <w:cantSplit/>
          <w:jc w:val="center"/>
        </w:trPr>
        <w:tc>
          <w:tcPr>
            <w:tcW w:w="9303" w:type="dxa"/>
            <w:gridSpan w:val="3"/>
            <w:tcBorders>
              <w:top w:val="single" w:sz="4" w:space="0" w:color="auto"/>
              <w:left w:val="single" w:sz="4" w:space="0" w:color="auto"/>
              <w:bottom w:val="single" w:sz="6" w:space="0" w:color="auto"/>
              <w:right w:val="single" w:sz="4" w:space="0" w:color="auto"/>
            </w:tcBorders>
          </w:tcPr>
          <w:p w:rsidR="00335C04" w:rsidRDefault="00335C04" w:rsidP="00333DB1">
            <w:pPr>
              <w:pStyle w:val="TableTextS5"/>
              <w:spacing w:before="30" w:after="30"/>
              <w:rPr>
                <w:color w:val="000000"/>
                <w:sz w:val="22"/>
                <w:szCs w:val="22"/>
                <w:lang w:val="en-AU"/>
              </w:rPr>
            </w:pPr>
            <w:r w:rsidRPr="005C407D">
              <w:rPr>
                <w:rStyle w:val="Tablefreq"/>
                <w:sz w:val="22"/>
                <w:szCs w:val="22"/>
                <w:lang w:val="en-US"/>
              </w:rPr>
              <w:t>20.1-20.2</w:t>
            </w:r>
            <w:r>
              <w:rPr>
                <w:b/>
                <w:bCs/>
                <w:color w:val="000000"/>
                <w:sz w:val="22"/>
                <w:szCs w:val="22"/>
                <w:lang w:val="en-AU"/>
              </w:rPr>
              <w:tab/>
            </w:r>
            <w:r>
              <w:rPr>
                <w:color w:val="000000"/>
                <w:sz w:val="22"/>
                <w:szCs w:val="22"/>
                <w:lang w:val="en-AU"/>
              </w:rPr>
              <w:t xml:space="preserve">FIXED-SATELLITE (space-to-Earth)  </w:t>
            </w:r>
            <w:r>
              <w:rPr>
                <w:rStyle w:val="Artref"/>
                <w:color w:val="000000"/>
                <w:sz w:val="22"/>
                <w:szCs w:val="22"/>
                <w:lang w:val="en-AU"/>
              </w:rPr>
              <w:t xml:space="preserve">5.484A 5.516B </w:t>
            </w:r>
            <w:ins w:id="25" w:author="Author">
              <w:r>
                <w:rPr>
                  <w:rStyle w:val="Artref"/>
                  <w:color w:val="000000"/>
                  <w:sz w:val="22"/>
                  <w:szCs w:val="22"/>
                  <w:lang w:val="en-US"/>
                </w:rPr>
                <w:t xml:space="preserve">5.XXX  </w:t>
              </w:r>
            </w:ins>
          </w:p>
          <w:p w:rsidR="00335C04" w:rsidRDefault="00335C04" w:rsidP="00333DB1">
            <w:pPr>
              <w:pStyle w:val="TableTextS5"/>
              <w:spacing w:before="30" w:after="3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MOBILE-SATELLITE (space-to-Earth)</w:t>
            </w:r>
          </w:p>
          <w:p w:rsidR="00335C04" w:rsidRDefault="00335C04" w:rsidP="00333DB1">
            <w:pPr>
              <w:pStyle w:val="TableTextS5"/>
              <w:tabs>
                <w:tab w:val="clear" w:pos="170"/>
                <w:tab w:val="clear" w:pos="567"/>
                <w:tab w:val="clear" w:pos="737"/>
              </w:tabs>
              <w:spacing w:before="30" w:after="30"/>
              <w:rPr>
                <w:color w:val="000000"/>
                <w:sz w:val="22"/>
                <w:szCs w:val="22"/>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r>
            <w:r>
              <w:rPr>
                <w:rStyle w:val="Artref"/>
                <w:color w:val="000000"/>
                <w:sz w:val="22"/>
                <w:szCs w:val="22"/>
                <w:lang w:val="en-AU"/>
              </w:rPr>
              <w:t>5.524 5.525 5.526 5.527 5.528</w:t>
            </w:r>
          </w:p>
        </w:tc>
      </w:tr>
    </w:tbl>
    <w:p w:rsidR="00335C04" w:rsidRDefault="00335C04">
      <w:pPr>
        <w:pStyle w:val="Tabletitle"/>
        <w:rPr>
          <w:sz w:val="22"/>
          <w:szCs w:val="22"/>
        </w:rPr>
      </w:pPr>
    </w:p>
    <w:p w:rsidR="00335C04" w:rsidRDefault="00335C04">
      <w:pPr>
        <w:pStyle w:val="Tabletitle"/>
        <w:rPr>
          <w:sz w:val="22"/>
          <w:szCs w:val="22"/>
        </w:rPr>
      </w:pPr>
      <w:r>
        <w:rPr>
          <w:sz w:val="22"/>
          <w:szCs w:val="22"/>
        </w:rPr>
        <w:br w:type="page"/>
      </w:r>
    </w:p>
    <w:p w:rsidR="00335C04" w:rsidRDefault="00335C04">
      <w:pPr>
        <w:pStyle w:val="Tabletitle"/>
        <w:rPr>
          <w:sz w:val="22"/>
          <w:szCs w:val="22"/>
        </w:rPr>
      </w:pPr>
      <w:r>
        <w:rPr>
          <w:sz w:val="22"/>
          <w:szCs w:val="22"/>
        </w:rPr>
        <w:lastRenderedPageBreak/>
        <w:t>27.5-29.9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335C04">
        <w:trPr>
          <w:cantSplit/>
          <w:jc w:val="center"/>
        </w:trPr>
        <w:tc>
          <w:tcPr>
            <w:tcW w:w="9304" w:type="dxa"/>
            <w:gridSpan w:val="3"/>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jc w:val="center"/>
        </w:trPr>
        <w:tc>
          <w:tcPr>
            <w:tcW w:w="3101" w:type="dxa"/>
          </w:tcPr>
          <w:p w:rsidR="00335C04" w:rsidRDefault="00335C04">
            <w:pPr>
              <w:pStyle w:val="Tablehead"/>
              <w:rPr>
                <w:sz w:val="22"/>
                <w:szCs w:val="22"/>
                <w:lang w:val="en-US" w:eastAsia="en-US"/>
              </w:rPr>
            </w:pPr>
            <w:r>
              <w:rPr>
                <w:sz w:val="22"/>
                <w:szCs w:val="22"/>
                <w:lang w:val="en-US" w:eastAsia="en-US"/>
              </w:rPr>
              <w:t>Region 1</w:t>
            </w:r>
          </w:p>
        </w:tc>
        <w:tc>
          <w:tcPr>
            <w:tcW w:w="3101" w:type="dxa"/>
          </w:tcPr>
          <w:p w:rsidR="00335C04" w:rsidRDefault="00335C04">
            <w:pPr>
              <w:pStyle w:val="Tablehead"/>
              <w:rPr>
                <w:sz w:val="22"/>
                <w:szCs w:val="22"/>
                <w:lang w:val="en-US" w:eastAsia="en-US"/>
              </w:rPr>
            </w:pPr>
            <w:r>
              <w:rPr>
                <w:sz w:val="22"/>
                <w:szCs w:val="22"/>
                <w:lang w:val="en-US" w:eastAsia="en-US"/>
              </w:rPr>
              <w:t>Region 2</w:t>
            </w:r>
          </w:p>
        </w:tc>
        <w:tc>
          <w:tcPr>
            <w:tcW w:w="3102" w:type="dxa"/>
          </w:tcPr>
          <w:p w:rsidR="00335C04" w:rsidRDefault="00335C04">
            <w:pPr>
              <w:pStyle w:val="Tablehead"/>
              <w:rPr>
                <w:sz w:val="22"/>
                <w:szCs w:val="22"/>
                <w:lang w:val="en-US" w:eastAsia="en-US"/>
              </w:rPr>
            </w:pPr>
            <w:r>
              <w:rPr>
                <w:sz w:val="22"/>
                <w:szCs w:val="22"/>
                <w:lang w:val="en-US" w:eastAsia="en-US"/>
              </w:rPr>
              <w:t>Region 3</w:t>
            </w:r>
          </w:p>
        </w:tc>
      </w:tr>
      <w:tr w:rsidR="00335C04">
        <w:trPr>
          <w:cantSplit/>
          <w:jc w:val="center"/>
        </w:trPr>
        <w:tc>
          <w:tcPr>
            <w:tcW w:w="9304" w:type="dxa"/>
            <w:gridSpan w:val="3"/>
          </w:tcPr>
          <w:p w:rsidR="00335C04" w:rsidRDefault="00335C04">
            <w:pPr>
              <w:pStyle w:val="TableTextS5"/>
              <w:rPr>
                <w:color w:val="000000"/>
                <w:sz w:val="22"/>
                <w:szCs w:val="22"/>
                <w:lang w:val="en-AU"/>
              </w:rPr>
            </w:pPr>
            <w:r w:rsidRPr="005C407D">
              <w:rPr>
                <w:rStyle w:val="Tablefreq"/>
                <w:sz w:val="22"/>
                <w:szCs w:val="22"/>
                <w:lang w:val="en-US"/>
              </w:rPr>
              <w:t>27.5-28.5</w:t>
            </w:r>
            <w:r>
              <w:rPr>
                <w:color w:val="000000"/>
                <w:sz w:val="22"/>
                <w:szCs w:val="22"/>
                <w:lang w:val="en-AU"/>
              </w:rPr>
              <w:tab/>
              <w:t>FIXED</w:t>
            </w:r>
            <w:r>
              <w:rPr>
                <w:rStyle w:val="Artref"/>
                <w:color w:val="000000"/>
                <w:sz w:val="22"/>
                <w:szCs w:val="22"/>
                <w:lang w:val="en-US"/>
              </w:rPr>
              <w:t>5.537A</w:t>
            </w:r>
          </w:p>
          <w:p w:rsidR="00335C04" w:rsidRDefault="00335C04">
            <w:pPr>
              <w:pStyle w:val="TableTextS5"/>
              <w:spacing w:before="0"/>
              <w:ind w:left="3015" w:hanging="301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FIXED-SATELLITE (Earth-to-space)  </w:t>
            </w:r>
            <w:r>
              <w:rPr>
                <w:rStyle w:val="Artref"/>
                <w:color w:val="000000"/>
                <w:sz w:val="22"/>
                <w:szCs w:val="22"/>
                <w:lang w:val="en-AU"/>
              </w:rPr>
              <w:t xml:space="preserve">5.484A </w:t>
            </w:r>
            <w:r>
              <w:rPr>
                <w:rStyle w:val="Artref"/>
                <w:color w:val="000000"/>
                <w:sz w:val="22"/>
                <w:szCs w:val="22"/>
                <w:lang w:val="en-US"/>
              </w:rPr>
              <w:t>5.516B 5</w:t>
            </w:r>
            <w:r>
              <w:rPr>
                <w:rStyle w:val="Artref"/>
                <w:color w:val="000000"/>
                <w:sz w:val="22"/>
                <w:szCs w:val="22"/>
                <w:lang w:val="en-AU"/>
              </w:rPr>
              <w:t xml:space="preserve">.539 </w:t>
            </w:r>
            <w:ins w:id="26" w:author="Author">
              <w:r>
                <w:rPr>
                  <w:rStyle w:val="Artref"/>
                  <w:color w:val="000000"/>
                  <w:sz w:val="22"/>
                  <w:szCs w:val="22"/>
                  <w:lang w:val="en-US"/>
                </w:rPr>
                <w:t xml:space="preserve">5.XXX  </w:t>
              </w:r>
            </w:ins>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w:t>
            </w:r>
          </w:p>
          <w:p w:rsidR="00335C04" w:rsidRDefault="00335C04">
            <w:pPr>
              <w:pStyle w:val="TableTextS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r>
            <w:r>
              <w:rPr>
                <w:rStyle w:val="Artref"/>
                <w:color w:val="000000"/>
                <w:sz w:val="22"/>
                <w:szCs w:val="22"/>
                <w:lang w:val="en-AU"/>
              </w:rPr>
              <w:t>5.538 5.540</w:t>
            </w:r>
          </w:p>
        </w:tc>
      </w:tr>
      <w:tr w:rsidR="00335C04">
        <w:trPr>
          <w:cantSplit/>
          <w:jc w:val="center"/>
        </w:trPr>
        <w:tc>
          <w:tcPr>
            <w:tcW w:w="9304" w:type="dxa"/>
            <w:gridSpan w:val="3"/>
          </w:tcPr>
          <w:p w:rsidR="00335C04" w:rsidRDefault="00335C04">
            <w:pPr>
              <w:pStyle w:val="TableTextS5"/>
              <w:rPr>
                <w:color w:val="000000"/>
                <w:sz w:val="22"/>
                <w:szCs w:val="22"/>
                <w:lang w:val="en-AU"/>
              </w:rPr>
            </w:pPr>
            <w:r w:rsidRPr="005C407D">
              <w:rPr>
                <w:rStyle w:val="Tablefreq"/>
                <w:sz w:val="22"/>
                <w:szCs w:val="22"/>
                <w:lang w:val="en-US"/>
              </w:rPr>
              <w:t>28.5-</w:t>
            </w:r>
            <w:ins w:id="27" w:author="Donald Nellis" w:date="2014-07-06T09:20:00Z">
              <w:r w:rsidRPr="00931378">
                <w:rPr>
                  <w:rStyle w:val="Tablefreq"/>
                  <w:sz w:val="22"/>
                  <w:szCs w:val="22"/>
                  <w:lang w:val="en-US"/>
                </w:rPr>
                <w:t>28.6</w:t>
              </w:r>
            </w:ins>
            <w:del w:id="28" w:author="Donald Nellis" w:date="2014-07-06T09:20:00Z">
              <w:r w:rsidRPr="00C3199C" w:rsidDel="00282659">
                <w:rPr>
                  <w:rStyle w:val="Tablefreq"/>
                  <w:sz w:val="22"/>
                  <w:szCs w:val="22"/>
                  <w:lang w:val="en-US"/>
                </w:rPr>
                <w:delText>29.1</w:delText>
              </w:r>
            </w:del>
            <w:r>
              <w:rPr>
                <w:color w:val="000000"/>
                <w:sz w:val="22"/>
                <w:szCs w:val="22"/>
                <w:lang w:val="en-AU"/>
              </w:rPr>
              <w:tab/>
              <w:t>FIXED</w:t>
            </w:r>
          </w:p>
          <w:p w:rsidR="00335C04" w:rsidRDefault="00335C04">
            <w:pPr>
              <w:pStyle w:val="TableTextS5"/>
              <w:tabs>
                <w:tab w:val="clear" w:pos="3266"/>
                <w:tab w:val="left" w:pos="3285"/>
              </w:tabs>
              <w:spacing w:before="0"/>
              <w:ind w:left="3015" w:hanging="3266"/>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FIXED-SATELLITE (Earth-to-space)  </w:t>
            </w:r>
            <w:r>
              <w:rPr>
                <w:rStyle w:val="Artref"/>
                <w:color w:val="000000"/>
                <w:sz w:val="22"/>
                <w:szCs w:val="22"/>
                <w:lang w:val="en-AU"/>
              </w:rPr>
              <w:t>5.484A 5.516B 5.523A 5.539</w:t>
            </w:r>
            <w:r>
              <w:rPr>
                <w:color w:val="000000"/>
                <w:sz w:val="22"/>
                <w:szCs w:val="22"/>
                <w:lang w:val="en-AU"/>
              </w:rPr>
              <w:br/>
            </w:r>
            <w:ins w:id="29" w:author="Author">
              <w:r>
                <w:rPr>
                  <w:rStyle w:val="Artref"/>
                  <w:color w:val="000000"/>
                  <w:sz w:val="22"/>
                  <w:szCs w:val="22"/>
                  <w:lang w:val="en-US"/>
                </w:rPr>
                <w:t xml:space="preserve">5.XXX  </w:t>
              </w:r>
            </w:ins>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w:t>
            </w:r>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Earth exploration-satellite (Earth-to-space)  </w:t>
            </w:r>
            <w:r>
              <w:rPr>
                <w:rStyle w:val="Artref"/>
                <w:color w:val="000000"/>
                <w:sz w:val="22"/>
                <w:szCs w:val="22"/>
                <w:lang w:val="en-AU"/>
              </w:rPr>
              <w:t>5.541</w:t>
            </w:r>
          </w:p>
          <w:p w:rsidR="00335C04" w:rsidRDefault="00335C04">
            <w:pPr>
              <w:pStyle w:val="TableTextS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r>
            <w:r>
              <w:rPr>
                <w:rStyle w:val="Artref"/>
                <w:color w:val="000000"/>
                <w:sz w:val="22"/>
                <w:szCs w:val="22"/>
                <w:lang w:val="en-AU"/>
              </w:rPr>
              <w:t>5.540</w:t>
            </w:r>
          </w:p>
        </w:tc>
      </w:tr>
      <w:tr w:rsidR="00335C04">
        <w:trPr>
          <w:cantSplit/>
          <w:jc w:val="center"/>
        </w:trPr>
        <w:tc>
          <w:tcPr>
            <w:tcW w:w="9304" w:type="dxa"/>
            <w:gridSpan w:val="3"/>
          </w:tcPr>
          <w:p w:rsidR="00335C04" w:rsidRDefault="00335C04">
            <w:pPr>
              <w:pStyle w:val="TableTextS5"/>
              <w:rPr>
                <w:color w:val="000000"/>
                <w:sz w:val="22"/>
                <w:szCs w:val="22"/>
                <w:lang w:val="en-AU"/>
              </w:rPr>
            </w:pPr>
            <w:ins w:id="30" w:author="Donald Nellis" w:date="2014-07-06T09:20:00Z">
              <w:r w:rsidRPr="00931378">
                <w:rPr>
                  <w:rStyle w:val="Tablefreq"/>
                  <w:sz w:val="22"/>
                  <w:szCs w:val="22"/>
                  <w:lang w:val="en-US"/>
                </w:rPr>
                <w:t>28.6</w:t>
              </w:r>
            </w:ins>
            <w:r w:rsidRPr="005C407D">
              <w:rPr>
                <w:rStyle w:val="Tablefreq"/>
                <w:sz w:val="22"/>
                <w:szCs w:val="22"/>
                <w:lang w:val="en-US"/>
              </w:rPr>
              <w:t>-29.1</w:t>
            </w:r>
            <w:r>
              <w:rPr>
                <w:color w:val="000000"/>
                <w:sz w:val="22"/>
                <w:szCs w:val="22"/>
                <w:lang w:val="en-AU"/>
              </w:rPr>
              <w:tab/>
              <w:t>FIXED</w:t>
            </w:r>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FIXED-SATELLITE (Earth-to-space)  </w:t>
            </w:r>
            <w:r>
              <w:rPr>
                <w:rStyle w:val="Artref"/>
                <w:color w:val="000000"/>
                <w:sz w:val="22"/>
                <w:szCs w:val="22"/>
                <w:lang w:val="en-AU"/>
              </w:rPr>
              <w:t>5.484A 5.516B 5.523A 5.539</w:t>
            </w:r>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w:t>
            </w:r>
          </w:p>
          <w:p w:rsidR="00335C04" w:rsidRDefault="00335C04">
            <w:pPr>
              <w:pStyle w:val="TableTextS5"/>
              <w:spacing w:before="0"/>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Earth exploration-satellite (Earth-to-space)  </w:t>
            </w:r>
            <w:r>
              <w:rPr>
                <w:rStyle w:val="Artref"/>
                <w:color w:val="000000"/>
                <w:sz w:val="22"/>
                <w:szCs w:val="22"/>
                <w:lang w:val="en-AU"/>
              </w:rPr>
              <w:t>5.541</w:t>
            </w:r>
          </w:p>
          <w:p w:rsidR="00335C04" w:rsidRDefault="00335C04">
            <w:pPr>
              <w:pStyle w:val="TableTextS5"/>
              <w:rPr>
                <w:rStyle w:val="Tablefreq"/>
                <w:sz w:val="22"/>
                <w:szCs w:val="22"/>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r>
            <w:r>
              <w:rPr>
                <w:rStyle w:val="Artref"/>
                <w:color w:val="000000"/>
                <w:sz w:val="22"/>
                <w:szCs w:val="22"/>
                <w:lang w:val="en-AU"/>
              </w:rPr>
              <w:t>5.540</w:t>
            </w:r>
          </w:p>
        </w:tc>
      </w:tr>
      <w:tr w:rsidR="00335C04">
        <w:trPr>
          <w:cantSplit/>
          <w:jc w:val="center"/>
        </w:trPr>
        <w:tc>
          <w:tcPr>
            <w:tcW w:w="9304" w:type="dxa"/>
            <w:gridSpan w:val="3"/>
          </w:tcPr>
          <w:p w:rsidR="00335C04" w:rsidRPr="005C407D" w:rsidRDefault="00335C04">
            <w:pPr>
              <w:pStyle w:val="TableTextS5"/>
              <w:rPr>
                <w:rStyle w:val="Tablefreq"/>
                <w:sz w:val="22"/>
                <w:szCs w:val="22"/>
              </w:rPr>
            </w:pPr>
            <w:r w:rsidRPr="005C407D">
              <w:rPr>
                <w:rStyle w:val="Tablefreq"/>
                <w:sz w:val="22"/>
                <w:szCs w:val="22"/>
              </w:rPr>
              <w:t>...</w:t>
            </w:r>
          </w:p>
        </w:tc>
      </w:tr>
      <w:tr w:rsidR="00335C04">
        <w:trPr>
          <w:cantSplit/>
          <w:jc w:val="center"/>
        </w:trPr>
        <w:tc>
          <w:tcPr>
            <w:tcW w:w="3101" w:type="dxa"/>
            <w:tcBorders>
              <w:bottom w:val="nil"/>
            </w:tcBorders>
          </w:tcPr>
          <w:p w:rsidR="00335C04" w:rsidRPr="005C407D" w:rsidRDefault="00335C04">
            <w:pPr>
              <w:pStyle w:val="TableTextS5"/>
              <w:rPr>
                <w:rStyle w:val="Tablefreq"/>
                <w:sz w:val="22"/>
                <w:szCs w:val="22"/>
                <w:lang w:val="en-US"/>
              </w:rPr>
            </w:pPr>
            <w:r w:rsidRPr="005C407D">
              <w:rPr>
                <w:rStyle w:val="Tablefreq"/>
                <w:sz w:val="22"/>
                <w:szCs w:val="22"/>
                <w:lang w:val="en-US"/>
              </w:rPr>
              <w:t>29.5-29.9</w:t>
            </w:r>
          </w:p>
          <w:p w:rsidR="00335C04" w:rsidRDefault="00335C04">
            <w:pPr>
              <w:pStyle w:val="TableTextS5"/>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(Earth-to-space)  </w:t>
            </w:r>
            <w:r>
              <w:rPr>
                <w:rStyle w:val="Artref"/>
                <w:color w:val="000000"/>
                <w:sz w:val="22"/>
                <w:szCs w:val="22"/>
                <w:lang w:val="en-AU"/>
              </w:rPr>
              <w:t xml:space="preserve">5.484A 5.516B 5.539 </w:t>
            </w:r>
            <w:ins w:id="31" w:author="Author">
              <w:r>
                <w:rPr>
                  <w:rStyle w:val="Artref"/>
                  <w:color w:val="000000"/>
                  <w:sz w:val="22"/>
                  <w:szCs w:val="22"/>
                  <w:lang w:val="en-US"/>
                </w:rPr>
                <w:t xml:space="preserve">5.XXX  </w:t>
              </w:r>
            </w:ins>
          </w:p>
          <w:p w:rsidR="00335C04" w:rsidRDefault="00335C04">
            <w:pPr>
              <w:pStyle w:val="TableTextS5"/>
              <w:spacing w:before="0"/>
              <w:ind w:left="170" w:hanging="170"/>
              <w:rPr>
                <w:color w:val="000000"/>
                <w:sz w:val="22"/>
                <w:szCs w:val="22"/>
                <w:lang w:val="en-AU"/>
              </w:rPr>
            </w:pPr>
            <w:r>
              <w:rPr>
                <w:color w:val="000000"/>
                <w:sz w:val="22"/>
                <w:szCs w:val="22"/>
                <w:lang w:val="en-AU"/>
              </w:rPr>
              <w:t>Earth exploration-satellite</w:t>
            </w:r>
            <w:r>
              <w:rPr>
                <w:color w:val="000000"/>
                <w:sz w:val="22"/>
                <w:szCs w:val="22"/>
                <w:lang w:val="en-AU"/>
              </w:rPr>
              <w:br/>
              <w:t xml:space="preserve">(Earth-to-space)  </w:t>
            </w:r>
            <w:r>
              <w:rPr>
                <w:rStyle w:val="Artref"/>
                <w:color w:val="000000"/>
                <w:sz w:val="22"/>
                <w:szCs w:val="22"/>
                <w:lang w:val="en-AU"/>
              </w:rPr>
              <w:t>5.541</w:t>
            </w:r>
          </w:p>
          <w:p w:rsidR="00335C04" w:rsidRDefault="00335C04">
            <w:pPr>
              <w:pStyle w:val="TableTextS5"/>
              <w:spacing w:before="0"/>
              <w:rPr>
                <w:color w:val="000000"/>
                <w:sz w:val="22"/>
                <w:szCs w:val="22"/>
                <w:lang w:val="en-AU"/>
              </w:rPr>
            </w:pPr>
            <w:r>
              <w:rPr>
                <w:color w:val="000000"/>
                <w:sz w:val="22"/>
                <w:szCs w:val="22"/>
                <w:lang w:val="en-AU"/>
              </w:rPr>
              <w:t>Mobile-satellite (Earth-to-space)</w:t>
            </w:r>
          </w:p>
        </w:tc>
        <w:tc>
          <w:tcPr>
            <w:tcW w:w="3101" w:type="dxa"/>
            <w:tcBorders>
              <w:bottom w:val="nil"/>
            </w:tcBorders>
          </w:tcPr>
          <w:p w:rsidR="00335C04" w:rsidRPr="005C407D" w:rsidRDefault="00335C04">
            <w:pPr>
              <w:pStyle w:val="TableTextS5"/>
              <w:rPr>
                <w:rStyle w:val="Tablefreq"/>
                <w:sz w:val="22"/>
                <w:szCs w:val="22"/>
                <w:lang w:val="en-US"/>
              </w:rPr>
            </w:pPr>
            <w:r w:rsidRPr="005C407D">
              <w:rPr>
                <w:rStyle w:val="Tablefreq"/>
                <w:sz w:val="22"/>
                <w:szCs w:val="22"/>
                <w:lang w:val="en-US"/>
              </w:rPr>
              <w:t>29.5-29.9</w:t>
            </w:r>
          </w:p>
          <w:p w:rsidR="00335C04" w:rsidRDefault="00335C04">
            <w:pPr>
              <w:pStyle w:val="TableTextS5"/>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(Earth-to-space)  </w:t>
            </w:r>
            <w:r>
              <w:rPr>
                <w:rStyle w:val="Artref"/>
                <w:color w:val="000000"/>
                <w:sz w:val="22"/>
                <w:szCs w:val="22"/>
                <w:lang w:val="en-AU"/>
              </w:rPr>
              <w:t xml:space="preserve">5.484A 5.516B 5.539 </w:t>
            </w:r>
            <w:ins w:id="32" w:author="Author">
              <w:r>
                <w:rPr>
                  <w:rStyle w:val="Artref"/>
                  <w:color w:val="000000"/>
                  <w:sz w:val="22"/>
                  <w:szCs w:val="22"/>
                  <w:lang w:val="en-US"/>
                </w:rPr>
                <w:t xml:space="preserve">5.XXX  </w:t>
              </w:r>
            </w:ins>
          </w:p>
          <w:p w:rsidR="00335C04" w:rsidRDefault="00335C04">
            <w:pPr>
              <w:pStyle w:val="TableTextS5"/>
              <w:spacing w:before="0"/>
              <w:ind w:left="170" w:hanging="170"/>
              <w:rPr>
                <w:color w:val="000000"/>
                <w:sz w:val="22"/>
                <w:szCs w:val="22"/>
                <w:lang w:val="en-AU"/>
              </w:rPr>
            </w:pPr>
            <w:r>
              <w:rPr>
                <w:color w:val="000000"/>
                <w:sz w:val="22"/>
                <w:szCs w:val="22"/>
                <w:lang w:val="en-AU"/>
              </w:rPr>
              <w:t>MOBILE-SATELLITE</w:t>
            </w:r>
            <w:r>
              <w:rPr>
                <w:color w:val="000000"/>
                <w:sz w:val="22"/>
                <w:szCs w:val="22"/>
                <w:lang w:val="en-AU"/>
              </w:rPr>
              <w:br/>
              <w:t>(Earth-to-space)</w:t>
            </w:r>
          </w:p>
          <w:p w:rsidR="00335C04" w:rsidRDefault="00335C04">
            <w:pPr>
              <w:pStyle w:val="TableTextS5"/>
              <w:spacing w:before="0"/>
              <w:ind w:left="170" w:hanging="170"/>
              <w:rPr>
                <w:color w:val="000000"/>
                <w:sz w:val="22"/>
                <w:szCs w:val="22"/>
                <w:lang w:val="en-AU"/>
              </w:rPr>
            </w:pPr>
            <w:r>
              <w:rPr>
                <w:color w:val="000000"/>
                <w:sz w:val="22"/>
                <w:szCs w:val="22"/>
                <w:lang w:val="en-AU"/>
              </w:rPr>
              <w:t>Earth exploration-satellite</w:t>
            </w:r>
            <w:r>
              <w:rPr>
                <w:color w:val="000000"/>
                <w:sz w:val="22"/>
                <w:szCs w:val="22"/>
                <w:lang w:val="en-AU"/>
              </w:rPr>
              <w:br/>
              <w:t xml:space="preserve">(Earth-to-space)  </w:t>
            </w:r>
            <w:r>
              <w:rPr>
                <w:rStyle w:val="Artref"/>
                <w:color w:val="000000"/>
                <w:sz w:val="22"/>
                <w:szCs w:val="22"/>
                <w:lang w:val="en-AU"/>
              </w:rPr>
              <w:t>5.541</w:t>
            </w:r>
          </w:p>
        </w:tc>
        <w:tc>
          <w:tcPr>
            <w:tcW w:w="3102" w:type="dxa"/>
            <w:tcBorders>
              <w:bottom w:val="nil"/>
            </w:tcBorders>
          </w:tcPr>
          <w:p w:rsidR="00335C04" w:rsidRPr="005C407D" w:rsidRDefault="00335C04">
            <w:pPr>
              <w:pStyle w:val="TableTextS5"/>
              <w:rPr>
                <w:rStyle w:val="Tablefreq"/>
                <w:sz w:val="22"/>
                <w:szCs w:val="22"/>
                <w:lang w:val="en-US"/>
              </w:rPr>
            </w:pPr>
            <w:r w:rsidRPr="005C407D">
              <w:rPr>
                <w:rStyle w:val="Tablefreq"/>
                <w:sz w:val="22"/>
                <w:szCs w:val="22"/>
                <w:lang w:val="en-US"/>
              </w:rPr>
              <w:t>29.5-29.9</w:t>
            </w:r>
          </w:p>
          <w:p w:rsidR="00335C04" w:rsidRDefault="00335C04">
            <w:pPr>
              <w:pStyle w:val="TableTextS5"/>
              <w:ind w:left="170" w:hanging="170"/>
              <w:rPr>
                <w:color w:val="000000"/>
                <w:sz w:val="22"/>
                <w:szCs w:val="22"/>
                <w:lang w:val="en-AU"/>
              </w:rPr>
            </w:pPr>
            <w:r>
              <w:rPr>
                <w:color w:val="000000"/>
                <w:sz w:val="22"/>
                <w:szCs w:val="22"/>
                <w:lang w:val="en-AU"/>
              </w:rPr>
              <w:t>FIXED-SATELLITE</w:t>
            </w:r>
            <w:r>
              <w:rPr>
                <w:color w:val="000000"/>
                <w:sz w:val="22"/>
                <w:szCs w:val="22"/>
                <w:lang w:val="en-AU"/>
              </w:rPr>
              <w:br/>
              <w:t xml:space="preserve">(Earth-to-space)  </w:t>
            </w:r>
            <w:r>
              <w:rPr>
                <w:rStyle w:val="Artref"/>
                <w:color w:val="000000"/>
                <w:sz w:val="22"/>
                <w:szCs w:val="22"/>
                <w:lang w:val="en-AU"/>
              </w:rPr>
              <w:t xml:space="preserve">5.484A 5.516B 5.539 </w:t>
            </w:r>
            <w:ins w:id="33" w:author="Author">
              <w:r>
                <w:rPr>
                  <w:rStyle w:val="Artref"/>
                  <w:color w:val="000000"/>
                  <w:sz w:val="22"/>
                  <w:szCs w:val="22"/>
                  <w:lang w:val="en-US"/>
                </w:rPr>
                <w:t xml:space="preserve">5.XXX  </w:t>
              </w:r>
            </w:ins>
          </w:p>
          <w:p w:rsidR="00335C04" w:rsidRDefault="00335C04">
            <w:pPr>
              <w:pStyle w:val="TableTextS5"/>
              <w:spacing w:before="0"/>
              <w:ind w:left="170" w:hanging="170"/>
              <w:rPr>
                <w:color w:val="000000"/>
                <w:sz w:val="22"/>
                <w:szCs w:val="22"/>
                <w:lang w:val="en-AU"/>
              </w:rPr>
            </w:pPr>
            <w:r>
              <w:rPr>
                <w:color w:val="000000"/>
                <w:sz w:val="22"/>
                <w:szCs w:val="22"/>
                <w:lang w:val="en-AU"/>
              </w:rPr>
              <w:t>Earth exploration-satellite</w:t>
            </w:r>
            <w:r>
              <w:rPr>
                <w:color w:val="000000"/>
                <w:sz w:val="22"/>
                <w:szCs w:val="22"/>
                <w:lang w:val="en-AU"/>
              </w:rPr>
              <w:br/>
              <w:t xml:space="preserve">(Earth-to-space)  </w:t>
            </w:r>
            <w:r>
              <w:rPr>
                <w:rStyle w:val="Artref"/>
                <w:color w:val="000000"/>
                <w:sz w:val="22"/>
                <w:szCs w:val="22"/>
                <w:lang w:val="en-AU"/>
              </w:rPr>
              <w:t>5.541</w:t>
            </w:r>
          </w:p>
          <w:p w:rsidR="00335C04" w:rsidRDefault="00335C04">
            <w:pPr>
              <w:pStyle w:val="TableTextS5"/>
              <w:spacing w:before="0"/>
              <w:rPr>
                <w:color w:val="000000"/>
                <w:sz w:val="22"/>
                <w:szCs w:val="22"/>
                <w:lang w:val="en-AU"/>
              </w:rPr>
            </w:pPr>
            <w:r>
              <w:rPr>
                <w:color w:val="000000"/>
                <w:sz w:val="22"/>
                <w:szCs w:val="22"/>
                <w:lang w:val="en-AU"/>
              </w:rPr>
              <w:t xml:space="preserve">Mobile-satellite (Earth-to-space) </w:t>
            </w:r>
          </w:p>
        </w:tc>
      </w:tr>
      <w:tr w:rsidR="00335C04">
        <w:trPr>
          <w:cantSplit/>
          <w:jc w:val="center"/>
        </w:trPr>
        <w:tc>
          <w:tcPr>
            <w:tcW w:w="3101" w:type="dxa"/>
            <w:tcBorders>
              <w:top w:val="nil"/>
            </w:tcBorders>
          </w:tcPr>
          <w:p w:rsidR="00335C04" w:rsidRDefault="00335C04">
            <w:pPr>
              <w:pStyle w:val="TableTextS5"/>
              <w:spacing w:after="20"/>
              <w:rPr>
                <w:color w:val="000000"/>
                <w:sz w:val="22"/>
                <w:szCs w:val="22"/>
                <w:lang w:val="en-AU"/>
              </w:rPr>
            </w:pPr>
            <w:r>
              <w:rPr>
                <w:color w:val="000000"/>
                <w:sz w:val="22"/>
                <w:szCs w:val="22"/>
                <w:lang w:val="en-AU"/>
              </w:rPr>
              <w:br/>
            </w:r>
            <w:r>
              <w:rPr>
                <w:rStyle w:val="Artref"/>
                <w:color w:val="000000"/>
                <w:sz w:val="22"/>
                <w:szCs w:val="22"/>
                <w:lang w:val="en-AU"/>
              </w:rPr>
              <w:t>5.540 5.542</w:t>
            </w:r>
          </w:p>
        </w:tc>
        <w:tc>
          <w:tcPr>
            <w:tcW w:w="3101" w:type="dxa"/>
            <w:tcBorders>
              <w:top w:val="nil"/>
            </w:tcBorders>
          </w:tcPr>
          <w:p w:rsidR="00335C04" w:rsidRDefault="00335C04">
            <w:pPr>
              <w:pStyle w:val="TableTextS5"/>
              <w:spacing w:after="20"/>
              <w:rPr>
                <w:color w:val="000000"/>
                <w:sz w:val="22"/>
                <w:szCs w:val="22"/>
                <w:lang w:val="en-AU"/>
              </w:rPr>
            </w:pPr>
            <w:r>
              <w:rPr>
                <w:rStyle w:val="Artref"/>
                <w:color w:val="000000"/>
                <w:sz w:val="22"/>
                <w:szCs w:val="22"/>
                <w:lang w:val="en-AU"/>
              </w:rPr>
              <w:t>5.525 5.526 5.527 5.529 5.540 5.542</w:t>
            </w:r>
          </w:p>
        </w:tc>
        <w:tc>
          <w:tcPr>
            <w:tcW w:w="3102" w:type="dxa"/>
            <w:tcBorders>
              <w:top w:val="nil"/>
            </w:tcBorders>
          </w:tcPr>
          <w:p w:rsidR="00335C04" w:rsidRDefault="00335C04">
            <w:pPr>
              <w:pStyle w:val="TableTextS5"/>
              <w:spacing w:after="20"/>
              <w:rPr>
                <w:color w:val="000000"/>
                <w:sz w:val="22"/>
                <w:szCs w:val="22"/>
                <w:lang w:val="en-AU"/>
              </w:rPr>
            </w:pPr>
            <w:r>
              <w:rPr>
                <w:color w:val="000000"/>
                <w:sz w:val="22"/>
                <w:szCs w:val="22"/>
                <w:lang w:val="en-AU"/>
              </w:rPr>
              <w:br/>
            </w:r>
            <w:r>
              <w:rPr>
                <w:rStyle w:val="Artref"/>
                <w:color w:val="000000"/>
                <w:sz w:val="22"/>
                <w:szCs w:val="22"/>
                <w:lang w:val="en-AU"/>
              </w:rPr>
              <w:t>5.540 5.542</w:t>
            </w:r>
          </w:p>
        </w:tc>
      </w:tr>
    </w:tbl>
    <w:p w:rsidR="00335C04" w:rsidRDefault="00335C04">
      <w:pPr>
        <w:pStyle w:val="Tabletext"/>
        <w:jc w:val="center"/>
        <w:rPr>
          <w:sz w:val="22"/>
          <w:szCs w:val="22"/>
        </w:rPr>
      </w:pPr>
    </w:p>
    <w:p w:rsidR="00335C04" w:rsidRPr="00ED4493" w:rsidRDefault="00335C04">
      <w:pPr>
        <w:rPr>
          <w:sz w:val="22"/>
          <w:szCs w:val="22"/>
          <w:lang w:val="fr-FR" w:eastAsia="x-none"/>
        </w:rPr>
      </w:pPr>
      <w:r>
        <w:rPr>
          <w:sz w:val="22"/>
          <w:szCs w:val="22"/>
        </w:rPr>
        <w:br w:type="page"/>
      </w:r>
    </w:p>
    <w:p w:rsidR="00335C04" w:rsidRDefault="00335C04">
      <w:pPr>
        <w:pStyle w:val="Tabletitle"/>
        <w:rPr>
          <w:sz w:val="22"/>
          <w:szCs w:val="22"/>
        </w:rPr>
      </w:pPr>
      <w:r>
        <w:rPr>
          <w:sz w:val="22"/>
          <w:szCs w:val="22"/>
        </w:rPr>
        <w:lastRenderedPageBreak/>
        <w:t>29.9-30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335C04">
        <w:trPr>
          <w:cantSplit/>
          <w:jc w:val="center"/>
        </w:trPr>
        <w:tc>
          <w:tcPr>
            <w:tcW w:w="9303" w:type="dxa"/>
            <w:gridSpan w:val="3"/>
          </w:tcPr>
          <w:p w:rsidR="00335C04" w:rsidRDefault="00335C04">
            <w:pPr>
              <w:pStyle w:val="Tablehead"/>
              <w:rPr>
                <w:sz w:val="22"/>
                <w:szCs w:val="22"/>
                <w:lang w:val="en-US" w:eastAsia="en-US"/>
              </w:rPr>
            </w:pPr>
            <w:r>
              <w:rPr>
                <w:sz w:val="22"/>
                <w:szCs w:val="22"/>
                <w:lang w:val="en-US" w:eastAsia="en-US"/>
              </w:rPr>
              <w:t>Allocation to services</w:t>
            </w:r>
          </w:p>
        </w:tc>
      </w:tr>
      <w:tr w:rsidR="00335C04">
        <w:trPr>
          <w:cantSplit/>
          <w:jc w:val="center"/>
        </w:trPr>
        <w:tc>
          <w:tcPr>
            <w:tcW w:w="3101" w:type="dxa"/>
          </w:tcPr>
          <w:p w:rsidR="00335C04" w:rsidRDefault="00335C04">
            <w:pPr>
              <w:pStyle w:val="Tablehead"/>
              <w:rPr>
                <w:sz w:val="22"/>
                <w:szCs w:val="22"/>
                <w:lang w:val="en-US" w:eastAsia="en-US"/>
              </w:rPr>
            </w:pPr>
            <w:r>
              <w:rPr>
                <w:sz w:val="22"/>
                <w:szCs w:val="22"/>
                <w:lang w:val="en-US" w:eastAsia="en-US"/>
              </w:rPr>
              <w:t>Region 1</w:t>
            </w:r>
          </w:p>
        </w:tc>
        <w:tc>
          <w:tcPr>
            <w:tcW w:w="3101" w:type="dxa"/>
          </w:tcPr>
          <w:p w:rsidR="00335C04" w:rsidRDefault="00335C04">
            <w:pPr>
              <w:pStyle w:val="Tablehead"/>
              <w:rPr>
                <w:sz w:val="22"/>
                <w:szCs w:val="22"/>
                <w:lang w:val="en-US" w:eastAsia="en-US"/>
              </w:rPr>
            </w:pPr>
            <w:r>
              <w:rPr>
                <w:sz w:val="22"/>
                <w:szCs w:val="22"/>
                <w:lang w:val="en-US" w:eastAsia="en-US"/>
              </w:rPr>
              <w:t>Region 2</w:t>
            </w:r>
          </w:p>
        </w:tc>
        <w:tc>
          <w:tcPr>
            <w:tcW w:w="3101" w:type="dxa"/>
          </w:tcPr>
          <w:p w:rsidR="00335C04" w:rsidRDefault="00335C04">
            <w:pPr>
              <w:pStyle w:val="Tablehead"/>
              <w:rPr>
                <w:sz w:val="22"/>
                <w:szCs w:val="22"/>
                <w:lang w:val="en-US" w:eastAsia="en-US"/>
              </w:rPr>
            </w:pPr>
            <w:r>
              <w:rPr>
                <w:sz w:val="22"/>
                <w:szCs w:val="22"/>
                <w:lang w:val="en-US" w:eastAsia="en-US"/>
              </w:rPr>
              <w:t>Region 3</w:t>
            </w:r>
          </w:p>
        </w:tc>
      </w:tr>
      <w:tr w:rsidR="00335C04">
        <w:trPr>
          <w:cantSplit/>
          <w:jc w:val="center"/>
        </w:trPr>
        <w:tc>
          <w:tcPr>
            <w:tcW w:w="9303" w:type="dxa"/>
            <w:gridSpan w:val="3"/>
          </w:tcPr>
          <w:p w:rsidR="00335C04" w:rsidRDefault="00335C04">
            <w:pPr>
              <w:pStyle w:val="TableTextS5"/>
              <w:ind w:left="3015" w:hanging="3015"/>
              <w:rPr>
                <w:color w:val="000000"/>
                <w:sz w:val="22"/>
                <w:szCs w:val="22"/>
                <w:lang w:val="en-AU"/>
              </w:rPr>
            </w:pPr>
            <w:r w:rsidRPr="005C407D">
              <w:rPr>
                <w:rStyle w:val="Tablefreq"/>
                <w:sz w:val="22"/>
                <w:szCs w:val="22"/>
                <w:lang w:val="en-US"/>
              </w:rPr>
              <w:t>29.9-30</w:t>
            </w:r>
            <w:r w:rsidRPr="005C407D">
              <w:rPr>
                <w:sz w:val="22"/>
                <w:szCs w:val="22"/>
                <w:lang w:val="en-US"/>
              </w:rPr>
              <w:tab/>
            </w:r>
            <w:r>
              <w:rPr>
                <w:b/>
                <w:bCs/>
                <w:color w:val="000000"/>
                <w:sz w:val="22"/>
                <w:szCs w:val="22"/>
                <w:lang w:val="en-AU"/>
              </w:rPr>
              <w:tab/>
            </w:r>
            <w:r>
              <w:rPr>
                <w:color w:val="000000"/>
                <w:sz w:val="22"/>
                <w:szCs w:val="22"/>
                <w:lang w:val="en-AU"/>
              </w:rPr>
              <w:t xml:space="preserve">FIXED-SATELLITE (Earth-to-space)  </w:t>
            </w:r>
            <w:r>
              <w:rPr>
                <w:rStyle w:val="Artref"/>
                <w:color w:val="000000"/>
                <w:sz w:val="22"/>
                <w:szCs w:val="22"/>
                <w:lang w:val="en-AU"/>
              </w:rPr>
              <w:t xml:space="preserve">5.484A 5.516B 5.539 </w:t>
            </w:r>
            <w:ins w:id="34" w:author="Author">
              <w:r>
                <w:rPr>
                  <w:rStyle w:val="Artref"/>
                  <w:color w:val="000000"/>
                  <w:sz w:val="22"/>
                  <w:szCs w:val="22"/>
                  <w:lang w:val="en-US"/>
                </w:rPr>
                <w:t xml:space="preserve">5.XXX  </w:t>
              </w:r>
            </w:ins>
          </w:p>
          <w:p w:rsidR="00335C04" w:rsidRDefault="00335C04">
            <w:pPr>
              <w:pStyle w:val="TableTextS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MOBILE-SATELLITE (Earth-to-space)</w:t>
            </w:r>
          </w:p>
          <w:p w:rsidR="00335C04" w:rsidRDefault="00335C04">
            <w:pPr>
              <w:pStyle w:val="TableTextS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t xml:space="preserve">Earth exploration-satellite (Earth-to-space)  </w:t>
            </w:r>
            <w:r>
              <w:rPr>
                <w:rStyle w:val="Artref"/>
                <w:color w:val="000000"/>
                <w:sz w:val="22"/>
                <w:szCs w:val="22"/>
                <w:lang w:val="en-AU"/>
              </w:rPr>
              <w:t>5.541 5.543</w:t>
            </w:r>
          </w:p>
          <w:p w:rsidR="00335C04" w:rsidRDefault="00335C04">
            <w:pPr>
              <w:pStyle w:val="TableTextS5"/>
              <w:rPr>
                <w:color w:val="000000"/>
                <w:sz w:val="22"/>
                <w:szCs w:val="22"/>
                <w:lang w:val="en-AU"/>
              </w:rPr>
            </w:pPr>
            <w:r>
              <w:rPr>
                <w:color w:val="000000"/>
                <w:sz w:val="22"/>
                <w:szCs w:val="22"/>
                <w:lang w:val="en-AU"/>
              </w:rPr>
              <w:tab/>
            </w:r>
            <w:r>
              <w:rPr>
                <w:color w:val="000000"/>
                <w:sz w:val="22"/>
                <w:szCs w:val="22"/>
                <w:lang w:val="en-AU"/>
              </w:rPr>
              <w:tab/>
            </w:r>
            <w:r>
              <w:rPr>
                <w:color w:val="000000"/>
                <w:sz w:val="22"/>
                <w:szCs w:val="22"/>
                <w:lang w:val="en-AU"/>
              </w:rPr>
              <w:tab/>
            </w:r>
            <w:r>
              <w:rPr>
                <w:color w:val="000000"/>
                <w:sz w:val="22"/>
                <w:szCs w:val="22"/>
                <w:lang w:val="en-AU"/>
              </w:rPr>
              <w:tab/>
            </w:r>
            <w:r>
              <w:rPr>
                <w:rStyle w:val="Artref"/>
                <w:color w:val="000000"/>
                <w:sz w:val="22"/>
                <w:szCs w:val="22"/>
                <w:lang w:val="en-AU"/>
              </w:rPr>
              <w:t>5.525 5.526 5.527 5.538 5.540 5.542</w:t>
            </w:r>
          </w:p>
        </w:tc>
      </w:tr>
    </w:tbl>
    <w:p w:rsidR="00335C04" w:rsidRDefault="00335C04">
      <w:pPr>
        <w:pStyle w:val="Note"/>
        <w:rPr>
          <w:b/>
          <w:bCs/>
          <w:sz w:val="22"/>
          <w:szCs w:val="22"/>
        </w:rPr>
      </w:pPr>
    </w:p>
    <w:p w:rsidR="00335C04" w:rsidRDefault="00335C04" w:rsidP="004C4D55">
      <w:pPr>
        <w:pStyle w:val="Note"/>
        <w:rPr>
          <w:sz w:val="22"/>
          <w:szCs w:val="22"/>
        </w:rPr>
      </w:pPr>
      <w:r>
        <w:rPr>
          <w:b/>
          <w:bCs/>
          <w:sz w:val="22"/>
          <w:szCs w:val="22"/>
        </w:rPr>
        <w:t>Reasons</w:t>
      </w:r>
      <w:r w:rsidRPr="004A58DF">
        <w:rPr>
          <w:bCs/>
          <w:sz w:val="22"/>
          <w:szCs w:val="22"/>
        </w:rPr>
        <w:t>:</w:t>
      </w:r>
      <w:r>
        <w:rPr>
          <w:b/>
          <w:bCs/>
          <w:sz w:val="22"/>
          <w:szCs w:val="22"/>
        </w:rPr>
        <w:tab/>
      </w:r>
      <w:r>
        <w:rPr>
          <w:sz w:val="22"/>
          <w:szCs w:val="22"/>
        </w:rPr>
        <w:t>To provide a footnote allowing the use of UAS CNPC links in the fixed-satellite service not subject to Appendices 30, 30A and 30B.</w:t>
      </w:r>
    </w:p>
    <w:p w:rsidR="00335C04" w:rsidRDefault="00335C04" w:rsidP="004C4D55">
      <w:pPr>
        <w:pStyle w:val="Note"/>
        <w:rPr>
          <w:sz w:val="22"/>
          <w:szCs w:val="22"/>
        </w:rPr>
      </w:pPr>
    </w:p>
    <w:p w:rsidR="00335C04" w:rsidRDefault="00335C04" w:rsidP="004C4D55">
      <w:pPr>
        <w:pStyle w:val="Note"/>
        <w:rPr>
          <w:b/>
          <w:bCs/>
          <w:sz w:val="22"/>
          <w:szCs w:val="22"/>
        </w:rPr>
      </w:pPr>
      <w:r>
        <w:rPr>
          <w:b/>
          <w:bCs/>
          <w:sz w:val="22"/>
          <w:szCs w:val="22"/>
        </w:rPr>
        <w:t xml:space="preserve">ADD </w:t>
      </w:r>
      <w:r>
        <w:rPr>
          <w:b/>
          <w:bCs/>
          <w:sz w:val="22"/>
          <w:szCs w:val="22"/>
        </w:rPr>
        <w:tab/>
      </w:r>
      <w:r>
        <w:rPr>
          <w:bCs/>
          <w:sz w:val="22"/>
          <w:szCs w:val="22"/>
        </w:rPr>
        <w:t>USA/1.5/2</w:t>
      </w:r>
      <w:r>
        <w:rPr>
          <w:bCs/>
          <w:sz w:val="22"/>
          <w:szCs w:val="22"/>
        </w:rPr>
        <w:tab/>
      </w:r>
      <w:r>
        <w:rPr>
          <w:sz w:val="22"/>
          <w:szCs w:val="22"/>
        </w:rPr>
        <w:tab/>
      </w:r>
    </w:p>
    <w:p w:rsidR="00335C04" w:rsidRDefault="00335C04" w:rsidP="004C4D55">
      <w:pPr>
        <w:pStyle w:val="Note"/>
        <w:rPr>
          <w:sz w:val="22"/>
          <w:szCs w:val="22"/>
        </w:rPr>
      </w:pPr>
    </w:p>
    <w:p w:rsidR="00335C04" w:rsidRDefault="00335C04" w:rsidP="004C4D55">
      <w:pPr>
        <w:pStyle w:val="Note"/>
        <w:rPr>
          <w:b/>
          <w:bCs/>
          <w:sz w:val="22"/>
          <w:szCs w:val="22"/>
        </w:rPr>
      </w:pPr>
      <w:r>
        <w:rPr>
          <w:sz w:val="22"/>
          <w:szCs w:val="22"/>
        </w:rPr>
        <w:t>5.XXX</w:t>
      </w:r>
      <w:r>
        <w:rPr>
          <w:sz w:val="22"/>
          <w:szCs w:val="22"/>
        </w:rPr>
        <w:tab/>
      </w:r>
      <w:r w:rsidRPr="00C3199C">
        <w:rPr>
          <w:sz w:val="22"/>
          <w:szCs w:val="22"/>
        </w:rPr>
        <w:t xml:space="preserve">The FSS </w:t>
      </w:r>
      <w:r>
        <w:rPr>
          <w:sz w:val="22"/>
          <w:szCs w:val="22"/>
        </w:rPr>
        <w:t xml:space="preserve">networks </w:t>
      </w:r>
      <w:r w:rsidRPr="00C3199C">
        <w:rPr>
          <w:sz w:val="22"/>
          <w:szCs w:val="22"/>
        </w:rPr>
        <w:t xml:space="preserve">in </w:t>
      </w:r>
      <w:r w:rsidRPr="00CE0CD3">
        <w:rPr>
          <w:sz w:val="22"/>
          <w:szCs w:val="22"/>
        </w:rPr>
        <w:t>this frequency band</w:t>
      </w:r>
      <w:r>
        <w:rPr>
          <w:sz w:val="22"/>
          <w:szCs w:val="22"/>
        </w:rPr>
        <w:t>, in a R</w:t>
      </w:r>
      <w:r w:rsidRPr="00847A83">
        <w:rPr>
          <w:sz w:val="22"/>
          <w:szCs w:val="22"/>
        </w:rPr>
        <w:t>egion where the frequency</w:t>
      </w:r>
      <w:r w:rsidRPr="009C1FEE">
        <w:rPr>
          <w:sz w:val="22"/>
          <w:szCs w:val="22"/>
        </w:rPr>
        <w:t xml:space="preserve"> band is not subject to the Plans or Lists in Appendices 30, 30A and 30B</w:t>
      </w:r>
      <w:r>
        <w:rPr>
          <w:sz w:val="22"/>
          <w:szCs w:val="22"/>
        </w:rPr>
        <w:t xml:space="preserve"> , may also be used for the control and non-payload communication </w:t>
      </w:r>
      <w:r w:rsidRPr="00346283">
        <w:rPr>
          <w:sz w:val="22"/>
          <w:szCs w:val="22"/>
        </w:rPr>
        <w:t>of</w:t>
      </w:r>
      <w:r>
        <w:rPr>
          <w:sz w:val="22"/>
          <w:szCs w:val="22"/>
        </w:rPr>
        <w:t xml:space="preserve"> unmanned aircraft system</w:t>
      </w:r>
      <w:r w:rsidRPr="00243FBA">
        <w:rPr>
          <w:sz w:val="22"/>
          <w:szCs w:val="22"/>
        </w:rPr>
        <w:t>s</w:t>
      </w:r>
      <w:r w:rsidRPr="00C3199C">
        <w:rPr>
          <w:sz w:val="22"/>
          <w:szCs w:val="22"/>
        </w:rPr>
        <w:t>.  S</w:t>
      </w:r>
      <w:r w:rsidRPr="00346283">
        <w:rPr>
          <w:sz w:val="22"/>
          <w:szCs w:val="22"/>
        </w:rPr>
        <w:t>uch</w:t>
      </w:r>
      <w:r>
        <w:rPr>
          <w:sz w:val="22"/>
          <w:szCs w:val="22"/>
        </w:rPr>
        <w:t xml:space="preserve"> use shall be in accordance with Resolution </w:t>
      </w:r>
      <w:r>
        <w:rPr>
          <w:b/>
          <w:bCs/>
          <w:sz w:val="22"/>
          <w:szCs w:val="22"/>
        </w:rPr>
        <w:t>[FSS-UA-CNPC] (WRC-15</w:t>
      </w:r>
      <w:r>
        <w:rPr>
          <w:sz w:val="22"/>
          <w:szCs w:val="22"/>
        </w:rPr>
        <w:t>).</w:t>
      </w:r>
    </w:p>
    <w:p w:rsidR="00335C04" w:rsidRDefault="00335C04" w:rsidP="004C4D55">
      <w:pPr>
        <w:pStyle w:val="Note"/>
        <w:rPr>
          <w:sz w:val="22"/>
          <w:szCs w:val="22"/>
        </w:rPr>
      </w:pPr>
    </w:p>
    <w:p w:rsidR="00335C04" w:rsidRDefault="00335C04">
      <w:pPr>
        <w:pStyle w:val="Note"/>
        <w:rPr>
          <w:sz w:val="22"/>
          <w:szCs w:val="22"/>
        </w:rPr>
      </w:pPr>
    </w:p>
    <w:p w:rsidR="00335C04" w:rsidRDefault="00335C04">
      <w:pPr>
        <w:rPr>
          <w:b/>
          <w:bCs/>
          <w:sz w:val="22"/>
          <w:szCs w:val="22"/>
          <w:lang w:val="en-GB"/>
        </w:rPr>
      </w:pPr>
      <w:r>
        <w:rPr>
          <w:b/>
          <w:bCs/>
          <w:sz w:val="22"/>
          <w:szCs w:val="22"/>
        </w:rPr>
        <w:br w:type="page"/>
      </w:r>
    </w:p>
    <w:p w:rsidR="00335C04" w:rsidRDefault="00335C04">
      <w:pPr>
        <w:pStyle w:val="Note"/>
        <w:rPr>
          <w:b/>
          <w:bCs/>
          <w:sz w:val="22"/>
          <w:szCs w:val="22"/>
        </w:rPr>
      </w:pPr>
      <w:r>
        <w:rPr>
          <w:b/>
          <w:bCs/>
          <w:sz w:val="22"/>
          <w:szCs w:val="22"/>
        </w:rPr>
        <w:lastRenderedPageBreak/>
        <w:t xml:space="preserve">ADD </w:t>
      </w:r>
      <w:r>
        <w:rPr>
          <w:b/>
          <w:bCs/>
          <w:sz w:val="22"/>
          <w:szCs w:val="22"/>
        </w:rPr>
        <w:tab/>
      </w:r>
      <w:r>
        <w:rPr>
          <w:bCs/>
          <w:sz w:val="22"/>
          <w:szCs w:val="22"/>
        </w:rPr>
        <w:t>USA/1.5/3</w:t>
      </w:r>
      <w:r>
        <w:rPr>
          <w:bCs/>
          <w:sz w:val="22"/>
          <w:szCs w:val="22"/>
        </w:rPr>
        <w:tab/>
      </w:r>
    </w:p>
    <w:p w:rsidR="00335C04" w:rsidRDefault="00335C04">
      <w:pPr>
        <w:spacing w:after="120"/>
        <w:rPr>
          <w:sz w:val="22"/>
          <w:szCs w:val="22"/>
        </w:rPr>
      </w:pPr>
    </w:p>
    <w:p w:rsidR="00335C04" w:rsidRDefault="00335C04">
      <w:pPr>
        <w:keepNext/>
        <w:keepLines/>
        <w:spacing w:before="480"/>
        <w:jc w:val="center"/>
        <w:rPr>
          <w:caps/>
          <w:sz w:val="22"/>
          <w:szCs w:val="22"/>
          <w:lang w:eastAsia="zh-CN"/>
        </w:rPr>
      </w:pPr>
      <w:r>
        <w:rPr>
          <w:caps/>
          <w:sz w:val="22"/>
          <w:szCs w:val="22"/>
          <w:lang w:eastAsia="zh-CN"/>
        </w:rPr>
        <w:t>Resolution [FSS-UA-CNPC] (WRC-15)</w:t>
      </w:r>
    </w:p>
    <w:p w:rsidR="00335C04" w:rsidRDefault="00EE7637">
      <w:pPr>
        <w:keepNext/>
        <w:keepLines/>
        <w:spacing w:before="240"/>
        <w:jc w:val="center"/>
        <w:rPr>
          <w:b/>
          <w:bCs/>
          <w:sz w:val="22"/>
          <w:szCs w:val="22"/>
          <w:lang w:eastAsia="zh-CN"/>
        </w:rPr>
      </w:pPr>
      <w:ins w:id="35" w:author="USA" w:date="2015-01-28T10:22:00Z">
        <w:r>
          <w:rPr>
            <w:b/>
            <w:bCs/>
            <w:sz w:val="22"/>
            <w:szCs w:val="22"/>
            <w:lang w:eastAsia="zh-CN"/>
          </w:rPr>
          <w:t xml:space="preserve">Regulatory </w:t>
        </w:r>
      </w:ins>
      <w:del w:id="36" w:author="USA" w:date="2015-01-28T10:22:00Z">
        <w:r w:rsidR="00335C04" w:rsidDel="00EE7637">
          <w:rPr>
            <w:b/>
            <w:bCs/>
            <w:sz w:val="22"/>
            <w:szCs w:val="22"/>
            <w:lang w:eastAsia="zh-CN"/>
          </w:rPr>
          <w:delText>P</w:delText>
        </w:r>
      </w:del>
      <w:ins w:id="37" w:author="USA" w:date="2015-01-28T10:22:00Z">
        <w:r>
          <w:rPr>
            <w:b/>
            <w:bCs/>
            <w:sz w:val="22"/>
            <w:szCs w:val="22"/>
            <w:lang w:eastAsia="zh-CN"/>
          </w:rPr>
          <w:t>p</w:t>
        </w:r>
      </w:ins>
      <w:r w:rsidR="00335C04">
        <w:rPr>
          <w:b/>
          <w:bCs/>
          <w:sz w:val="22"/>
          <w:szCs w:val="22"/>
          <w:lang w:eastAsia="zh-CN"/>
        </w:rPr>
        <w:t>rovision</w:t>
      </w:r>
      <w:ins w:id="38" w:author="USA" w:date="2015-01-28T10:22:00Z">
        <w:r>
          <w:rPr>
            <w:b/>
            <w:bCs/>
            <w:sz w:val="22"/>
            <w:szCs w:val="22"/>
            <w:lang w:eastAsia="zh-CN"/>
          </w:rPr>
          <w:t>s</w:t>
        </w:r>
      </w:ins>
      <w:r w:rsidR="00335C04">
        <w:rPr>
          <w:b/>
          <w:bCs/>
          <w:sz w:val="22"/>
          <w:szCs w:val="22"/>
          <w:lang w:eastAsia="zh-CN"/>
        </w:rPr>
        <w:t xml:space="preserve"> related to Earth stations on board unmanned aircraft which operate with geostationary satellites in the fixed-satellite service for the control and non-payload communications </w:t>
      </w:r>
      <w:r w:rsidR="00335C04" w:rsidRPr="00346283">
        <w:rPr>
          <w:b/>
          <w:bCs/>
          <w:sz w:val="22"/>
          <w:szCs w:val="22"/>
          <w:lang w:eastAsia="zh-CN"/>
        </w:rPr>
        <w:t>of</w:t>
      </w:r>
      <w:r w:rsidR="00335C04">
        <w:rPr>
          <w:b/>
          <w:bCs/>
          <w:sz w:val="22"/>
          <w:szCs w:val="22"/>
          <w:lang w:eastAsia="zh-CN"/>
        </w:rPr>
        <w:t xml:space="preserve"> unmanned aircraft systems </w:t>
      </w:r>
      <w:del w:id="39" w:author="USA" w:date="2015-01-28T10:22:00Z">
        <w:r w:rsidR="00335C04" w:rsidDel="00EE7637">
          <w:rPr>
            <w:b/>
            <w:bCs/>
            <w:sz w:val="22"/>
            <w:szCs w:val="22"/>
            <w:lang w:eastAsia="zh-CN"/>
          </w:rPr>
          <w:delText>in non-segregated airspaces</w:delText>
        </w:r>
      </w:del>
      <w:r w:rsidR="00335C04">
        <w:rPr>
          <w:b/>
          <w:bCs/>
          <w:sz w:val="22"/>
          <w:szCs w:val="22"/>
          <w:lang w:eastAsia="zh-CN"/>
        </w:rPr>
        <w:br/>
      </w:r>
    </w:p>
    <w:p w:rsidR="00335C04" w:rsidRDefault="00335C04">
      <w:pPr>
        <w:spacing w:before="280"/>
        <w:jc w:val="both"/>
        <w:rPr>
          <w:sz w:val="22"/>
          <w:szCs w:val="22"/>
          <w:lang w:eastAsia="zh-CN"/>
        </w:rPr>
      </w:pPr>
      <w:r>
        <w:rPr>
          <w:sz w:val="22"/>
          <w:szCs w:val="22"/>
          <w:lang w:eastAsia="zh-CN"/>
        </w:rPr>
        <w:t>The World Radiocommunication Conference (Geneva, 2015),</w:t>
      </w:r>
    </w:p>
    <w:p w:rsidR="00335C04" w:rsidRDefault="00335C04">
      <w:pPr>
        <w:jc w:val="both"/>
        <w:rPr>
          <w:sz w:val="22"/>
          <w:szCs w:val="22"/>
          <w:lang w:eastAsia="zh-CN"/>
        </w:rPr>
      </w:pPr>
    </w:p>
    <w:p w:rsidR="00335C04" w:rsidRDefault="00335C04">
      <w:pPr>
        <w:autoSpaceDE w:val="0"/>
        <w:autoSpaceDN w:val="0"/>
        <w:adjustRightInd w:val="0"/>
        <w:ind w:firstLine="708"/>
        <w:jc w:val="both"/>
        <w:rPr>
          <w:sz w:val="22"/>
          <w:szCs w:val="22"/>
        </w:rPr>
      </w:pPr>
      <w:r>
        <w:rPr>
          <w:i/>
          <w:sz w:val="22"/>
          <w:szCs w:val="22"/>
        </w:rPr>
        <w:t>considering</w:t>
      </w:r>
    </w:p>
    <w:p w:rsidR="00335C04" w:rsidRDefault="00335C04">
      <w:pPr>
        <w:jc w:val="both"/>
        <w:rPr>
          <w:i/>
          <w:iCs/>
          <w:sz w:val="22"/>
          <w:szCs w:val="22"/>
        </w:rPr>
      </w:pPr>
    </w:p>
    <w:p w:rsidR="00335C04" w:rsidRDefault="00335C04">
      <w:pPr>
        <w:jc w:val="both"/>
        <w:rPr>
          <w:sz w:val="22"/>
          <w:szCs w:val="22"/>
        </w:rPr>
      </w:pPr>
      <w:r>
        <w:rPr>
          <w:i/>
          <w:iCs/>
          <w:sz w:val="22"/>
          <w:szCs w:val="22"/>
        </w:rPr>
        <w:t>a)</w:t>
      </w:r>
      <w:r>
        <w:rPr>
          <w:sz w:val="22"/>
          <w:szCs w:val="22"/>
        </w:rPr>
        <w:tab/>
        <w:t>that worldwide use of unmanned aircraft systems (UAS)</w:t>
      </w:r>
      <w:r w:rsidRPr="007C3730">
        <w:rPr>
          <w:sz w:val="22"/>
          <w:szCs w:val="22"/>
        </w:rPr>
        <w:t xml:space="preserve"> </w:t>
      </w:r>
      <w:r>
        <w:rPr>
          <w:sz w:val="22"/>
          <w:szCs w:val="22"/>
        </w:rPr>
        <w:t>,which includes the unmanned aircraft (UA) and the unmanned aircraft control station (UACS), is expected to increase significantly in the near future;</w:t>
      </w:r>
    </w:p>
    <w:p w:rsidR="00335C04" w:rsidRDefault="00335C04">
      <w:pPr>
        <w:jc w:val="both"/>
        <w:rPr>
          <w:sz w:val="22"/>
          <w:szCs w:val="22"/>
        </w:rPr>
      </w:pPr>
    </w:p>
    <w:p w:rsidR="00335C04" w:rsidRDefault="00335C04">
      <w:pPr>
        <w:jc w:val="both"/>
        <w:rPr>
          <w:sz w:val="22"/>
          <w:szCs w:val="22"/>
        </w:rPr>
      </w:pPr>
      <w:r>
        <w:rPr>
          <w:i/>
          <w:iCs/>
          <w:sz w:val="22"/>
          <w:szCs w:val="22"/>
        </w:rPr>
        <w:t>b)</w:t>
      </w:r>
      <w:r>
        <w:rPr>
          <w:sz w:val="22"/>
          <w:szCs w:val="22"/>
        </w:rPr>
        <w:tab/>
        <w:t>that UA need to operate seamlessly with piloted aircraft in non-segregated airspace;</w:t>
      </w:r>
    </w:p>
    <w:p w:rsidR="00335C04" w:rsidRDefault="00335C04">
      <w:pPr>
        <w:jc w:val="both"/>
        <w:rPr>
          <w:sz w:val="22"/>
          <w:szCs w:val="22"/>
        </w:rPr>
      </w:pPr>
    </w:p>
    <w:p w:rsidR="00335C04" w:rsidRPr="009D00A3" w:rsidRDefault="00335C04" w:rsidP="009D00A3">
      <w:pPr>
        <w:jc w:val="both"/>
        <w:rPr>
          <w:sz w:val="22"/>
          <w:szCs w:val="22"/>
        </w:rPr>
      </w:pPr>
      <w:r>
        <w:rPr>
          <w:i/>
          <w:iCs/>
          <w:sz w:val="22"/>
          <w:szCs w:val="22"/>
        </w:rPr>
        <w:t>c)</w:t>
      </w:r>
      <w:r>
        <w:rPr>
          <w:sz w:val="22"/>
          <w:szCs w:val="22"/>
        </w:rPr>
        <w:tab/>
        <w:t>that the operation of UAS in non-segregated airspace requires reliable control and non-payload communication (CNPC) links, in particular to relay air traffic control communications and for the remote pilot to control the flight;</w:t>
      </w:r>
    </w:p>
    <w:p w:rsidR="00335C04" w:rsidRPr="009D00A3" w:rsidRDefault="00335C04">
      <w:pPr>
        <w:spacing w:before="120"/>
        <w:jc w:val="both"/>
        <w:rPr>
          <w:sz w:val="22"/>
          <w:szCs w:val="22"/>
          <w:lang w:eastAsia="zh-CN"/>
        </w:rPr>
      </w:pPr>
    </w:p>
    <w:p w:rsidR="00335C04" w:rsidRDefault="00335C04">
      <w:pPr>
        <w:spacing w:before="120"/>
        <w:jc w:val="both"/>
        <w:rPr>
          <w:i/>
          <w:sz w:val="22"/>
          <w:szCs w:val="22"/>
          <w:lang w:eastAsia="zh-CN"/>
        </w:rPr>
      </w:pPr>
      <w:r>
        <w:rPr>
          <w:i/>
          <w:sz w:val="22"/>
          <w:szCs w:val="22"/>
          <w:lang w:eastAsia="zh-CN"/>
        </w:rPr>
        <w:t>d)</w:t>
      </w:r>
      <w:r>
        <w:rPr>
          <w:sz w:val="22"/>
          <w:szCs w:val="22"/>
          <w:lang w:eastAsia="zh-CN"/>
        </w:rPr>
        <w:tab/>
        <w:t xml:space="preserve">that there is a demand for UAS CNPC links via satellite communication networks for communications beyond </w:t>
      </w:r>
      <w:r w:rsidRPr="00346283">
        <w:rPr>
          <w:sz w:val="22"/>
          <w:szCs w:val="22"/>
          <w:lang w:eastAsia="zh-CN"/>
        </w:rPr>
        <w:t xml:space="preserve">the </w:t>
      </w:r>
      <w:r w:rsidRPr="00C3199C">
        <w:rPr>
          <w:sz w:val="22"/>
          <w:szCs w:val="22"/>
          <w:lang w:eastAsia="zh-CN"/>
        </w:rPr>
        <w:t>radio</w:t>
      </w:r>
      <w:r>
        <w:rPr>
          <w:sz w:val="22"/>
          <w:szCs w:val="22"/>
          <w:lang w:eastAsia="zh-CN"/>
        </w:rPr>
        <w:t xml:space="preserve"> horizon while operating in non-segregated airspace as shown in Annex 1;</w:t>
      </w:r>
    </w:p>
    <w:p w:rsidR="00335C04" w:rsidRDefault="00335C04">
      <w:pPr>
        <w:autoSpaceDE w:val="0"/>
        <w:autoSpaceDN w:val="0"/>
        <w:adjustRightInd w:val="0"/>
        <w:jc w:val="both"/>
        <w:rPr>
          <w:sz w:val="22"/>
          <w:szCs w:val="22"/>
        </w:rPr>
      </w:pPr>
    </w:p>
    <w:p w:rsidR="00335C04" w:rsidRDefault="00335C04" w:rsidP="00022AE7">
      <w:pPr>
        <w:jc w:val="both"/>
        <w:rPr>
          <w:sz w:val="22"/>
          <w:szCs w:val="22"/>
        </w:rPr>
      </w:pPr>
      <w:r>
        <w:rPr>
          <w:i/>
          <w:iCs/>
          <w:sz w:val="22"/>
          <w:szCs w:val="22"/>
        </w:rPr>
        <w:t>e)</w:t>
      </w:r>
      <w:r>
        <w:rPr>
          <w:i/>
          <w:iCs/>
          <w:sz w:val="22"/>
          <w:szCs w:val="22"/>
        </w:rPr>
        <w:tab/>
      </w:r>
      <w:r>
        <w:rPr>
          <w:sz w:val="22"/>
          <w:szCs w:val="22"/>
        </w:rPr>
        <w:t xml:space="preserve">that there is a need to </w:t>
      </w:r>
      <w:r w:rsidRPr="00346283">
        <w:rPr>
          <w:sz w:val="22"/>
          <w:szCs w:val="22"/>
        </w:rPr>
        <w:t xml:space="preserve">provide </w:t>
      </w:r>
      <w:r w:rsidRPr="00C3199C">
        <w:rPr>
          <w:sz w:val="22"/>
          <w:szCs w:val="22"/>
        </w:rPr>
        <w:t>internationally harmonized</w:t>
      </w:r>
      <w:r w:rsidRPr="00346283">
        <w:rPr>
          <w:sz w:val="22"/>
          <w:szCs w:val="22"/>
        </w:rPr>
        <w:t xml:space="preserve"> use</w:t>
      </w:r>
      <w:r>
        <w:rPr>
          <w:sz w:val="22"/>
          <w:szCs w:val="22"/>
        </w:rPr>
        <w:t xml:space="preserve"> of spectrum for UAS CNPC links;</w:t>
      </w:r>
    </w:p>
    <w:p w:rsidR="00335C04" w:rsidRDefault="00335C04">
      <w:pPr>
        <w:jc w:val="both"/>
        <w:rPr>
          <w:sz w:val="22"/>
          <w:szCs w:val="22"/>
        </w:rPr>
      </w:pPr>
    </w:p>
    <w:p w:rsidR="00335C04" w:rsidRDefault="00335C04">
      <w:pPr>
        <w:jc w:val="both"/>
        <w:rPr>
          <w:sz w:val="22"/>
          <w:szCs w:val="22"/>
        </w:rPr>
      </w:pPr>
      <w:r>
        <w:rPr>
          <w:i/>
          <w:iCs/>
          <w:sz w:val="22"/>
          <w:szCs w:val="22"/>
        </w:rPr>
        <w:t>f)</w:t>
      </w:r>
      <w:r w:rsidRPr="009D00A3">
        <w:rPr>
          <w:i/>
          <w:iCs/>
          <w:sz w:val="22"/>
          <w:szCs w:val="22"/>
        </w:rPr>
        <w:t xml:space="preserve"> </w:t>
      </w:r>
      <w:r>
        <w:rPr>
          <w:i/>
          <w:iCs/>
          <w:sz w:val="22"/>
          <w:szCs w:val="22"/>
        </w:rPr>
        <w:tab/>
      </w:r>
      <w:r w:rsidRPr="00346283">
        <w:rPr>
          <w:sz w:val="22"/>
          <w:szCs w:val="22"/>
        </w:rPr>
        <w:t xml:space="preserve">that </w:t>
      </w:r>
      <w:r w:rsidRPr="00C3199C">
        <w:rPr>
          <w:sz w:val="22"/>
          <w:szCs w:val="22"/>
        </w:rPr>
        <w:t xml:space="preserve">the use of </w:t>
      </w:r>
      <w:r>
        <w:rPr>
          <w:sz w:val="22"/>
          <w:szCs w:val="22"/>
        </w:rPr>
        <w:t>fixed satellite service (</w:t>
      </w:r>
      <w:r w:rsidRPr="00C3199C">
        <w:rPr>
          <w:sz w:val="22"/>
          <w:szCs w:val="22"/>
        </w:rPr>
        <w:t>FSS</w:t>
      </w:r>
      <w:r>
        <w:rPr>
          <w:sz w:val="22"/>
          <w:szCs w:val="22"/>
        </w:rPr>
        <w:t>)</w:t>
      </w:r>
      <w:r w:rsidRPr="00C3199C">
        <w:rPr>
          <w:sz w:val="22"/>
          <w:szCs w:val="22"/>
        </w:rPr>
        <w:t xml:space="preserve"> frequency assignments by UAS CNPC links should take into account their</w:t>
      </w:r>
      <w:r w:rsidRPr="00346283">
        <w:rPr>
          <w:sz w:val="22"/>
          <w:szCs w:val="22"/>
        </w:rPr>
        <w:t xml:space="preserve"> Article 11 notification status;</w:t>
      </w:r>
    </w:p>
    <w:p w:rsidR="00335C04" w:rsidRDefault="00335C04">
      <w:pPr>
        <w:jc w:val="both"/>
        <w:rPr>
          <w:sz w:val="22"/>
          <w:szCs w:val="22"/>
        </w:rPr>
      </w:pPr>
    </w:p>
    <w:p w:rsidR="00335C04" w:rsidRDefault="00335C04">
      <w:pPr>
        <w:keepNext/>
        <w:keepLines/>
        <w:spacing w:before="160"/>
        <w:ind w:left="720"/>
        <w:rPr>
          <w:i/>
          <w:iCs/>
          <w:sz w:val="22"/>
          <w:szCs w:val="22"/>
          <w:lang w:val="en-GB"/>
        </w:rPr>
      </w:pPr>
      <w:r>
        <w:rPr>
          <w:i/>
          <w:iCs/>
          <w:sz w:val="22"/>
          <w:szCs w:val="22"/>
          <w:lang w:val="en-GB"/>
        </w:rPr>
        <w:t>considering  further</w:t>
      </w:r>
      <w:r>
        <w:rPr>
          <w:i/>
          <w:iCs/>
          <w:sz w:val="22"/>
          <w:szCs w:val="22"/>
          <w:lang w:val="en-GB"/>
        </w:rPr>
        <w:br/>
      </w:r>
    </w:p>
    <w:p w:rsidR="00335C04" w:rsidRDefault="00335C04">
      <w:pPr>
        <w:jc w:val="both"/>
        <w:rPr>
          <w:sz w:val="22"/>
          <w:szCs w:val="22"/>
        </w:rPr>
      </w:pPr>
      <w:r>
        <w:rPr>
          <w:i/>
          <w:iCs/>
          <w:sz w:val="22"/>
          <w:szCs w:val="22"/>
        </w:rPr>
        <w:t>a)</w:t>
      </w:r>
      <w:r>
        <w:rPr>
          <w:sz w:val="22"/>
          <w:szCs w:val="22"/>
        </w:rPr>
        <w:tab/>
        <w:t>that there is a need to limit the amount of communication equipment onboard a UA;</w:t>
      </w:r>
    </w:p>
    <w:p w:rsidR="00335C04" w:rsidRDefault="00335C04">
      <w:pPr>
        <w:jc w:val="both"/>
        <w:rPr>
          <w:sz w:val="22"/>
          <w:szCs w:val="22"/>
        </w:rPr>
      </w:pPr>
    </w:p>
    <w:p w:rsidR="00335C04" w:rsidRDefault="00335C04">
      <w:pPr>
        <w:jc w:val="both"/>
        <w:rPr>
          <w:sz w:val="22"/>
          <w:szCs w:val="22"/>
        </w:rPr>
      </w:pPr>
      <w:r>
        <w:rPr>
          <w:i/>
          <w:iCs/>
          <w:sz w:val="22"/>
          <w:szCs w:val="22"/>
        </w:rPr>
        <w:t>b)</w:t>
      </w:r>
      <w:r>
        <w:rPr>
          <w:sz w:val="22"/>
          <w:szCs w:val="22"/>
        </w:rPr>
        <w:tab/>
        <w:t xml:space="preserve">that, as a dedicated satellite system for UAS CNPC links is not </w:t>
      </w:r>
      <w:r w:rsidRPr="00346283">
        <w:rPr>
          <w:sz w:val="22"/>
          <w:szCs w:val="22"/>
        </w:rPr>
        <w:t>likely</w:t>
      </w:r>
      <w:r w:rsidRPr="00C3199C">
        <w:rPr>
          <w:sz w:val="22"/>
          <w:szCs w:val="22"/>
        </w:rPr>
        <w:t xml:space="preserve"> to be </w:t>
      </w:r>
      <w:r w:rsidRPr="00CE0CD3">
        <w:rPr>
          <w:sz w:val="22"/>
          <w:szCs w:val="22"/>
        </w:rPr>
        <w:t>implemented in the short or medium term, it is necessar</w:t>
      </w:r>
      <w:r w:rsidRPr="00346283">
        <w:rPr>
          <w:sz w:val="22"/>
          <w:szCs w:val="22"/>
        </w:rPr>
        <w:t>y</w:t>
      </w:r>
      <w:r>
        <w:rPr>
          <w:sz w:val="22"/>
          <w:szCs w:val="22"/>
        </w:rPr>
        <w:t xml:space="preserve"> to take into account the existing and future satellite systems to accommodate the growth in UAS operations;</w:t>
      </w:r>
    </w:p>
    <w:p w:rsidR="00335C04" w:rsidRDefault="00335C04">
      <w:pPr>
        <w:jc w:val="both"/>
        <w:rPr>
          <w:sz w:val="22"/>
          <w:szCs w:val="22"/>
        </w:rPr>
      </w:pPr>
    </w:p>
    <w:p w:rsidR="00335C04" w:rsidRDefault="00335C04">
      <w:pPr>
        <w:jc w:val="both"/>
        <w:rPr>
          <w:sz w:val="22"/>
          <w:szCs w:val="22"/>
        </w:rPr>
      </w:pPr>
      <w:r>
        <w:rPr>
          <w:i/>
          <w:iCs/>
          <w:sz w:val="22"/>
          <w:szCs w:val="22"/>
        </w:rPr>
        <w:t>c)</w:t>
      </w:r>
      <w:r>
        <w:rPr>
          <w:sz w:val="22"/>
          <w:szCs w:val="22"/>
        </w:rPr>
        <w:tab/>
        <w:t xml:space="preserve">that there are various technical methods that may be used to increase the reliability of digital </w:t>
      </w:r>
      <w:r>
        <w:rPr>
          <w:color w:val="000000"/>
          <w:sz w:val="22"/>
          <w:szCs w:val="22"/>
        </w:rPr>
        <w:t>communication links</w:t>
      </w:r>
      <w:r>
        <w:rPr>
          <w:sz w:val="22"/>
          <w:szCs w:val="22"/>
        </w:rPr>
        <w:t>, e.g. modulation, coding, redundancy, etc. that can be used to ensure safe operation of UAS in all air space;</w:t>
      </w:r>
    </w:p>
    <w:p w:rsidR="00335C04" w:rsidRDefault="00335C04">
      <w:pPr>
        <w:jc w:val="both"/>
        <w:rPr>
          <w:sz w:val="22"/>
          <w:szCs w:val="22"/>
        </w:rPr>
      </w:pPr>
    </w:p>
    <w:p w:rsidR="00335C04" w:rsidRDefault="00335C04">
      <w:pPr>
        <w:jc w:val="both"/>
        <w:rPr>
          <w:sz w:val="22"/>
          <w:szCs w:val="22"/>
        </w:rPr>
      </w:pPr>
      <w:r>
        <w:rPr>
          <w:i/>
          <w:iCs/>
          <w:sz w:val="22"/>
          <w:szCs w:val="22"/>
        </w:rPr>
        <w:t>d)</w:t>
      </w:r>
      <w:r>
        <w:rPr>
          <w:sz w:val="22"/>
          <w:szCs w:val="22"/>
        </w:rPr>
        <w:tab/>
        <w:t>that UAS CNPC relate to the safe operation of UAS and have certain technical, operational, and regulatory requirements;</w:t>
      </w:r>
    </w:p>
    <w:p w:rsidR="00335C04" w:rsidRDefault="00335C04">
      <w:pPr>
        <w:jc w:val="both"/>
        <w:rPr>
          <w:sz w:val="22"/>
          <w:szCs w:val="22"/>
        </w:rPr>
      </w:pPr>
    </w:p>
    <w:p w:rsidR="00335C04" w:rsidRDefault="00335C04">
      <w:pPr>
        <w:jc w:val="both"/>
        <w:rPr>
          <w:sz w:val="22"/>
          <w:szCs w:val="22"/>
        </w:rPr>
      </w:pPr>
      <w:r>
        <w:rPr>
          <w:i/>
          <w:iCs/>
          <w:sz w:val="22"/>
          <w:szCs w:val="22"/>
        </w:rPr>
        <w:lastRenderedPageBreak/>
        <w:t>e)</w:t>
      </w:r>
      <w:r>
        <w:rPr>
          <w:sz w:val="22"/>
          <w:szCs w:val="22"/>
        </w:rPr>
        <w:tab/>
        <w:t xml:space="preserve">that the requirements in </w:t>
      </w:r>
      <w:r>
        <w:rPr>
          <w:i/>
          <w:iCs/>
          <w:sz w:val="22"/>
          <w:szCs w:val="22"/>
        </w:rPr>
        <w:t>considering further d)</w:t>
      </w:r>
      <w:r>
        <w:rPr>
          <w:sz w:val="22"/>
          <w:szCs w:val="22"/>
        </w:rPr>
        <w:t xml:space="preserve"> can be specified for UAS use of FSS networks,</w:t>
      </w:r>
    </w:p>
    <w:p w:rsidR="00335C04" w:rsidRDefault="00335C04">
      <w:pPr>
        <w:jc w:val="both"/>
        <w:rPr>
          <w:sz w:val="22"/>
          <w:szCs w:val="22"/>
        </w:rPr>
      </w:pPr>
    </w:p>
    <w:p w:rsidR="00335C04" w:rsidRDefault="00335C04">
      <w:pPr>
        <w:ind w:firstLine="708"/>
        <w:jc w:val="both"/>
        <w:rPr>
          <w:i/>
          <w:sz w:val="22"/>
          <w:szCs w:val="22"/>
        </w:rPr>
      </w:pPr>
      <w:r w:rsidRPr="00C3199C">
        <w:rPr>
          <w:i/>
          <w:sz w:val="22"/>
          <w:szCs w:val="22"/>
        </w:rPr>
        <w:t>noting</w:t>
      </w:r>
    </w:p>
    <w:p w:rsidR="00335C04" w:rsidRDefault="00335C04">
      <w:pPr>
        <w:jc w:val="both"/>
        <w:rPr>
          <w:sz w:val="22"/>
          <w:szCs w:val="22"/>
        </w:rPr>
      </w:pPr>
    </w:p>
    <w:p w:rsidR="00335C04" w:rsidRDefault="00335C04">
      <w:pPr>
        <w:jc w:val="both"/>
        <w:rPr>
          <w:sz w:val="22"/>
          <w:szCs w:val="22"/>
        </w:rPr>
      </w:pPr>
      <w:r>
        <w:rPr>
          <w:i/>
          <w:iCs/>
          <w:sz w:val="22"/>
          <w:szCs w:val="22"/>
        </w:rPr>
        <w:t>a)</w:t>
      </w:r>
      <w:r>
        <w:rPr>
          <w:sz w:val="22"/>
          <w:szCs w:val="22"/>
        </w:rPr>
        <w:tab/>
        <w:t>that Report ITU</w:t>
      </w:r>
      <w:r>
        <w:rPr>
          <w:sz w:val="22"/>
          <w:szCs w:val="22"/>
        </w:rPr>
        <w:noBreakHyphen/>
        <w:t>R M.2171 provides information on the vast number of applications for UAS needing access to non-segregated airspaces;</w:t>
      </w:r>
    </w:p>
    <w:p w:rsidR="00335C04" w:rsidRDefault="00335C04">
      <w:pPr>
        <w:jc w:val="both"/>
        <w:rPr>
          <w:sz w:val="22"/>
          <w:szCs w:val="22"/>
        </w:rPr>
      </w:pPr>
    </w:p>
    <w:p w:rsidR="00335C04" w:rsidRPr="00346283" w:rsidRDefault="00335C04" w:rsidP="007D188B">
      <w:pPr>
        <w:jc w:val="both"/>
        <w:rPr>
          <w:sz w:val="22"/>
          <w:szCs w:val="22"/>
        </w:rPr>
      </w:pPr>
      <w:r>
        <w:rPr>
          <w:i/>
          <w:iCs/>
          <w:sz w:val="22"/>
          <w:szCs w:val="22"/>
        </w:rPr>
        <w:t>b)</w:t>
      </w:r>
      <w:r>
        <w:rPr>
          <w:sz w:val="22"/>
          <w:szCs w:val="22"/>
        </w:rPr>
        <w:tab/>
      </w:r>
      <w:r w:rsidRPr="00346283">
        <w:rPr>
          <w:sz w:val="22"/>
          <w:szCs w:val="22"/>
        </w:rPr>
        <w:t xml:space="preserve">that Recommendation </w:t>
      </w:r>
      <w:r w:rsidRPr="00346283">
        <w:rPr>
          <w:b/>
          <w:bCs/>
          <w:sz w:val="22"/>
          <w:szCs w:val="22"/>
        </w:rPr>
        <w:t>724 (WRC-07)</w:t>
      </w:r>
      <w:r w:rsidRPr="00346283">
        <w:rPr>
          <w:sz w:val="22"/>
          <w:szCs w:val="22"/>
        </w:rPr>
        <w:t xml:space="preserve"> notes that FSS is not, intrinsically, a safety service;</w:t>
      </w:r>
      <w:r w:rsidRPr="00346283">
        <w:rPr>
          <w:sz w:val="22"/>
          <w:szCs w:val="22"/>
        </w:rPr>
        <w:br/>
      </w:r>
    </w:p>
    <w:p w:rsidR="00335C04" w:rsidRPr="00346283" w:rsidRDefault="00335C04" w:rsidP="007D188B">
      <w:pPr>
        <w:ind w:firstLine="708"/>
        <w:jc w:val="both"/>
        <w:rPr>
          <w:i/>
          <w:sz w:val="22"/>
          <w:szCs w:val="22"/>
        </w:rPr>
      </w:pPr>
      <w:r w:rsidRPr="00C3199C">
        <w:rPr>
          <w:i/>
          <w:sz w:val="22"/>
          <w:szCs w:val="22"/>
        </w:rPr>
        <w:t>recognizing</w:t>
      </w:r>
    </w:p>
    <w:p w:rsidR="00335C04" w:rsidRPr="00346283" w:rsidRDefault="00335C04">
      <w:pPr>
        <w:jc w:val="both"/>
        <w:rPr>
          <w:sz w:val="22"/>
          <w:szCs w:val="22"/>
        </w:rPr>
      </w:pPr>
    </w:p>
    <w:p w:rsidR="00335C04" w:rsidRPr="00346283" w:rsidRDefault="00335C04" w:rsidP="00C24EA3">
      <w:pPr>
        <w:tabs>
          <w:tab w:val="left" w:pos="720"/>
          <w:tab w:val="left" w:pos="1152"/>
          <w:tab w:val="left" w:pos="1620"/>
        </w:tabs>
        <w:jc w:val="both"/>
        <w:rPr>
          <w:sz w:val="22"/>
          <w:szCs w:val="22"/>
        </w:rPr>
      </w:pPr>
      <w:r w:rsidRPr="00C3199C">
        <w:rPr>
          <w:i/>
          <w:iCs/>
          <w:sz w:val="22"/>
          <w:szCs w:val="22"/>
        </w:rPr>
        <w:t>a)</w:t>
      </w:r>
      <w:r w:rsidRPr="00C3199C">
        <w:rPr>
          <w:sz w:val="22"/>
          <w:szCs w:val="22"/>
        </w:rPr>
        <w:tab/>
        <w:t>that appropriate technical</w:t>
      </w:r>
      <w:r w:rsidRPr="00931378">
        <w:rPr>
          <w:sz w:val="22"/>
          <w:szCs w:val="22"/>
        </w:rPr>
        <w:t xml:space="preserve"> and</w:t>
      </w:r>
      <w:r w:rsidRPr="00C3199C">
        <w:rPr>
          <w:sz w:val="22"/>
          <w:szCs w:val="22"/>
        </w:rPr>
        <w:t xml:space="preserve"> operational provisions can be </w:t>
      </w:r>
      <w:r w:rsidRPr="00931378">
        <w:rPr>
          <w:sz w:val="22"/>
          <w:szCs w:val="22"/>
        </w:rPr>
        <w:t>i</w:t>
      </w:r>
      <w:r w:rsidRPr="00C3199C">
        <w:rPr>
          <w:sz w:val="22"/>
          <w:szCs w:val="22"/>
        </w:rPr>
        <w:t xml:space="preserve">mplemented in the ITU-R </w:t>
      </w:r>
      <w:r w:rsidRPr="00931378">
        <w:rPr>
          <w:sz w:val="22"/>
          <w:szCs w:val="22"/>
        </w:rPr>
        <w:t xml:space="preserve">to enhance the robustness of the </w:t>
      </w:r>
      <w:r w:rsidRPr="00C3199C">
        <w:rPr>
          <w:sz w:val="22"/>
          <w:szCs w:val="22"/>
        </w:rPr>
        <w:t>UAS CNPC link</w:t>
      </w:r>
      <w:r>
        <w:rPr>
          <w:sz w:val="22"/>
          <w:szCs w:val="22"/>
        </w:rPr>
        <w:t>s</w:t>
      </w:r>
      <w:r w:rsidRPr="00C3199C">
        <w:rPr>
          <w:sz w:val="22"/>
          <w:szCs w:val="22"/>
        </w:rPr>
        <w:t>;</w:t>
      </w:r>
    </w:p>
    <w:p w:rsidR="00335C04" w:rsidRPr="00346283" w:rsidRDefault="00335C04" w:rsidP="00C24EA3">
      <w:pPr>
        <w:jc w:val="both"/>
        <w:rPr>
          <w:sz w:val="22"/>
          <w:szCs w:val="22"/>
        </w:rPr>
      </w:pPr>
    </w:p>
    <w:p w:rsidR="00335C04" w:rsidRDefault="00335C04">
      <w:pPr>
        <w:tabs>
          <w:tab w:val="left" w:pos="720"/>
          <w:tab w:val="left" w:pos="1152"/>
          <w:tab w:val="left" w:pos="1620"/>
        </w:tabs>
        <w:jc w:val="both"/>
        <w:rPr>
          <w:sz w:val="22"/>
          <w:szCs w:val="22"/>
        </w:rPr>
      </w:pPr>
      <w:r w:rsidRPr="00931378">
        <w:rPr>
          <w:i/>
          <w:iCs/>
          <w:sz w:val="22"/>
          <w:szCs w:val="22"/>
        </w:rPr>
        <w:t>b</w:t>
      </w:r>
      <w:r w:rsidRPr="00C3199C">
        <w:rPr>
          <w:i/>
          <w:iCs/>
          <w:sz w:val="22"/>
          <w:szCs w:val="22"/>
        </w:rPr>
        <w:t>)</w:t>
      </w:r>
      <w:r w:rsidRPr="00346283">
        <w:rPr>
          <w:sz w:val="22"/>
          <w:szCs w:val="22"/>
        </w:rPr>
        <w:tab/>
        <w:t>that</w:t>
      </w:r>
      <w:r w:rsidRPr="00C3199C">
        <w:rPr>
          <w:sz w:val="22"/>
          <w:szCs w:val="22"/>
        </w:rPr>
        <w:t xml:space="preserve"> UAS CNPC links shall be operated </w:t>
      </w:r>
      <w:r w:rsidRPr="00346283">
        <w:rPr>
          <w:sz w:val="22"/>
          <w:szCs w:val="22"/>
        </w:rPr>
        <w:t xml:space="preserve">in accordance with </w:t>
      </w:r>
      <w:r w:rsidRPr="00931378">
        <w:rPr>
          <w:sz w:val="22"/>
          <w:szCs w:val="22"/>
        </w:rPr>
        <w:t>inter</w:t>
      </w:r>
      <w:r w:rsidRPr="00C3199C">
        <w:rPr>
          <w:sz w:val="22"/>
          <w:szCs w:val="22"/>
        </w:rPr>
        <w:t xml:space="preserve">national standards and recommended practices and procedures established </w:t>
      </w:r>
      <w:r w:rsidRPr="00931378">
        <w:rPr>
          <w:sz w:val="22"/>
          <w:szCs w:val="22"/>
        </w:rPr>
        <w:t xml:space="preserve">in accordance with the Convention </w:t>
      </w:r>
      <w:r w:rsidRPr="00085EF0">
        <w:rPr>
          <w:sz w:val="22"/>
          <w:szCs w:val="22"/>
        </w:rPr>
        <w:t xml:space="preserve">on </w:t>
      </w:r>
      <w:r w:rsidRPr="00346283">
        <w:rPr>
          <w:sz w:val="22"/>
          <w:szCs w:val="22"/>
        </w:rPr>
        <w:t>International Civil Aviation</w:t>
      </w:r>
      <w:r>
        <w:rPr>
          <w:sz w:val="22"/>
          <w:szCs w:val="22"/>
        </w:rPr>
        <w:t>;</w:t>
      </w:r>
    </w:p>
    <w:p w:rsidR="00335C04" w:rsidRDefault="00335C04">
      <w:pPr>
        <w:tabs>
          <w:tab w:val="left" w:pos="720"/>
          <w:tab w:val="left" w:pos="1152"/>
          <w:tab w:val="left" w:pos="1620"/>
        </w:tabs>
        <w:jc w:val="both"/>
        <w:rPr>
          <w:sz w:val="22"/>
          <w:szCs w:val="22"/>
        </w:rPr>
      </w:pPr>
    </w:p>
    <w:p w:rsidR="00335C04" w:rsidRDefault="00335C04">
      <w:pPr>
        <w:tabs>
          <w:tab w:val="left" w:pos="720"/>
          <w:tab w:val="left" w:pos="1152"/>
          <w:tab w:val="left" w:pos="1620"/>
        </w:tabs>
        <w:jc w:val="both"/>
        <w:rPr>
          <w:sz w:val="22"/>
          <w:szCs w:val="22"/>
          <w:lang w:eastAsia="zh-CN"/>
        </w:rPr>
      </w:pPr>
      <w:r w:rsidRPr="00894878">
        <w:rPr>
          <w:i/>
          <w:sz w:val="22"/>
          <w:szCs w:val="22"/>
        </w:rPr>
        <w:t>c)</w:t>
      </w:r>
      <w:r w:rsidRPr="007C3730">
        <w:rPr>
          <w:sz w:val="22"/>
          <w:szCs w:val="22"/>
        </w:rPr>
        <w:tab/>
      </w:r>
      <w:r w:rsidRPr="007C3730">
        <w:rPr>
          <w:sz w:val="22"/>
          <w:szCs w:val="22"/>
          <w:lang w:eastAsia="zh-CN"/>
        </w:rPr>
        <w:t xml:space="preserve">that the </w:t>
      </w:r>
      <w:r>
        <w:rPr>
          <w:sz w:val="22"/>
          <w:szCs w:val="22"/>
          <w:lang w:eastAsia="zh-CN"/>
        </w:rPr>
        <w:t>International Telecommunications Union (</w:t>
      </w:r>
      <w:r w:rsidRPr="007C3730">
        <w:rPr>
          <w:sz w:val="22"/>
          <w:szCs w:val="22"/>
          <w:lang w:eastAsia="zh-CN"/>
        </w:rPr>
        <w:t>ITU</w:t>
      </w:r>
      <w:r>
        <w:rPr>
          <w:sz w:val="22"/>
          <w:szCs w:val="22"/>
          <w:lang w:eastAsia="zh-CN"/>
        </w:rPr>
        <w:t>)</w:t>
      </w:r>
      <w:r w:rsidRPr="007C3730">
        <w:rPr>
          <w:sz w:val="22"/>
          <w:szCs w:val="22"/>
          <w:lang w:eastAsia="zh-CN"/>
        </w:rPr>
        <w:t xml:space="preserve"> and </w:t>
      </w:r>
      <w:r>
        <w:rPr>
          <w:sz w:val="22"/>
          <w:szCs w:val="22"/>
          <w:lang w:eastAsia="zh-CN"/>
        </w:rPr>
        <w:t>the International Civil Aviation Organization (</w:t>
      </w:r>
      <w:r w:rsidRPr="007C3730">
        <w:rPr>
          <w:sz w:val="22"/>
          <w:szCs w:val="22"/>
          <w:lang w:eastAsia="zh-CN"/>
        </w:rPr>
        <w:t>ICAO</w:t>
      </w:r>
      <w:r>
        <w:rPr>
          <w:sz w:val="22"/>
          <w:szCs w:val="22"/>
          <w:lang w:eastAsia="zh-CN"/>
        </w:rPr>
        <w:t>)</w:t>
      </w:r>
      <w:r w:rsidRPr="007C3730">
        <w:rPr>
          <w:sz w:val="22"/>
          <w:szCs w:val="22"/>
          <w:lang w:eastAsia="zh-CN"/>
        </w:rPr>
        <w:t xml:space="preserve"> will carry out their mutual responsibilities in a cooperative manner</w:t>
      </w:r>
      <w:r w:rsidR="009D23CF">
        <w:rPr>
          <w:sz w:val="22"/>
          <w:szCs w:val="22"/>
          <w:lang w:eastAsia="zh-CN"/>
        </w:rPr>
        <w:t>;</w:t>
      </w:r>
    </w:p>
    <w:p w:rsidR="00335C04" w:rsidRDefault="00335C04">
      <w:pPr>
        <w:tabs>
          <w:tab w:val="left" w:pos="720"/>
          <w:tab w:val="left" w:pos="1152"/>
          <w:tab w:val="left" w:pos="1620"/>
        </w:tabs>
        <w:jc w:val="both"/>
        <w:rPr>
          <w:sz w:val="22"/>
          <w:szCs w:val="22"/>
          <w:lang w:eastAsia="zh-CN"/>
        </w:rPr>
      </w:pPr>
    </w:p>
    <w:p w:rsidR="00335C04" w:rsidRDefault="00335C04">
      <w:pPr>
        <w:tabs>
          <w:tab w:val="left" w:pos="720"/>
          <w:tab w:val="left" w:pos="1152"/>
          <w:tab w:val="left" w:pos="1620"/>
        </w:tabs>
        <w:jc w:val="both"/>
        <w:rPr>
          <w:sz w:val="22"/>
          <w:szCs w:val="22"/>
          <w:lang w:eastAsia="zh-CN"/>
        </w:rPr>
      </w:pPr>
      <w:r>
        <w:rPr>
          <w:i/>
          <w:sz w:val="22"/>
          <w:szCs w:val="22"/>
          <w:lang w:eastAsia="zh-CN"/>
        </w:rPr>
        <w:t>d)</w:t>
      </w:r>
      <w:r>
        <w:rPr>
          <w:sz w:val="22"/>
          <w:szCs w:val="22"/>
          <w:lang w:eastAsia="zh-CN"/>
        </w:rPr>
        <w:tab/>
        <w:t xml:space="preserve">that </w:t>
      </w:r>
      <w:r w:rsidRPr="007C3730">
        <w:rPr>
          <w:sz w:val="22"/>
          <w:szCs w:val="22"/>
          <w:lang w:eastAsia="zh-CN"/>
        </w:rPr>
        <w:t xml:space="preserve">the respective roles of ICAO and the ITU </w:t>
      </w:r>
      <w:r>
        <w:rPr>
          <w:sz w:val="22"/>
          <w:szCs w:val="22"/>
          <w:lang w:eastAsia="zh-CN"/>
        </w:rPr>
        <w:t xml:space="preserve">must </w:t>
      </w:r>
      <w:r w:rsidRPr="007C3730">
        <w:rPr>
          <w:sz w:val="22"/>
          <w:szCs w:val="22"/>
          <w:lang w:eastAsia="zh-CN"/>
        </w:rPr>
        <w:t xml:space="preserve">be fully understood to ensure appropriate separation </w:t>
      </w:r>
      <w:r w:rsidRPr="00CE0CD3">
        <w:rPr>
          <w:sz w:val="22"/>
          <w:szCs w:val="22"/>
          <w:lang w:eastAsia="zh-CN"/>
        </w:rPr>
        <w:t>of provisions to be addressed in the Radio R</w:t>
      </w:r>
      <w:r w:rsidRPr="00D170B7">
        <w:rPr>
          <w:sz w:val="22"/>
          <w:szCs w:val="22"/>
          <w:lang w:eastAsia="zh-CN"/>
        </w:rPr>
        <w:t>egulations</w:t>
      </w:r>
      <w:r w:rsidRPr="00762DFD">
        <w:rPr>
          <w:sz w:val="22"/>
          <w:szCs w:val="22"/>
          <w:lang w:eastAsia="zh-CN"/>
        </w:rPr>
        <w:t xml:space="preserve"> and </w:t>
      </w:r>
      <w:r w:rsidRPr="00CE0CD3">
        <w:rPr>
          <w:sz w:val="22"/>
          <w:szCs w:val="22"/>
          <w:lang w:eastAsia="zh-CN"/>
        </w:rPr>
        <w:t>regulatory and operational matters that need</w:t>
      </w:r>
      <w:r>
        <w:rPr>
          <w:sz w:val="22"/>
          <w:szCs w:val="22"/>
          <w:lang w:eastAsia="zh-CN"/>
        </w:rPr>
        <w:t xml:space="preserve"> </w:t>
      </w:r>
      <w:r w:rsidRPr="007C3730">
        <w:rPr>
          <w:sz w:val="22"/>
          <w:szCs w:val="22"/>
          <w:lang w:eastAsia="zh-CN"/>
        </w:rPr>
        <w:t>to be addressed by ICA</w:t>
      </w:r>
      <w:r w:rsidRPr="00CE0CD3">
        <w:rPr>
          <w:sz w:val="22"/>
          <w:szCs w:val="22"/>
          <w:lang w:eastAsia="zh-CN"/>
        </w:rPr>
        <w:t>O</w:t>
      </w:r>
      <w:r w:rsidR="009D23CF">
        <w:rPr>
          <w:sz w:val="22"/>
          <w:szCs w:val="22"/>
          <w:lang w:eastAsia="zh-CN"/>
        </w:rPr>
        <w:t>;</w:t>
      </w:r>
    </w:p>
    <w:p w:rsidR="00335C04" w:rsidRDefault="00335C04">
      <w:pPr>
        <w:tabs>
          <w:tab w:val="left" w:pos="720"/>
          <w:tab w:val="left" w:pos="1152"/>
          <w:tab w:val="left" w:pos="1620"/>
        </w:tabs>
        <w:jc w:val="both"/>
        <w:rPr>
          <w:sz w:val="22"/>
          <w:szCs w:val="22"/>
          <w:lang w:eastAsia="zh-CN"/>
        </w:rPr>
      </w:pPr>
    </w:p>
    <w:p w:rsidR="00335C04" w:rsidRPr="00346283" w:rsidRDefault="00335C04">
      <w:pPr>
        <w:tabs>
          <w:tab w:val="left" w:pos="720"/>
          <w:tab w:val="left" w:pos="1152"/>
          <w:tab w:val="left" w:pos="1620"/>
        </w:tabs>
        <w:jc w:val="both"/>
        <w:rPr>
          <w:sz w:val="22"/>
          <w:szCs w:val="22"/>
        </w:rPr>
      </w:pPr>
      <w:r>
        <w:rPr>
          <w:i/>
          <w:sz w:val="22"/>
          <w:szCs w:val="22"/>
          <w:lang w:eastAsia="zh-CN"/>
        </w:rPr>
        <w:t>e)</w:t>
      </w:r>
      <w:r>
        <w:rPr>
          <w:sz w:val="22"/>
          <w:szCs w:val="22"/>
          <w:lang w:eastAsia="zh-CN"/>
        </w:rPr>
        <w:tab/>
        <w:t xml:space="preserve">that in </w:t>
      </w:r>
      <w:r w:rsidRPr="007C3730">
        <w:rPr>
          <w:sz w:val="22"/>
          <w:szCs w:val="22"/>
          <w:lang w:eastAsia="zh-CN"/>
        </w:rPr>
        <w:t xml:space="preserve">this context, ITU will develop the typical conditions for operation of CNPC links, and then, ICAO will develop further operational conditions to ensure safe </w:t>
      </w:r>
      <w:r>
        <w:rPr>
          <w:sz w:val="22"/>
          <w:szCs w:val="22"/>
          <w:lang w:eastAsia="zh-CN"/>
        </w:rPr>
        <w:t xml:space="preserve">UAS </w:t>
      </w:r>
      <w:r w:rsidRPr="007C3730">
        <w:rPr>
          <w:sz w:val="22"/>
          <w:szCs w:val="22"/>
          <w:lang w:eastAsia="zh-CN"/>
        </w:rPr>
        <w:t>operation</w:t>
      </w:r>
      <w:r w:rsidRPr="007C3730">
        <w:rPr>
          <w:sz w:val="22"/>
          <w:szCs w:val="22"/>
        </w:rPr>
        <w:t>,</w:t>
      </w:r>
    </w:p>
    <w:p w:rsidR="00335C04" w:rsidRPr="00346283" w:rsidRDefault="00335C04">
      <w:pPr>
        <w:jc w:val="both"/>
        <w:rPr>
          <w:sz w:val="22"/>
          <w:szCs w:val="22"/>
        </w:rPr>
      </w:pPr>
    </w:p>
    <w:p w:rsidR="00335C04" w:rsidRDefault="00335C04">
      <w:pPr>
        <w:ind w:firstLine="708"/>
        <w:jc w:val="both"/>
        <w:rPr>
          <w:i/>
          <w:sz w:val="22"/>
          <w:szCs w:val="22"/>
        </w:rPr>
      </w:pPr>
      <w:r w:rsidRPr="00346283">
        <w:rPr>
          <w:i/>
          <w:sz w:val="22"/>
          <w:szCs w:val="22"/>
        </w:rPr>
        <w:t>resolves</w:t>
      </w:r>
    </w:p>
    <w:p w:rsidR="00335C04" w:rsidRDefault="00335C04">
      <w:pPr>
        <w:jc w:val="both"/>
        <w:rPr>
          <w:sz w:val="22"/>
          <w:szCs w:val="22"/>
        </w:rPr>
      </w:pPr>
    </w:p>
    <w:p w:rsidR="00335C04" w:rsidRDefault="00335C04">
      <w:pPr>
        <w:jc w:val="both"/>
        <w:rPr>
          <w:sz w:val="22"/>
          <w:szCs w:val="22"/>
        </w:rPr>
      </w:pPr>
      <w:r>
        <w:rPr>
          <w:sz w:val="22"/>
          <w:szCs w:val="22"/>
        </w:rPr>
        <w:t>1</w:t>
      </w:r>
      <w:r>
        <w:rPr>
          <w:sz w:val="22"/>
          <w:szCs w:val="22"/>
        </w:rPr>
        <w:tab/>
      </w:r>
      <w:r w:rsidRPr="00931378">
        <w:rPr>
          <w:sz w:val="22"/>
          <w:szCs w:val="22"/>
        </w:rPr>
        <w:t>that earth station</w:t>
      </w:r>
      <w:r w:rsidRPr="00C3199C">
        <w:rPr>
          <w:sz w:val="22"/>
          <w:szCs w:val="22"/>
        </w:rPr>
        <w:t xml:space="preserve">s on-board </w:t>
      </w:r>
      <w:r>
        <w:rPr>
          <w:sz w:val="22"/>
          <w:szCs w:val="22"/>
        </w:rPr>
        <w:t>UA</w:t>
      </w:r>
      <w:r w:rsidRPr="00C3199C">
        <w:rPr>
          <w:sz w:val="22"/>
          <w:szCs w:val="22"/>
        </w:rPr>
        <w:t xml:space="preserve"> can communicate with a space station operating in the fixed satellite service</w:t>
      </w:r>
      <w:r>
        <w:rPr>
          <w:sz w:val="22"/>
          <w:szCs w:val="22"/>
        </w:rPr>
        <w:t xml:space="preserve">, including while the UA is in </w:t>
      </w:r>
      <w:r w:rsidRPr="00863C6E">
        <w:rPr>
          <w:sz w:val="22"/>
          <w:szCs w:val="22"/>
        </w:rPr>
        <w:t>motion;</w:t>
      </w:r>
    </w:p>
    <w:p w:rsidR="00335C04" w:rsidRDefault="00335C04">
      <w:pPr>
        <w:jc w:val="both"/>
        <w:rPr>
          <w:sz w:val="22"/>
          <w:szCs w:val="22"/>
        </w:rPr>
      </w:pPr>
      <w:r w:rsidRPr="000E1686">
        <w:rPr>
          <w:sz w:val="22"/>
          <w:szCs w:val="22"/>
        </w:rPr>
        <w:t>2</w:t>
      </w:r>
      <w:r>
        <w:rPr>
          <w:sz w:val="22"/>
          <w:szCs w:val="22"/>
        </w:rPr>
        <w:tab/>
        <w:t xml:space="preserve">that the use of such links </w:t>
      </w:r>
      <w:r w:rsidRPr="00C3199C">
        <w:rPr>
          <w:sz w:val="22"/>
          <w:szCs w:val="22"/>
        </w:rPr>
        <w:t xml:space="preserve">and their associated performance requirements </w:t>
      </w:r>
      <w:r w:rsidRPr="00237963">
        <w:rPr>
          <w:sz w:val="22"/>
          <w:szCs w:val="22"/>
        </w:rPr>
        <w:t>s</w:t>
      </w:r>
      <w:r>
        <w:rPr>
          <w:sz w:val="22"/>
          <w:szCs w:val="22"/>
        </w:rPr>
        <w:t xml:space="preserve">hall be </w:t>
      </w:r>
      <w:r w:rsidRPr="00346283">
        <w:rPr>
          <w:sz w:val="22"/>
          <w:szCs w:val="22"/>
        </w:rPr>
        <w:t>i</w:t>
      </w:r>
      <w:r>
        <w:rPr>
          <w:sz w:val="22"/>
          <w:szCs w:val="22"/>
        </w:rPr>
        <w:t xml:space="preserve">n accordance with </w:t>
      </w:r>
      <w:r w:rsidRPr="00C3199C">
        <w:rPr>
          <w:sz w:val="22"/>
          <w:szCs w:val="22"/>
        </w:rPr>
        <w:t xml:space="preserve">the international standards and recommended practices (SARPS) and </w:t>
      </w:r>
      <w:r w:rsidRPr="00237963">
        <w:rPr>
          <w:sz w:val="22"/>
          <w:szCs w:val="22"/>
        </w:rPr>
        <w:t>p</w:t>
      </w:r>
      <w:r>
        <w:rPr>
          <w:sz w:val="22"/>
          <w:szCs w:val="22"/>
        </w:rPr>
        <w:t xml:space="preserve">rocedures established by ICAO </w:t>
      </w:r>
      <w:r w:rsidRPr="00863C6E">
        <w:rPr>
          <w:sz w:val="22"/>
          <w:szCs w:val="22"/>
        </w:rPr>
        <w:t xml:space="preserve">consistent </w:t>
      </w:r>
      <w:r w:rsidRPr="00C3199C">
        <w:rPr>
          <w:sz w:val="22"/>
          <w:szCs w:val="22"/>
        </w:rPr>
        <w:t>with Article 37 of the Convention</w:t>
      </w:r>
      <w:r w:rsidRPr="00931378">
        <w:rPr>
          <w:sz w:val="22"/>
          <w:szCs w:val="22"/>
        </w:rPr>
        <w:t xml:space="preserve"> on International Civil Aviation</w:t>
      </w:r>
      <w:r>
        <w:rPr>
          <w:sz w:val="22"/>
          <w:szCs w:val="22"/>
        </w:rPr>
        <w:t>;</w:t>
      </w:r>
    </w:p>
    <w:p w:rsidR="00335C04" w:rsidRDefault="00335C04">
      <w:pPr>
        <w:jc w:val="both"/>
        <w:rPr>
          <w:sz w:val="22"/>
          <w:szCs w:val="22"/>
        </w:rPr>
      </w:pPr>
    </w:p>
    <w:p w:rsidR="00335C04" w:rsidRDefault="00335C04">
      <w:pPr>
        <w:jc w:val="both"/>
        <w:rPr>
          <w:sz w:val="22"/>
          <w:szCs w:val="22"/>
        </w:rPr>
      </w:pPr>
      <w:r w:rsidRPr="000E1686">
        <w:rPr>
          <w:sz w:val="22"/>
          <w:szCs w:val="22"/>
        </w:rPr>
        <w:t>3</w:t>
      </w:r>
      <w:r w:rsidRPr="00931378">
        <w:rPr>
          <w:sz w:val="22"/>
          <w:szCs w:val="22"/>
        </w:rPr>
        <w:t>.</w:t>
      </w:r>
      <w:r>
        <w:rPr>
          <w:sz w:val="22"/>
          <w:szCs w:val="22"/>
        </w:rPr>
        <w:tab/>
        <w:t>that a fixed satellite service earth station on an unmanned aircraft shall be considered as an earth station operating in the fixed satellite service;</w:t>
      </w:r>
    </w:p>
    <w:p w:rsidR="00335C04" w:rsidRDefault="00335C04">
      <w:pPr>
        <w:jc w:val="both"/>
        <w:rPr>
          <w:sz w:val="22"/>
          <w:szCs w:val="22"/>
        </w:rPr>
      </w:pPr>
    </w:p>
    <w:p w:rsidR="00335C04" w:rsidRDefault="00335C04">
      <w:pPr>
        <w:jc w:val="both"/>
        <w:rPr>
          <w:sz w:val="22"/>
          <w:szCs w:val="22"/>
        </w:rPr>
      </w:pPr>
      <w:r w:rsidRPr="000E1686">
        <w:rPr>
          <w:sz w:val="22"/>
          <w:szCs w:val="22"/>
        </w:rPr>
        <w:t>4</w:t>
      </w:r>
      <w:r>
        <w:rPr>
          <w:sz w:val="22"/>
          <w:szCs w:val="22"/>
        </w:rPr>
        <w:t>.</w:t>
      </w:r>
      <w:r>
        <w:rPr>
          <w:sz w:val="22"/>
          <w:szCs w:val="22"/>
        </w:rPr>
        <w:tab/>
        <w:t>that the FSS space stations operating in frequency bands supporting these CNPC links shall conform to the applicable technical provisions of the radio regulations;</w:t>
      </w:r>
    </w:p>
    <w:p w:rsidR="00335C04" w:rsidRDefault="00335C04" w:rsidP="005D33C3">
      <w:pPr>
        <w:jc w:val="both"/>
        <w:rPr>
          <w:sz w:val="22"/>
          <w:szCs w:val="22"/>
        </w:rPr>
      </w:pPr>
    </w:p>
    <w:p w:rsidR="00335C04" w:rsidRDefault="00335C04" w:rsidP="00127BC4">
      <w:pPr>
        <w:jc w:val="both"/>
        <w:rPr>
          <w:sz w:val="22"/>
          <w:szCs w:val="22"/>
          <w:lang w:eastAsia="zh-CN"/>
        </w:rPr>
      </w:pPr>
      <w:r w:rsidRPr="000E1686">
        <w:rPr>
          <w:sz w:val="22"/>
          <w:szCs w:val="22"/>
          <w:lang w:eastAsia="zh-CN"/>
        </w:rPr>
        <w:t>5</w:t>
      </w:r>
      <w:r>
        <w:rPr>
          <w:sz w:val="22"/>
          <w:szCs w:val="22"/>
          <w:lang w:eastAsia="zh-CN"/>
        </w:rPr>
        <w:tab/>
        <w:t>that the use of UAS CNPC links is for safe operation and regularity of flight and requires absolute international protection;</w:t>
      </w:r>
    </w:p>
    <w:p w:rsidR="00335C04" w:rsidRDefault="00335C04" w:rsidP="00127BC4">
      <w:pPr>
        <w:jc w:val="both"/>
        <w:rPr>
          <w:sz w:val="22"/>
          <w:szCs w:val="22"/>
          <w:lang w:eastAsia="zh-CN"/>
        </w:rPr>
      </w:pPr>
    </w:p>
    <w:p w:rsidR="00335C04" w:rsidRDefault="00335C04" w:rsidP="00127BC4">
      <w:pPr>
        <w:jc w:val="both"/>
        <w:rPr>
          <w:sz w:val="22"/>
          <w:szCs w:val="22"/>
          <w:lang w:eastAsia="zh-CN"/>
        </w:rPr>
      </w:pPr>
      <w:r w:rsidRPr="000E1686">
        <w:rPr>
          <w:sz w:val="22"/>
          <w:szCs w:val="22"/>
          <w:lang w:eastAsia="zh-CN"/>
        </w:rPr>
        <w:t>6</w:t>
      </w:r>
      <w:r>
        <w:rPr>
          <w:sz w:val="22"/>
          <w:szCs w:val="22"/>
          <w:lang w:eastAsia="zh-CN"/>
        </w:rPr>
        <w:tab/>
        <w:t>that the freedom from harmful interference to UAS CNPC links is imperative to ensure safe operation and administrations shall act immediately when their attention is drawn to any such harmful interference;</w:t>
      </w:r>
    </w:p>
    <w:p w:rsidR="00335C04" w:rsidRPr="00CE0CD3" w:rsidRDefault="00335C04" w:rsidP="00CE0CD3">
      <w:pPr>
        <w:jc w:val="both"/>
        <w:rPr>
          <w:sz w:val="22"/>
          <w:szCs w:val="22"/>
          <w:lang w:eastAsia="zh-CN"/>
        </w:rPr>
      </w:pPr>
    </w:p>
    <w:p w:rsidR="00335C04" w:rsidRPr="00762DFD" w:rsidRDefault="00335C04" w:rsidP="00CE0CD3">
      <w:pPr>
        <w:jc w:val="both"/>
        <w:rPr>
          <w:sz w:val="22"/>
          <w:szCs w:val="22"/>
          <w:lang w:eastAsia="zh-CN"/>
        </w:rPr>
      </w:pPr>
      <w:r w:rsidRPr="00CE0CD3">
        <w:rPr>
          <w:sz w:val="22"/>
          <w:szCs w:val="22"/>
          <w:lang w:eastAsia="zh-CN"/>
        </w:rPr>
        <w:t>7</w:t>
      </w:r>
      <w:r w:rsidRPr="00CE0CD3">
        <w:rPr>
          <w:sz w:val="22"/>
          <w:szCs w:val="22"/>
          <w:lang w:eastAsia="zh-CN"/>
        </w:rPr>
        <w:tab/>
        <w:t>that the FSS operator will ensure that the assignments</w:t>
      </w:r>
      <w:r w:rsidRPr="00D170B7">
        <w:rPr>
          <w:sz w:val="22"/>
          <w:szCs w:val="22"/>
          <w:lang w:eastAsia="zh-CN"/>
        </w:rPr>
        <w:t xml:space="preserve"> </w:t>
      </w:r>
      <w:r w:rsidRPr="00762DFD">
        <w:rPr>
          <w:sz w:val="22"/>
          <w:szCs w:val="22"/>
          <w:lang w:eastAsia="zh-CN"/>
        </w:rPr>
        <w:t xml:space="preserve">associated with the FSS networks to be used for UAS CNPC links (see figure 1 in Annex 1) have obtained the necessary protected status under </w:t>
      </w:r>
      <w:r w:rsidRPr="00762DFD">
        <w:rPr>
          <w:sz w:val="22"/>
          <w:szCs w:val="22"/>
          <w:lang w:eastAsia="zh-CN"/>
        </w:rPr>
        <w:lastRenderedPageBreak/>
        <w:t>the provisions of No. 11.32, 11.32A, 11.42, or 11.42A including the examinations made by the BR and have been successfully registered in the MIFR;</w:t>
      </w:r>
    </w:p>
    <w:p w:rsidR="00335C04" w:rsidRPr="00762DFD" w:rsidRDefault="00335C04" w:rsidP="00CE0CD3">
      <w:pPr>
        <w:jc w:val="both"/>
        <w:rPr>
          <w:sz w:val="22"/>
          <w:szCs w:val="22"/>
          <w:lang w:eastAsia="zh-CN"/>
        </w:rPr>
      </w:pPr>
    </w:p>
    <w:p w:rsidR="00335C04" w:rsidRDefault="00335C04" w:rsidP="00CE0CD3">
      <w:pPr>
        <w:jc w:val="both"/>
        <w:rPr>
          <w:sz w:val="22"/>
          <w:szCs w:val="22"/>
        </w:rPr>
      </w:pPr>
      <w:r w:rsidRPr="00762DFD">
        <w:rPr>
          <w:sz w:val="22"/>
          <w:szCs w:val="22"/>
          <w:lang w:eastAsia="zh-CN"/>
        </w:rPr>
        <w:t>8</w:t>
      </w:r>
      <w:r w:rsidRPr="00762DFD">
        <w:rPr>
          <w:sz w:val="22"/>
          <w:szCs w:val="22"/>
          <w:lang w:eastAsia="zh-CN"/>
        </w:rPr>
        <w:tab/>
        <w:t>that, real</w:t>
      </w:r>
      <w:r w:rsidR="009D23CF">
        <w:rPr>
          <w:sz w:val="22"/>
          <w:szCs w:val="22"/>
          <w:lang w:eastAsia="zh-CN"/>
        </w:rPr>
        <w:t>-</w:t>
      </w:r>
      <w:r w:rsidRPr="00762DFD">
        <w:rPr>
          <w:sz w:val="22"/>
          <w:szCs w:val="22"/>
          <w:lang w:eastAsia="zh-CN"/>
        </w:rPr>
        <w:t>time interference monitoring and predicting interference risks, and planning solutions for potential</w:t>
      </w:r>
      <w:r w:rsidRPr="00863C6E">
        <w:rPr>
          <w:sz w:val="22"/>
          <w:szCs w:val="22"/>
          <w:lang w:eastAsia="zh-CN"/>
        </w:rPr>
        <w:t xml:space="preserve"> interference scenarios, shall be addressed in the specific agreements between FSS operators and UAS operators with guidance from </w:t>
      </w:r>
      <w:r w:rsidR="009D23CF">
        <w:rPr>
          <w:sz w:val="22"/>
          <w:szCs w:val="22"/>
          <w:lang w:eastAsia="zh-CN"/>
        </w:rPr>
        <w:t>a</w:t>
      </w:r>
      <w:r w:rsidRPr="00863C6E">
        <w:rPr>
          <w:sz w:val="22"/>
          <w:szCs w:val="22"/>
          <w:lang w:eastAsia="zh-CN"/>
        </w:rPr>
        <w:t xml:space="preserve">viation </w:t>
      </w:r>
      <w:r w:rsidR="009D23CF">
        <w:rPr>
          <w:sz w:val="22"/>
          <w:szCs w:val="22"/>
          <w:lang w:eastAsia="zh-CN"/>
        </w:rPr>
        <w:t>a</w:t>
      </w:r>
      <w:r w:rsidRPr="00863C6E">
        <w:rPr>
          <w:sz w:val="22"/>
          <w:szCs w:val="22"/>
          <w:lang w:eastAsia="zh-CN"/>
        </w:rPr>
        <w:t>uthorities,</w:t>
      </w:r>
    </w:p>
    <w:p w:rsidR="00335C04" w:rsidRDefault="00335C04">
      <w:pPr>
        <w:jc w:val="both"/>
        <w:rPr>
          <w:sz w:val="22"/>
          <w:szCs w:val="22"/>
        </w:rPr>
      </w:pPr>
    </w:p>
    <w:p w:rsidR="00335C04" w:rsidRDefault="00335C04">
      <w:pPr>
        <w:keepNext/>
        <w:keepLines/>
        <w:spacing w:before="160"/>
        <w:ind w:left="1134"/>
        <w:rPr>
          <w:i/>
          <w:iCs/>
          <w:sz w:val="22"/>
          <w:szCs w:val="22"/>
          <w:lang w:val="en-GB"/>
        </w:rPr>
      </w:pPr>
      <w:r>
        <w:rPr>
          <w:i/>
          <w:iCs/>
          <w:sz w:val="22"/>
          <w:szCs w:val="22"/>
          <w:lang w:val="en-GB"/>
        </w:rPr>
        <w:t>encourages concerned administrations</w:t>
      </w:r>
      <w:r>
        <w:rPr>
          <w:i/>
          <w:iCs/>
          <w:sz w:val="22"/>
          <w:szCs w:val="22"/>
          <w:lang w:val="en-GB"/>
        </w:rPr>
        <w:br/>
      </w:r>
    </w:p>
    <w:p w:rsidR="00335C04" w:rsidRDefault="00335C04">
      <w:pPr>
        <w:jc w:val="both"/>
        <w:rPr>
          <w:sz w:val="22"/>
          <w:szCs w:val="22"/>
        </w:rPr>
      </w:pPr>
      <w:r>
        <w:rPr>
          <w:sz w:val="22"/>
          <w:szCs w:val="22"/>
        </w:rPr>
        <w:t>1</w:t>
      </w:r>
      <w:r>
        <w:rPr>
          <w:sz w:val="22"/>
          <w:szCs w:val="22"/>
        </w:rPr>
        <w:tab/>
        <w:t>to cooperate with administrations which license UAS CNPC while seeking agreement under the abovementioned provisions,</w:t>
      </w:r>
    </w:p>
    <w:p w:rsidR="00335C04" w:rsidRDefault="00335C04">
      <w:pPr>
        <w:jc w:val="both"/>
        <w:rPr>
          <w:sz w:val="22"/>
          <w:szCs w:val="22"/>
          <w:lang w:eastAsia="fr-FR"/>
        </w:rPr>
      </w:pPr>
    </w:p>
    <w:p w:rsidR="00335C04" w:rsidRDefault="00335C04">
      <w:pPr>
        <w:keepNext/>
        <w:keepLines/>
        <w:spacing w:before="160"/>
        <w:ind w:left="1134"/>
        <w:rPr>
          <w:i/>
          <w:iCs/>
          <w:sz w:val="22"/>
          <w:szCs w:val="22"/>
          <w:lang w:val="en-GB"/>
        </w:rPr>
      </w:pPr>
      <w:r>
        <w:rPr>
          <w:i/>
          <w:iCs/>
          <w:sz w:val="22"/>
          <w:szCs w:val="22"/>
          <w:lang w:val="en-GB"/>
        </w:rPr>
        <w:t>instructs the Secretary-General</w:t>
      </w:r>
      <w:r>
        <w:rPr>
          <w:i/>
          <w:iCs/>
          <w:sz w:val="22"/>
          <w:szCs w:val="22"/>
          <w:lang w:val="en-GB"/>
        </w:rPr>
        <w:br/>
      </w:r>
    </w:p>
    <w:p w:rsidR="00335C04" w:rsidRDefault="00335C04">
      <w:pPr>
        <w:spacing w:before="280"/>
        <w:jc w:val="both"/>
        <w:rPr>
          <w:sz w:val="22"/>
          <w:szCs w:val="22"/>
          <w:lang w:eastAsia="fr-FR"/>
        </w:rPr>
      </w:pPr>
      <w:r>
        <w:rPr>
          <w:sz w:val="22"/>
          <w:szCs w:val="22"/>
          <w:lang w:eastAsia="fr-FR"/>
        </w:rPr>
        <w:t>to bring this Resolution to the attention of the Secretary-General of the International Civil Aviation Organization (ICAO).</w:t>
      </w:r>
    </w:p>
    <w:p w:rsidR="00335C04" w:rsidRDefault="00335C04">
      <w:pPr>
        <w:jc w:val="both"/>
        <w:rPr>
          <w:sz w:val="22"/>
          <w:szCs w:val="22"/>
        </w:rPr>
      </w:pPr>
    </w:p>
    <w:p w:rsidR="00335C04" w:rsidRDefault="00335C04">
      <w:pPr>
        <w:jc w:val="both"/>
        <w:rPr>
          <w:sz w:val="22"/>
          <w:szCs w:val="22"/>
        </w:rPr>
      </w:pPr>
    </w:p>
    <w:p w:rsidR="00335C04" w:rsidRPr="004C4D55" w:rsidRDefault="00335C04">
      <w:pPr>
        <w:pStyle w:val="AnnexNo"/>
        <w:rPr>
          <w:sz w:val="24"/>
          <w:szCs w:val="24"/>
          <w:lang w:eastAsia="fr-FR"/>
        </w:rPr>
      </w:pPr>
      <w:r w:rsidRPr="004C4D55">
        <w:rPr>
          <w:sz w:val="24"/>
          <w:szCs w:val="24"/>
          <w:lang w:eastAsia="fr-FR"/>
        </w:rPr>
        <w:lastRenderedPageBreak/>
        <w:t>Annex 1 to Resolution [FSS-UA-CNPC] (WRC-15)</w:t>
      </w:r>
    </w:p>
    <w:p w:rsidR="00335C04" w:rsidRPr="004C4D55" w:rsidRDefault="00335C04">
      <w:pPr>
        <w:keepNext/>
        <w:keepLines/>
        <w:spacing w:before="240" w:after="280"/>
        <w:jc w:val="center"/>
        <w:rPr>
          <w:rFonts w:ascii="Times New Roman Bold" w:hAnsi="Times New Roman Bold"/>
          <w:b/>
          <w:sz w:val="24"/>
          <w:szCs w:val="24"/>
          <w:lang w:eastAsia="zh-CN"/>
        </w:rPr>
      </w:pPr>
      <w:r w:rsidRPr="004C4D55">
        <w:rPr>
          <w:rFonts w:ascii="Times New Roman Bold" w:hAnsi="Times New Roman Bold"/>
          <w:b/>
          <w:sz w:val="24"/>
          <w:szCs w:val="24"/>
          <w:lang w:eastAsia="zh-CN"/>
        </w:rPr>
        <w:t>UA CNPC links</w:t>
      </w:r>
    </w:p>
    <w:p w:rsidR="00335C04" w:rsidRDefault="00335C04">
      <w:pPr>
        <w:keepNext/>
        <w:keepLines/>
        <w:spacing w:before="240" w:after="280"/>
        <w:jc w:val="center"/>
        <w:rPr>
          <w:rFonts w:ascii="Times New Roman Bold" w:hAnsi="Times New Roman Bold"/>
          <w:b/>
          <w:sz w:val="22"/>
          <w:szCs w:val="22"/>
          <w:lang w:eastAsia="zh-CN"/>
        </w:rPr>
      </w:pPr>
    </w:p>
    <w:p w:rsidR="00335C04" w:rsidRPr="00346283" w:rsidRDefault="00335C04">
      <w:pPr>
        <w:pStyle w:val="FigureNo"/>
        <w:rPr>
          <w:sz w:val="22"/>
          <w:szCs w:val="22"/>
          <w:lang w:val="en-US" w:eastAsia="de-DE"/>
        </w:rPr>
      </w:pPr>
      <w:r w:rsidRPr="00346283">
        <w:rPr>
          <w:sz w:val="22"/>
          <w:szCs w:val="22"/>
          <w:lang w:val="en-US" w:eastAsia="de-DE"/>
        </w:rPr>
        <w:t>Figure 1</w:t>
      </w:r>
    </w:p>
    <w:p w:rsidR="00335C04" w:rsidRPr="00C3199C" w:rsidRDefault="00335C04" w:rsidP="00237963">
      <w:pPr>
        <w:pStyle w:val="Figuretitle"/>
        <w:rPr>
          <w:sz w:val="22"/>
          <w:szCs w:val="22"/>
          <w:lang w:eastAsia="de-DE"/>
        </w:rPr>
      </w:pPr>
      <w:r w:rsidRPr="00C3199C">
        <w:rPr>
          <w:sz w:val="22"/>
          <w:szCs w:val="22"/>
          <w:lang w:eastAsia="de-DE"/>
        </w:rPr>
        <w:t>Elements of UAS architecture using the FSS</w:t>
      </w:r>
    </w:p>
    <w:p w:rsidR="00335C04" w:rsidRDefault="00335C04">
      <w:pPr>
        <w:pStyle w:val="Figuretitle"/>
        <w:rPr>
          <w:rFonts w:ascii="Times New Roman" w:hAnsi="Times New Roman" w:cs="Times New Roman"/>
          <w:sz w:val="22"/>
          <w:szCs w:val="22"/>
          <w:lang w:val="en-US" w:eastAsia="de-DE"/>
        </w:rPr>
      </w:pPr>
    </w:p>
    <w:p w:rsidR="00335C04" w:rsidRDefault="00335C04">
      <w:pPr>
        <w:pStyle w:val="Figure"/>
        <w:rPr>
          <w:sz w:val="22"/>
          <w:szCs w:val="22"/>
          <w:lang w:val="en-US" w:eastAsia="de-DE"/>
        </w:rPr>
      </w:pPr>
      <w:r>
        <w:rPr>
          <w:noProof/>
          <w:sz w:val="22"/>
          <w:szCs w:val="22"/>
          <w:lang w:val="en-US"/>
        </w:rPr>
        <w:drawing>
          <wp:inline distT="0" distB="0" distL="0" distR="0" wp14:anchorId="15981D32" wp14:editId="07A4B89F">
            <wp:extent cx="5086350" cy="30956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0" cy="3095625"/>
                    </a:xfrm>
                    <a:prstGeom prst="rect">
                      <a:avLst/>
                    </a:prstGeom>
                    <a:noFill/>
                    <a:ln>
                      <a:noFill/>
                    </a:ln>
                  </pic:spPr>
                </pic:pic>
              </a:graphicData>
            </a:graphic>
          </wp:inline>
        </w:drawing>
      </w:r>
    </w:p>
    <w:p w:rsidR="00335C04" w:rsidRDefault="00335C04">
      <w:pPr>
        <w:rPr>
          <w:sz w:val="22"/>
          <w:szCs w:val="22"/>
          <w:lang w:eastAsia="zh-CN"/>
        </w:rPr>
      </w:pPr>
    </w:p>
    <w:p w:rsidR="00335C04" w:rsidRDefault="00335C04">
      <w:pPr>
        <w:tabs>
          <w:tab w:val="left" w:pos="720"/>
        </w:tabs>
        <w:jc w:val="center"/>
        <w:rPr>
          <w:sz w:val="22"/>
          <w:szCs w:val="22"/>
        </w:rPr>
      </w:pPr>
    </w:p>
    <w:p w:rsidR="00335C04" w:rsidRDefault="00335C04">
      <w:pPr>
        <w:tabs>
          <w:tab w:val="left" w:pos="720"/>
        </w:tabs>
        <w:rPr>
          <w:sz w:val="22"/>
          <w:szCs w:val="22"/>
        </w:rPr>
      </w:pPr>
      <w:r>
        <w:rPr>
          <w:sz w:val="22"/>
          <w:szCs w:val="22"/>
        </w:rPr>
        <w:tab/>
      </w:r>
    </w:p>
    <w:p w:rsidR="00335C04" w:rsidRDefault="00335C04">
      <w:pPr>
        <w:tabs>
          <w:tab w:val="left" w:pos="720"/>
        </w:tabs>
        <w:rPr>
          <w:sz w:val="22"/>
          <w:szCs w:val="22"/>
        </w:rPr>
      </w:pPr>
    </w:p>
    <w:p w:rsidR="00335C04" w:rsidRDefault="00335C04">
      <w:pPr>
        <w:jc w:val="center"/>
        <w:rPr>
          <w:sz w:val="22"/>
          <w:szCs w:val="22"/>
        </w:rPr>
      </w:pPr>
    </w:p>
    <w:p w:rsidR="00335C04" w:rsidRDefault="00335C04">
      <w:pPr>
        <w:rPr>
          <w:sz w:val="22"/>
          <w:szCs w:val="22"/>
        </w:rPr>
      </w:pPr>
    </w:p>
    <w:p w:rsidR="00335C04" w:rsidRDefault="00335C04">
      <w:pPr>
        <w:rPr>
          <w:b/>
          <w:sz w:val="24"/>
        </w:rPr>
      </w:pPr>
    </w:p>
    <w:p w:rsidR="00AE0EBB" w:rsidRPr="009E790B" w:rsidRDefault="00AE0EBB" w:rsidP="00F57263">
      <w:pPr>
        <w:ind w:right="43"/>
        <w:rPr>
          <w:b/>
          <w:bCs/>
          <w:sz w:val="28"/>
        </w:rPr>
      </w:pPr>
    </w:p>
    <w:sectPr w:rsidR="00AE0EBB" w:rsidRPr="009E790B"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3A" w:rsidRDefault="0058523A">
      <w:r>
        <w:separator/>
      </w:r>
    </w:p>
  </w:endnote>
  <w:endnote w:type="continuationSeparator" w:id="0">
    <w:p w:rsidR="0058523A" w:rsidRDefault="005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7BB">
      <w:rPr>
        <w:rStyle w:val="PageNumber"/>
        <w:noProof/>
      </w:rPr>
      <w:t>2</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3A" w:rsidRDefault="0058523A">
      <w:r>
        <w:separator/>
      </w:r>
    </w:p>
  </w:footnote>
  <w:footnote w:type="continuationSeparator" w:id="0">
    <w:p w:rsidR="0058523A" w:rsidRDefault="0058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177BB"/>
    <w:rsid w:val="00046DAE"/>
    <w:rsid w:val="00074634"/>
    <w:rsid w:val="00083B77"/>
    <w:rsid w:val="00087DD8"/>
    <w:rsid w:val="00091A88"/>
    <w:rsid w:val="000B7255"/>
    <w:rsid w:val="000E0AED"/>
    <w:rsid w:val="000E33A5"/>
    <w:rsid w:val="00106646"/>
    <w:rsid w:val="00130557"/>
    <w:rsid w:val="00144305"/>
    <w:rsid w:val="00175B42"/>
    <w:rsid w:val="001D0E3C"/>
    <w:rsid w:val="002178DF"/>
    <w:rsid w:val="00220543"/>
    <w:rsid w:val="00231120"/>
    <w:rsid w:val="002426A5"/>
    <w:rsid w:val="00275D97"/>
    <w:rsid w:val="002C569B"/>
    <w:rsid w:val="002E212F"/>
    <w:rsid w:val="00335C04"/>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76BC2"/>
    <w:rsid w:val="0058523A"/>
    <w:rsid w:val="00594A92"/>
    <w:rsid w:val="005B6C85"/>
    <w:rsid w:val="005C4FF3"/>
    <w:rsid w:val="005C60FF"/>
    <w:rsid w:val="005E2AD6"/>
    <w:rsid w:val="00687F0A"/>
    <w:rsid w:val="006968FF"/>
    <w:rsid w:val="006F7C09"/>
    <w:rsid w:val="007043EB"/>
    <w:rsid w:val="00713189"/>
    <w:rsid w:val="007133A1"/>
    <w:rsid w:val="007308E1"/>
    <w:rsid w:val="00743A87"/>
    <w:rsid w:val="00744A51"/>
    <w:rsid w:val="00754331"/>
    <w:rsid w:val="0077165B"/>
    <w:rsid w:val="007A0479"/>
    <w:rsid w:val="007A1E26"/>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D23CF"/>
    <w:rsid w:val="009E133F"/>
    <w:rsid w:val="00A223DA"/>
    <w:rsid w:val="00A4159C"/>
    <w:rsid w:val="00A500B4"/>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1DBA"/>
    <w:rsid w:val="00B930E9"/>
    <w:rsid w:val="00BE5F3A"/>
    <w:rsid w:val="00BF0982"/>
    <w:rsid w:val="00BF56B0"/>
    <w:rsid w:val="00BF597F"/>
    <w:rsid w:val="00C23474"/>
    <w:rsid w:val="00C4469E"/>
    <w:rsid w:val="00C704A8"/>
    <w:rsid w:val="00C727DE"/>
    <w:rsid w:val="00C9294D"/>
    <w:rsid w:val="00CE0904"/>
    <w:rsid w:val="00D0628D"/>
    <w:rsid w:val="00D14898"/>
    <w:rsid w:val="00D24B5F"/>
    <w:rsid w:val="00D273FB"/>
    <w:rsid w:val="00D30E73"/>
    <w:rsid w:val="00D5204C"/>
    <w:rsid w:val="00D84BC1"/>
    <w:rsid w:val="00D90098"/>
    <w:rsid w:val="00D96B94"/>
    <w:rsid w:val="00DB2E83"/>
    <w:rsid w:val="00DC0D0A"/>
    <w:rsid w:val="00DE6B74"/>
    <w:rsid w:val="00DF6653"/>
    <w:rsid w:val="00E06311"/>
    <w:rsid w:val="00E1160B"/>
    <w:rsid w:val="00E327BE"/>
    <w:rsid w:val="00E35C7D"/>
    <w:rsid w:val="00E41667"/>
    <w:rsid w:val="00E5685D"/>
    <w:rsid w:val="00E67F0F"/>
    <w:rsid w:val="00E82AC2"/>
    <w:rsid w:val="00E879C2"/>
    <w:rsid w:val="00E91919"/>
    <w:rsid w:val="00EC6D10"/>
    <w:rsid w:val="00ED49AA"/>
    <w:rsid w:val="00EE7637"/>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13</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19621</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Julie Zoller</cp:lastModifiedBy>
  <cp:revision>3</cp:revision>
  <cp:lastPrinted>2015-02-06T14:48:00Z</cp:lastPrinted>
  <dcterms:created xsi:type="dcterms:W3CDTF">2015-02-06T19:35:00Z</dcterms:created>
  <dcterms:modified xsi:type="dcterms:W3CDTF">2015-02-06T19:35:00Z</dcterms:modified>
</cp:coreProperties>
</file>